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6E5B" w14:textId="77777777" w:rsidR="005A3B5D" w:rsidRPr="00745B7E" w:rsidRDefault="005A3B5D"/>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60"/>
        <w:gridCol w:w="1628"/>
      </w:tblGrid>
      <w:tr w:rsidR="00745B7E" w:rsidRPr="004C232C" w14:paraId="0E221ED5" w14:textId="77777777" w:rsidTr="000668B6">
        <w:trPr>
          <w:trHeight w:val="852"/>
        </w:trPr>
        <w:tc>
          <w:tcPr>
            <w:tcW w:w="2127" w:type="dxa"/>
            <w:vMerge w:val="restart"/>
            <w:vAlign w:val="center"/>
          </w:tcPr>
          <w:p w14:paraId="663D42D7" w14:textId="77777777" w:rsidR="00E744B9" w:rsidRPr="00745B7E" w:rsidRDefault="00E744B9" w:rsidP="000668B6">
            <w:pPr>
              <w:pStyle w:val="Encabezado"/>
              <w:jc w:val="both"/>
              <w:rPr>
                <w:rFonts w:ascii="Arial" w:hAnsi="Arial" w:cs="Arial"/>
              </w:rPr>
            </w:pPr>
            <w:r w:rsidRPr="00745B7E">
              <w:rPr>
                <w:rFonts w:ascii="Arial" w:hAnsi="Arial" w:cs="Arial"/>
                <w:noProof/>
                <w:lang w:eastAsia="es-CO"/>
              </w:rPr>
              <w:drawing>
                <wp:inline distT="0" distB="0" distL="0" distR="0" wp14:anchorId="3E2FAE24" wp14:editId="4638676E">
                  <wp:extent cx="1164771" cy="824043"/>
                  <wp:effectExtent l="0" t="0" r="0" b="0"/>
                  <wp:docPr id="2"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con letras&#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241" cy="837110"/>
                          </a:xfrm>
                          <a:prstGeom prst="rect">
                            <a:avLst/>
                          </a:prstGeom>
                          <a:noFill/>
                        </pic:spPr>
                      </pic:pic>
                    </a:graphicData>
                  </a:graphic>
                </wp:inline>
              </w:drawing>
            </w:r>
          </w:p>
        </w:tc>
        <w:tc>
          <w:tcPr>
            <w:tcW w:w="5460" w:type="dxa"/>
            <w:vAlign w:val="center"/>
          </w:tcPr>
          <w:p w14:paraId="573A0EB7" w14:textId="77777777" w:rsidR="00E744B9" w:rsidRPr="00745B7E" w:rsidRDefault="00E744B9" w:rsidP="000668B6">
            <w:pPr>
              <w:pStyle w:val="Encabezado"/>
              <w:jc w:val="center"/>
              <w:rPr>
                <w:rFonts w:ascii="Arial" w:hAnsi="Arial" w:cs="Arial"/>
                <w:b/>
              </w:rPr>
            </w:pPr>
            <w:r w:rsidRPr="00745B7E">
              <w:rPr>
                <w:rFonts w:ascii="Arial" w:hAnsi="Arial" w:cs="Arial"/>
                <w:b/>
              </w:rPr>
              <w:t>REGLAMENTO DE CRÉDITO Y LEASING HABITACIONAL</w:t>
            </w:r>
          </w:p>
        </w:tc>
        <w:tc>
          <w:tcPr>
            <w:tcW w:w="1628" w:type="dxa"/>
            <w:vAlign w:val="center"/>
          </w:tcPr>
          <w:p w14:paraId="69536FCC" w14:textId="77777777" w:rsidR="00E744B9" w:rsidRPr="004C232C" w:rsidRDefault="00E744B9" w:rsidP="000668B6">
            <w:pPr>
              <w:pStyle w:val="Encabezado"/>
              <w:jc w:val="center"/>
              <w:rPr>
                <w:rFonts w:ascii="Arial" w:hAnsi="Arial" w:cs="Arial"/>
                <w:bCs/>
                <w:lang w:val="pt-PT" w:eastAsia="es-CO"/>
              </w:rPr>
            </w:pPr>
            <w:r w:rsidRPr="004C232C">
              <w:rPr>
                <w:rFonts w:ascii="Arial" w:hAnsi="Arial" w:cs="Arial"/>
                <w:lang w:val="pt-PT"/>
              </w:rPr>
              <w:t>Código:</w:t>
            </w:r>
          </w:p>
          <w:p w14:paraId="40F4E5D6" w14:textId="6A231012" w:rsidR="00E744B9" w:rsidRPr="004C232C" w:rsidRDefault="00BA2AA2" w:rsidP="000668B6">
            <w:pPr>
              <w:pStyle w:val="Encabezado"/>
              <w:jc w:val="center"/>
              <w:rPr>
                <w:rFonts w:ascii="Arial" w:hAnsi="Arial" w:cs="Arial"/>
                <w:lang w:val="pt-PT"/>
              </w:rPr>
            </w:pPr>
            <w:r w:rsidRPr="004C232C">
              <w:rPr>
                <w:rFonts w:ascii="Arial" w:hAnsi="Arial" w:cs="Arial"/>
                <w:lang w:val="pt-PT"/>
              </w:rPr>
              <w:t xml:space="preserve">II- </w:t>
            </w:r>
            <w:r w:rsidR="00E744B9" w:rsidRPr="004C232C">
              <w:rPr>
                <w:rFonts w:ascii="Arial" w:hAnsi="Arial" w:cs="Arial"/>
                <w:lang w:val="pt-PT"/>
              </w:rPr>
              <w:t>ID-RP-C</w:t>
            </w:r>
            <w:r w:rsidRPr="004C232C">
              <w:rPr>
                <w:rFonts w:ascii="Arial" w:hAnsi="Arial" w:cs="Arial"/>
                <w:lang w:val="pt-PT"/>
              </w:rPr>
              <w:t>L</w:t>
            </w:r>
            <w:r w:rsidR="00E744B9" w:rsidRPr="004C232C">
              <w:rPr>
                <w:rFonts w:ascii="Arial" w:hAnsi="Arial" w:cs="Arial"/>
                <w:lang w:val="pt-PT"/>
              </w:rPr>
              <w:t>H</w:t>
            </w:r>
          </w:p>
        </w:tc>
      </w:tr>
      <w:tr w:rsidR="00745B7E" w:rsidRPr="00745B7E" w14:paraId="7FA6D469" w14:textId="77777777" w:rsidTr="000668B6">
        <w:trPr>
          <w:trHeight w:val="692"/>
        </w:trPr>
        <w:tc>
          <w:tcPr>
            <w:tcW w:w="2127" w:type="dxa"/>
            <w:vMerge/>
            <w:vAlign w:val="center"/>
          </w:tcPr>
          <w:p w14:paraId="4E058DEC" w14:textId="77777777" w:rsidR="00E744B9" w:rsidRPr="004C232C" w:rsidRDefault="00E744B9" w:rsidP="000668B6">
            <w:pPr>
              <w:pStyle w:val="Encabezado"/>
              <w:jc w:val="both"/>
              <w:rPr>
                <w:rFonts w:ascii="Arial" w:hAnsi="Arial" w:cs="Arial"/>
                <w:lang w:val="pt-PT"/>
              </w:rPr>
            </w:pPr>
          </w:p>
        </w:tc>
        <w:tc>
          <w:tcPr>
            <w:tcW w:w="5460" w:type="dxa"/>
            <w:vAlign w:val="center"/>
          </w:tcPr>
          <w:p w14:paraId="46226795" w14:textId="77777777" w:rsidR="00E744B9" w:rsidRPr="00745B7E" w:rsidRDefault="00E744B9" w:rsidP="000668B6">
            <w:pPr>
              <w:pStyle w:val="Encabezado"/>
              <w:jc w:val="center"/>
              <w:rPr>
                <w:rFonts w:ascii="Arial" w:hAnsi="Arial" w:cs="Arial"/>
                <w:b/>
              </w:rPr>
            </w:pPr>
            <w:r w:rsidRPr="00745B7E">
              <w:rPr>
                <w:rFonts w:ascii="Arial" w:hAnsi="Arial" w:cs="Arial"/>
                <w:b/>
              </w:rPr>
              <w:t>PROCESO DE INVESTIGACIÓN Y DESARROLLO</w:t>
            </w:r>
          </w:p>
        </w:tc>
        <w:tc>
          <w:tcPr>
            <w:tcW w:w="1628" w:type="dxa"/>
            <w:vAlign w:val="center"/>
          </w:tcPr>
          <w:p w14:paraId="30EC9898" w14:textId="01666708" w:rsidR="00E744B9" w:rsidRPr="00745B7E" w:rsidRDefault="00E744B9" w:rsidP="000668B6">
            <w:pPr>
              <w:pStyle w:val="Encabezado"/>
              <w:jc w:val="both"/>
              <w:rPr>
                <w:rFonts w:ascii="Arial" w:hAnsi="Arial" w:cs="Arial"/>
                <w:b/>
                <w:sz w:val="26"/>
                <w:szCs w:val="26"/>
              </w:rPr>
            </w:pPr>
            <w:r w:rsidRPr="00745B7E">
              <w:rPr>
                <w:rFonts w:ascii="Arial" w:hAnsi="Arial" w:cs="Arial"/>
                <w:b/>
                <w:sz w:val="26"/>
                <w:szCs w:val="26"/>
              </w:rPr>
              <w:t xml:space="preserve">Versión: </w:t>
            </w:r>
            <w:r w:rsidR="00051359">
              <w:rPr>
                <w:rFonts w:ascii="Arial" w:hAnsi="Arial" w:cs="Arial"/>
                <w:b/>
                <w:sz w:val="26"/>
                <w:szCs w:val="26"/>
              </w:rPr>
              <w:t>4</w:t>
            </w:r>
          </w:p>
        </w:tc>
      </w:tr>
    </w:tbl>
    <w:p w14:paraId="7D918359" w14:textId="77777777" w:rsidR="00A7613C" w:rsidRPr="00745B7E" w:rsidRDefault="00A7613C" w:rsidP="0079312D">
      <w:pPr>
        <w:rPr>
          <w:rFonts w:ascii="Arial" w:hAnsi="Arial" w:cs="Arial"/>
          <w:lang w:val="es-ES"/>
        </w:rPr>
      </w:pPr>
    </w:p>
    <w:tbl>
      <w:tblPr>
        <w:tblW w:w="9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320"/>
      </w:tblGrid>
      <w:tr w:rsidR="00745B7E" w:rsidRPr="00745B7E" w14:paraId="38080112" w14:textId="77777777" w:rsidTr="00B81751">
        <w:trPr>
          <w:cantSplit/>
          <w:trHeight w:val="344"/>
        </w:trPr>
        <w:tc>
          <w:tcPr>
            <w:tcW w:w="9320" w:type="dxa"/>
            <w:shd w:val="clear" w:color="auto" w:fill="B3B3B3"/>
            <w:vAlign w:val="center"/>
          </w:tcPr>
          <w:p w14:paraId="5A883FE4" w14:textId="77777777" w:rsidR="00A7613C" w:rsidRPr="00745B7E" w:rsidRDefault="00A7613C" w:rsidP="00B1387B">
            <w:pPr>
              <w:jc w:val="both"/>
              <w:rPr>
                <w:rFonts w:ascii="Arial" w:hAnsi="Arial" w:cs="Arial"/>
                <w:b/>
                <w:bCs/>
              </w:rPr>
            </w:pPr>
            <w:r w:rsidRPr="00745B7E">
              <w:rPr>
                <w:rFonts w:ascii="Arial" w:hAnsi="Arial" w:cs="Arial"/>
                <w:b/>
                <w:bCs/>
              </w:rPr>
              <w:t>1. Acuerdo que Aprueba el Reglamento</w:t>
            </w:r>
          </w:p>
        </w:tc>
      </w:tr>
      <w:tr w:rsidR="00745B7E" w:rsidRPr="00745B7E" w14:paraId="60E5EA12" w14:textId="77777777" w:rsidTr="00B81751">
        <w:trPr>
          <w:cantSplit/>
          <w:trHeight w:val="320"/>
        </w:trPr>
        <w:tc>
          <w:tcPr>
            <w:tcW w:w="9320" w:type="dxa"/>
            <w:shd w:val="clear" w:color="auto" w:fill="auto"/>
            <w:vAlign w:val="bottom"/>
          </w:tcPr>
          <w:p w14:paraId="261DD0F4" w14:textId="6901A0FE" w:rsidR="00A7613C" w:rsidRPr="00745B7E" w:rsidRDefault="00A7613C" w:rsidP="00B1387B">
            <w:pPr>
              <w:rPr>
                <w:rFonts w:ascii="Arial" w:hAnsi="Arial" w:cs="Arial"/>
                <w:b/>
                <w:sz w:val="26"/>
                <w:szCs w:val="26"/>
              </w:rPr>
            </w:pPr>
            <w:r w:rsidRPr="00745B7E">
              <w:rPr>
                <w:rFonts w:ascii="Arial" w:hAnsi="Arial" w:cs="Arial"/>
                <w:b/>
                <w:sz w:val="26"/>
                <w:szCs w:val="26"/>
                <w:lang w:eastAsia="es-CO"/>
              </w:rPr>
              <w:t xml:space="preserve">Acuerdo No. </w:t>
            </w:r>
            <w:r w:rsidR="00AE6670" w:rsidRPr="00745B7E">
              <w:rPr>
                <w:rFonts w:ascii="Arial" w:hAnsi="Arial" w:cs="Arial"/>
                <w:b/>
                <w:sz w:val="26"/>
                <w:szCs w:val="26"/>
                <w:lang w:eastAsia="es-CO"/>
              </w:rPr>
              <w:t xml:space="preserve"> </w:t>
            </w:r>
            <w:r w:rsidR="003908E3" w:rsidRPr="00745B7E">
              <w:rPr>
                <w:rFonts w:ascii="Arial" w:hAnsi="Arial" w:cs="Arial"/>
                <w:b/>
                <w:sz w:val="26"/>
                <w:szCs w:val="26"/>
                <w:lang w:eastAsia="es-CO"/>
              </w:rPr>
              <w:t xml:space="preserve">  </w:t>
            </w:r>
            <w:r w:rsidR="009E13DF" w:rsidRPr="00745B7E">
              <w:rPr>
                <w:rFonts w:ascii="Arial" w:hAnsi="Arial" w:cs="Arial"/>
                <w:b/>
                <w:sz w:val="26"/>
                <w:szCs w:val="26"/>
                <w:lang w:eastAsia="es-CO"/>
              </w:rPr>
              <w:t xml:space="preserve">        </w:t>
            </w:r>
            <w:r w:rsidRPr="00745B7E">
              <w:rPr>
                <w:rFonts w:ascii="Arial" w:hAnsi="Arial" w:cs="Arial"/>
                <w:b/>
                <w:sz w:val="26"/>
                <w:szCs w:val="26"/>
                <w:lang w:eastAsia="es-CO"/>
              </w:rPr>
              <w:t>de 202</w:t>
            </w:r>
            <w:r w:rsidR="008E43D5">
              <w:rPr>
                <w:rFonts w:ascii="Arial" w:hAnsi="Arial" w:cs="Arial"/>
                <w:b/>
                <w:sz w:val="26"/>
                <w:szCs w:val="26"/>
                <w:lang w:eastAsia="es-CO"/>
              </w:rPr>
              <w:t>4</w:t>
            </w:r>
          </w:p>
        </w:tc>
      </w:tr>
      <w:tr w:rsidR="00745B7E" w:rsidRPr="00745B7E" w14:paraId="26DB7065" w14:textId="77777777" w:rsidTr="00B81751">
        <w:trPr>
          <w:cantSplit/>
          <w:trHeight w:val="370"/>
        </w:trPr>
        <w:tc>
          <w:tcPr>
            <w:tcW w:w="9320" w:type="dxa"/>
            <w:shd w:val="clear" w:color="auto" w:fill="B3B3B3"/>
            <w:vAlign w:val="center"/>
          </w:tcPr>
          <w:p w14:paraId="6F518EAD" w14:textId="77777777" w:rsidR="00A7613C" w:rsidRPr="00745B7E" w:rsidRDefault="00A7613C" w:rsidP="00B1387B">
            <w:pPr>
              <w:jc w:val="both"/>
              <w:rPr>
                <w:rFonts w:ascii="Arial" w:hAnsi="Arial" w:cs="Arial"/>
                <w:b/>
                <w:bCs/>
              </w:rPr>
            </w:pPr>
            <w:r w:rsidRPr="00745B7E">
              <w:rPr>
                <w:rFonts w:ascii="Arial" w:hAnsi="Arial" w:cs="Arial"/>
                <w:b/>
                <w:bCs/>
              </w:rPr>
              <w:t>2. Nombre del Producto y/o Servicio</w:t>
            </w:r>
          </w:p>
        </w:tc>
      </w:tr>
      <w:tr w:rsidR="00745B7E" w:rsidRPr="00745B7E" w14:paraId="2D2ACC0C" w14:textId="77777777" w:rsidTr="00B81751">
        <w:trPr>
          <w:cantSplit/>
          <w:trHeight w:val="310"/>
        </w:trPr>
        <w:tc>
          <w:tcPr>
            <w:tcW w:w="9320" w:type="dxa"/>
            <w:shd w:val="clear" w:color="auto" w:fill="auto"/>
            <w:vAlign w:val="bottom"/>
          </w:tcPr>
          <w:p w14:paraId="4B739BBF" w14:textId="77777777" w:rsidR="00A7613C" w:rsidRPr="00745B7E" w:rsidRDefault="00A7613C" w:rsidP="00B1387B">
            <w:pPr>
              <w:jc w:val="both"/>
              <w:rPr>
                <w:rFonts w:ascii="Arial" w:hAnsi="Arial" w:cs="Arial"/>
              </w:rPr>
            </w:pPr>
            <w:r w:rsidRPr="00745B7E">
              <w:rPr>
                <w:rFonts w:ascii="Arial" w:hAnsi="Arial" w:cs="Arial"/>
              </w:rPr>
              <w:t>REGLAMENTO DE CRÉDITO Y LEASING HABITACIONAL</w:t>
            </w:r>
          </w:p>
        </w:tc>
      </w:tr>
      <w:tr w:rsidR="00745B7E" w:rsidRPr="00745B7E" w14:paraId="5F8BACD6" w14:textId="77777777" w:rsidTr="00B81751">
        <w:trPr>
          <w:cantSplit/>
          <w:trHeight w:val="388"/>
        </w:trPr>
        <w:tc>
          <w:tcPr>
            <w:tcW w:w="9320" w:type="dxa"/>
            <w:shd w:val="clear" w:color="auto" w:fill="B3B3B3"/>
            <w:vAlign w:val="center"/>
          </w:tcPr>
          <w:p w14:paraId="5DE2C425" w14:textId="77777777" w:rsidR="00A7613C" w:rsidRPr="00745B7E" w:rsidRDefault="00A7613C" w:rsidP="00B1387B">
            <w:pPr>
              <w:jc w:val="both"/>
              <w:rPr>
                <w:rFonts w:ascii="Arial" w:hAnsi="Arial" w:cs="Arial"/>
                <w:b/>
                <w:bCs/>
              </w:rPr>
            </w:pPr>
            <w:r w:rsidRPr="00745B7E">
              <w:rPr>
                <w:rFonts w:ascii="Arial" w:hAnsi="Arial" w:cs="Arial"/>
                <w:b/>
                <w:bCs/>
              </w:rPr>
              <w:t>3. Área Responsable</w:t>
            </w:r>
          </w:p>
        </w:tc>
      </w:tr>
      <w:tr w:rsidR="00745B7E" w:rsidRPr="00745B7E" w14:paraId="1D1C03DF" w14:textId="77777777" w:rsidTr="00B81751">
        <w:trPr>
          <w:cantSplit/>
          <w:trHeight w:val="325"/>
        </w:trPr>
        <w:tc>
          <w:tcPr>
            <w:tcW w:w="9320" w:type="dxa"/>
            <w:shd w:val="clear" w:color="auto" w:fill="auto"/>
            <w:vAlign w:val="center"/>
          </w:tcPr>
          <w:p w14:paraId="0C726F14" w14:textId="31EF1D3E" w:rsidR="00A7613C" w:rsidRPr="00745B7E" w:rsidRDefault="00A7613C" w:rsidP="00B1387B">
            <w:pPr>
              <w:jc w:val="both"/>
              <w:rPr>
                <w:rFonts w:ascii="Arial" w:hAnsi="Arial" w:cs="Arial"/>
                <w:lang w:eastAsia="es-CO"/>
              </w:rPr>
            </w:pPr>
            <w:r w:rsidRPr="00745B7E">
              <w:rPr>
                <w:rFonts w:ascii="Arial" w:hAnsi="Arial" w:cs="Arial"/>
                <w:lang w:eastAsia="es-CO"/>
              </w:rPr>
              <w:t xml:space="preserve">Vicepresidencia de Crédito </w:t>
            </w:r>
          </w:p>
        </w:tc>
      </w:tr>
      <w:tr w:rsidR="00745B7E" w:rsidRPr="00745B7E" w14:paraId="1AF3FDCA" w14:textId="77777777" w:rsidTr="00B81751">
        <w:trPr>
          <w:cantSplit/>
          <w:trHeight w:val="390"/>
        </w:trPr>
        <w:tc>
          <w:tcPr>
            <w:tcW w:w="9320" w:type="dxa"/>
            <w:shd w:val="clear" w:color="auto" w:fill="B3B3B3"/>
            <w:vAlign w:val="center"/>
          </w:tcPr>
          <w:p w14:paraId="56CD3EED" w14:textId="77777777" w:rsidR="00A7613C" w:rsidRPr="00745B7E" w:rsidRDefault="00A7613C" w:rsidP="00B1387B">
            <w:pPr>
              <w:jc w:val="both"/>
              <w:rPr>
                <w:rFonts w:ascii="Arial" w:hAnsi="Arial" w:cs="Arial"/>
                <w:b/>
                <w:bCs/>
              </w:rPr>
            </w:pPr>
            <w:r w:rsidRPr="00745B7E">
              <w:rPr>
                <w:rFonts w:ascii="Arial" w:hAnsi="Arial" w:cs="Arial"/>
                <w:b/>
                <w:bCs/>
              </w:rPr>
              <w:t>4. Áreas de Apoyo</w:t>
            </w:r>
          </w:p>
        </w:tc>
      </w:tr>
      <w:tr w:rsidR="00745B7E" w:rsidRPr="00745B7E" w14:paraId="77AC453D" w14:textId="77777777" w:rsidTr="00B81751">
        <w:trPr>
          <w:cantSplit/>
          <w:trHeight w:val="390"/>
        </w:trPr>
        <w:tc>
          <w:tcPr>
            <w:tcW w:w="9320" w:type="dxa"/>
            <w:shd w:val="clear" w:color="auto" w:fill="auto"/>
            <w:vAlign w:val="center"/>
          </w:tcPr>
          <w:p w14:paraId="1D5BF33F" w14:textId="37820171" w:rsidR="00A7613C" w:rsidRPr="00745B7E" w:rsidRDefault="00A7613C" w:rsidP="00B1387B">
            <w:pPr>
              <w:jc w:val="both"/>
              <w:rPr>
                <w:rFonts w:ascii="Arial" w:hAnsi="Arial" w:cs="Arial"/>
                <w:lang w:eastAsia="es-CO"/>
              </w:rPr>
            </w:pPr>
            <w:r w:rsidRPr="00745B7E">
              <w:rPr>
                <w:rFonts w:ascii="Arial" w:hAnsi="Arial" w:cs="Arial"/>
                <w:b/>
                <w:bCs/>
                <w:lang w:eastAsia="es-CO"/>
              </w:rPr>
              <w:t>Vicepresidencias:</w:t>
            </w:r>
            <w:r w:rsidRPr="00745B7E">
              <w:rPr>
                <w:rFonts w:ascii="Arial" w:hAnsi="Arial" w:cs="Arial"/>
                <w:lang w:eastAsia="es-CO"/>
              </w:rPr>
              <w:t xml:space="preserve"> </w:t>
            </w:r>
            <w:r w:rsidR="002330FC" w:rsidRPr="00745B7E">
              <w:rPr>
                <w:rFonts w:ascii="Arial" w:hAnsi="Arial" w:cs="Arial"/>
                <w:lang w:eastAsia="es-CO"/>
              </w:rPr>
              <w:t xml:space="preserve">de </w:t>
            </w:r>
            <w:r w:rsidRPr="00745B7E">
              <w:rPr>
                <w:rFonts w:ascii="Arial" w:hAnsi="Arial" w:cs="Arial"/>
                <w:lang w:eastAsia="es-CO"/>
              </w:rPr>
              <w:t xml:space="preserve">Crédito, </w:t>
            </w:r>
            <w:r w:rsidR="002330FC" w:rsidRPr="00745B7E">
              <w:rPr>
                <w:rFonts w:ascii="Arial" w:hAnsi="Arial" w:cs="Arial"/>
                <w:lang w:eastAsia="es-CO"/>
              </w:rPr>
              <w:t xml:space="preserve">de </w:t>
            </w:r>
            <w:r w:rsidRPr="00745B7E">
              <w:rPr>
                <w:rFonts w:ascii="Arial" w:hAnsi="Arial" w:cs="Arial"/>
                <w:lang w:eastAsia="es-CO"/>
              </w:rPr>
              <w:t>Riesgos, Financiera, Empresa</w:t>
            </w:r>
            <w:r w:rsidR="0080064E" w:rsidRPr="00745B7E">
              <w:rPr>
                <w:rFonts w:ascii="Arial" w:hAnsi="Arial" w:cs="Arial"/>
                <w:lang w:eastAsia="es-CO"/>
              </w:rPr>
              <w:t>rial</w:t>
            </w:r>
            <w:r w:rsidRPr="00745B7E">
              <w:rPr>
                <w:rFonts w:ascii="Arial" w:hAnsi="Arial" w:cs="Arial"/>
                <w:lang w:eastAsia="es-CO"/>
              </w:rPr>
              <w:t xml:space="preserve">, Jurídica, </w:t>
            </w:r>
            <w:r w:rsidR="002330FC" w:rsidRPr="00745B7E">
              <w:rPr>
                <w:rFonts w:ascii="Arial" w:hAnsi="Arial" w:cs="Arial"/>
                <w:lang w:eastAsia="es-CO"/>
              </w:rPr>
              <w:t xml:space="preserve">de </w:t>
            </w:r>
            <w:r w:rsidRPr="00745B7E">
              <w:rPr>
                <w:rFonts w:ascii="Arial" w:hAnsi="Arial" w:cs="Arial"/>
                <w:lang w:eastAsia="es-CO"/>
              </w:rPr>
              <w:t xml:space="preserve">Operaciones </w:t>
            </w:r>
            <w:r w:rsidR="00AE6670" w:rsidRPr="00745B7E">
              <w:rPr>
                <w:rFonts w:ascii="Arial" w:hAnsi="Arial" w:cs="Arial"/>
                <w:lang w:eastAsia="es-CO"/>
              </w:rPr>
              <w:t>y de</w:t>
            </w:r>
            <w:r w:rsidR="002330FC" w:rsidRPr="00745B7E">
              <w:rPr>
                <w:rFonts w:ascii="Arial" w:hAnsi="Arial" w:cs="Arial"/>
                <w:lang w:eastAsia="es-CO"/>
              </w:rPr>
              <w:t xml:space="preserve"> </w:t>
            </w:r>
            <w:r w:rsidRPr="00745B7E">
              <w:rPr>
                <w:rFonts w:ascii="Arial" w:hAnsi="Arial" w:cs="Arial"/>
                <w:lang w:eastAsia="es-CO"/>
              </w:rPr>
              <w:t>Tecnología y Transformación Digital.</w:t>
            </w:r>
          </w:p>
          <w:p w14:paraId="117E26B8" w14:textId="77777777" w:rsidR="00B81751" w:rsidRPr="00745B7E" w:rsidRDefault="00B81751" w:rsidP="00B1387B">
            <w:pPr>
              <w:jc w:val="both"/>
              <w:rPr>
                <w:rFonts w:ascii="Arial" w:hAnsi="Arial" w:cs="Arial"/>
                <w:lang w:eastAsia="es-CO"/>
              </w:rPr>
            </w:pPr>
          </w:p>
          <w:p w14:paraId="6B8F6896" w14:textId="78D5F9AA" w:rsidR="00A7613C" w:rsidRPr="00745B7E" w:rsidRDefault="00A7613C" w:rsidP="00B1387B">
            <w:pPr>
              <w:jc w:val="both"/>
              <w:rPr>
                <w:rFonts w:ascii="Arial" w:hAnsi="Arial" w:cs="Arial"/>
                <w:lang w:eastAsia="es-CO"/>
              </w:rPr>
            </w:pPr>
            <w:r w:rsidRPr="00745B7E">
              <w:rPr>
                <w:rFonts w:ascii="Arial" w:hAnsi="Arial" w:cs="Arial"/>
                <w:b/>
                <w:bCs/>
                <w:lang w:eastAsia="es-CO"/>
              </w:rPr>
              <w:t>Gerencias</w:t>
            </w:r>
            <w:r w:rsidRPr="00745B7E">
              <w:rPr>
                <w:rFonts w:ascii="Arial" w:hAnsi="Arial" w:cs="Arial"/>
                <w:lang w:eastAsia="es-CO"/>
              </w:rPr>
              <w:t xml:space="preserve">: </w:t>
            </w:r>
            <w:r w:rsidR="001E65ED" w:rsidRPr="00A604AD">
              <w:rPr>
                <w:rFonts w:ascii="Arial" w:hAnsi="Arial" w:cs="Arial"/>
                <w:lang w:eastAsia="es-CO"/>
              </w:rPr>
              <w:t xml:space="preserve">de </w:t>
            </w:r>
            <w:r w:rsidRPr="00A604AD">
              <w:rPr>
                <w:rFonts w:ascii="Arial" w:hAnsi="Arial" w:cs="Arial"/>
                <w:lang w:eastAsia="es-CO"/>
              </w:rPr>
              <w:t>Asesoría</w:t>
            </w:r>
            <w:r w:rsidR="001E65ED" w:rsidRPr="00A604AD">
              <w:rPr>
                <w:rFonts w:ascii="Arial" w:hAnsi="Arial" w:cs="Arial"/>
                <w:lang w:eastAsia="es-CO"/>
              </w:rPr>
              <w:t>s</w:t>
            </w:r>
            <w:r w:rsidRPr="00A604AD">
              <w:rPr>
                <w:rFonts w:ascii="Arial" w:hAnsi="Arial" w:cs="Arial"/>
                <w:lang w:eastAsia="es-CO"/>
              </w:rPr>
              <w:t xml:space="preserve"> y Conceptos, Planeación Financiera, </w:t>
            </w:r>
            <w:r w:rsidR="001E65ED" w:rsidRPr="00A604AD">
              <w:rPr>
                <w:rFonts w:ascii="Arial" w:hAnsi="Arial" w:cs="Arial"/>
                <w:lang w:eastAsia="es-CO"/>
              </w:rPr>
              <w:t xml:space="preserve">de </w:t>
            </w:r>
            <w:r w:rsidRPr="00A604AD">
              <w:rPr>
                <w:rFonts w:ascii="Arial" w:hAnsi="Arial" w:cs="Arial"/>
                <w:lang w:eastAsia="es-CO"/>
              </w:rPr>
              <w:t xml:space="preserve">Desarrollo de Negocios, Cuentas </w:t>
            </w:r>
            <w:r w:rsidR="00AE6670" w:rsidRPr="00A604AD">
              <w:rPr>
                <w:rFonts w:ascii="Arial" w:hAnsi="Arial" w:cs="Arial"/>
                <w:lang w:eastAsia="es-CO"/>
              </w:rPr>
              <w:t>Personas, Mercadeo</w:t>
            </w:r>
            <w:r w:rsidRPr="00A604AD">
              <w:rPr>
                <w:rFonts w:ascii="Arial" w:hAnsi="Arial" w:cs="Arial"/>
                <w:lang w:eastAsia="es-CO"/>
              </w:rPr>
              <w:t xml:space="preserve"> y Comunicaciones, Crédito Individual, Administración</w:t>
            </w:r>
            <w:r w:rsidR="001E65ED" w:rsidRPr="00A604AD">
              <w:rPr>
                <w:rFonts w:ascii="Arial" w:hAnsi="Arial" w:cs="Arial"/>
                <w:lang w:eastAsia="es-CO"/>
              </w:rPr>
              <w:t xml:space="preserve"> </w:t>
            </w:r>
            <w:r w:rsidR="00EA6C52" w:rsidRPr="00A604AD">
              <w:rPr>
                <w:rFonts w:ascii="Arial" w:hAnsi="Arial" w:cs="Arial"/>
                <w:lang w:eastAsia="es-CO"/>
              </w:rPr>
              <w:t xml:space="preserve">de </w:t>
            </w:r>
            <w:r w:rsidR="00727230" w:rsidRPr="00A604AD">
              <w:rPr>
                <w:rFonts w:ascii="Arial" w:hAnsi="Arial" w:cs="Arial"/>
                <w:lang w:eastAsia="es-CO"/>
              </w:rPr>
              <w:t>Leasing</w:t>
            </w:r>
            <w:r w:rsidR="00727230">
              <w:rPr>
                <w:rFonts w:ascii="Arial" w:hAnsi="Arial" w:cs="Arial"/>
                <w:lang w:eastAsia="es-CO"/>
              </w:rPr>
              <w:t xml:space="preserve">, </w:t>
            </w:r>
            <w:r w:rsidR="00727230" w:rsidRPr="00A604AD">
              <w:rPr>
                <w:rFonts w:ascii="Arial" w:hAnsi="Arial" w:cs="Arial"/>
                <w:lang w:eastAsia="es-CO"/>
              </w:rPr>
              <w:t>de</w:t>
            </w:r>
            <w:r w:rsidRPr="00A604AD">
              <w:rPr>
                <w:rFonts w:ascii="Arial" w:hAnsi="Arial" w:cs="Arial"/>
                <w:lang w:eastAsia="es-CO"/>
              </w:rPr>
              <w:t xml:space="preserve"> Legalizadora</w:t>
            </w:r>
            <w:r w:rsidR="00A604AD">
              <w:rPr>
                <w:rFonts w:ascii="Arial" w:hAnsi="Arial" w:cs="Arial"/>
                <w:lang w:eastAsia="es-CO"/>
              </w:rPr>
              <w:t xml:space="preserve"> y Constructor</w:t>
            </w:r>
            <w:r w:rsidRPr="00A604AD">
              <w:rPr>
                <w:rFonts w:ascii="Arial" w:hAnsi="Arial" w:cs="Arial"/>
                <w:lang w:eastAsia="es-CO"/>
              </w:rPr>
              <w:t>.</w:t>
            </w:r>
          </w:p>
        </w:tc>
      </w:tr>
      <w:tr w:rsidR="00745B7E" w:rsidRPr="00745B7E" w14:paraId="6FC789BB" w14:textId="77777777" w:rsidTr="00B81751">
        <w:trPr>
          <w:cantSplit/>
          <w:trHeight w:val="390"/>
        </w:trPr>
        <w:tc>
          <w:tcPr>
            <w:tcW w:w="9320" w:type="dxa"/>
            <w:shd w:val="clear" w:color="auto" w:fill="B3B3B3"/>
            <w:vAlign w:val="center"/>
          </w:tcPr>
          <w:p w14:paraId="26E93404" w14:textId="77777777" w:rsidR="00A7613C" w:rsidRPr="00745B7E" w:rsidRDefault="00A7613C" w:rsidP="00B1387B">
            <w:pPr>
              <w:jc w:val="both"/>
              <w:rPr>
                <w:rFonts w:ascii="Arial" w:hAnsi="Arial" w:cs="Arial"/>
                <w:b/>
                <w:bCs/>
              </w:rPr>
            </w:pPr>
          </w:p>
          <w:p w14:paraId="5B7D44DC" w14:textId="77777777" w:rsidR="00A7613C" w:rsidRPr="00745B7E" w:rsidRDefault="00A7613C" w:rsidP="00B1387B">
            <w:pPr>
              <w:jc w:val="both"/>
              <w:rPr>
                <w:rFonts w:ascii="Arial" w:hAnsi="Arial" w:cs="Arial"/>
                <w:b/>
                <w:bCs/>
              </w:rPr>
            </w:pPr>
            <w:r w:rsidRPr="00745B7E">
              <w:rPr>
                <w:rFonts w:ascii="Arial" w:hAnsi="Arial" w:cs="Arial"/>
                <w:b/>
                <w:bCs/>
              </w:rPr>
              <w:t>5. Antecedentes del Producto y/o Servicio</w:t>
            </w:r>
          </w:p>
        </w:tc>
      </w:tr>
      <w:tr w:rsidR="00745B7E" w:rsidRPr="00745B7E" w14:paraId="10D1B34F" w14:textId="77777777" w:rsidTr="00B81751">
        <w:trPr>
          <w:cantSplit/>
          <w:trHeight w:val="7471"/>
        </w:trPr>
        <w:tc>
          <w:tcPr>
            <w:tcW w:w="9320" w:type="dxa"/>
            <w:shd w:val="clear" w:color="auto" w:fill="auto"/>
            <w:vAlign w:val="center"/>
          </w:tcPr>
          <w:p w14:paraId="54FBB4A8" w14:textId="6B3E591F" w:rsidR="00A7613C" w:rsidRPr="00745B7E" w:rsidRDefault="00A7613C" w:rsidP="00B1387B">
            <w:pPr>
              <w:jc w:val="both"/>
              <w:rPr>
                <w:rFonts w:ascii="Arial" w:hAnsi="Arial" w:cs="Arial"/>
                <w:sz w:val="23"/>
                <w:szCs w:val="23"/>
              </w:rPr>
            </w:pPr>
            <w:r w:rsidRPr="00745B7E">
              <w:rPr>
                <w:rFonts w:ascii="Arial" w:hAnsi="Arial" w:cs="Arial"/>
                <w:sz w:val="23"/>
                <w:szCs w:val="23"/>
              </w:rPr>
              <w:t>Que el Fondo Nacional del Ahorro “Carlos Lleras Restrepo” fue creado como establecimiento público mediante el Decreto Ley 3118 de 1968, trasformado mediante la Ley 432 de 1998 en empresa industrial y comercial del Estado de carácter financiero del orden nacional, organizado como establecimiento de crédito de naturaleza especial, con personería jurídica, autonomía administrativa y capital independiente.</w:t>
            </w:r>
          </w:p>
          <w:p w14:paraId="265FA720" w14:textId="77777777" w:rsidR="00051359" w:rsidRPr="00745B7E" w:rsidRDefault="00051359" w:rsidP="00B1387B">
            <w:pPr>
              <w:jc w:val="both"/>
              <w:rPr>
                <w:rFonts w:ascii="Arial" w:hAnsi="Arial" w:cs="Arial"/>
                <w:sz w:val="23"/>
                <w:szCs w:val="23"/>
              </w:rPr>
            </w:pPr>
          </w:p>
          <w:p w14:paraId="781BAB06" w14:textId="77777777" w:rsidR="00A7613C" w:rsidRPr="00745B7E" w:rsidRDefault="00A7613C" w:rsidP="00B1387B">
            <w:pPr>
              <w:jc w:val="both"/>
              <w:rPr>
                <w:rFonts w:ascii="Arial" w:hAnsi="Arial" w:cs="Arial"/>
                <w:sz w:val="23"/>
                <w:szCs w:val="23"/>
              </w:rPr>
            </w:pPr>
            <w:r w:rsidRPr="00745B7E">
              <w:rPr>
                <w:rFonts w:ascii="Arial" w:hAnsi="Arial" w:cs="Arial"/>
                <w:sz w:val="23"/>
                <w:szCs w:val="23"/>
              </w:rPr>
              <w:t xml:space="preserve">Que el artículo segundo de la Ley 432 de 1998 señala como objeto del FNA administrar de manera eficiente las cesantías y contribuir a la solución de problema de vivienda y de educación de sus afiliados, con el fin de mejorar su calidad de vida, convirtiéndose en una alternativa de capitalización social para lo cual puede otorgar créditos para vivienda y educación </w:t>
            </w:r>
          </w:p>
          <w:p w14:paraId="587CF858" w14:textId="77777777" w:rsidR="00A7613C" w:rsidRPr="00745B7E" w:rsidRDefault="00A7613C" w:rsidP="00B1387B">
            <w:pPr>
              <w:jc w:val="both"/>
              <w:rPr>
                <w:rFonts w:ascii="Arial" w:hAnsi="Arial" w:cs="Arial"/>
                <w:sz w:val="23"/>
                <w:szCs w:val="23"/>
              </w:rPr>
            </w:pPr>
          </w:p>
          <w:p w14:paraId="4D5028DA" w14:textId="77777777" w:rsidR="00A7613C" w:rsidRDefault="00A7613C" w:rsidP="00B1387B">
            <w:pPr>
              <w:pStyle w:val="Textoindependiente2"/>
              <w:jc w:val="both"/>
              <w:rPr>
                <w:rFonts w:eastAsia="Calibri"/>
                <w:sz w:val="23"/>
                <w:szCs w:val="23"/>
              </w:rPr>
            </w:pPr>
            <w:r w:rsidRPr="00745B7E">
              <w:rPr>
                <w:sz w:val="23"/>
                <w:szCs w:val="23"/>
              </w:rPr>
              <w:t>Que la Ley 1114 de 2006, artículo primero parágrafo 2º establece la afiliación al FNA a través del Ahorro Voluntario contractual, en</w:t>
            </w:r>
            <w:r w:rsidRPr="00745B7E">
              <w:rPr>
                <w:rFonts w:eastAsia="Calibri"/>
                <w:sz w:val="23"/>
                <w:szCs w:val="23"/>
              </w:rPr>
              <w:t xml:space="preserve"> virtud del cual las personas señaladas en la citada norma se comprometen a realizar depósitos de dinero, en las cuantías acordadas y a intervalos regulares, hasta cumplir la meta del ahorro en el plazo convenido, luego de lo cual pueden presentar la solicitud de crédito de vivienda, leasing habitacional y/o educación.</w:t>
            </w:r>
          </w:p>
          <w:p w14:paraId="5C5603B2" w14:textId="77777777" w:rsidR="0059452A" w:rsidRPr="00745B7E" w:rsidRDefault="0059452A" w:rsidP="00B1387B">
            <w:pPr>
              <w:pStyle w:val="Textoindependiente2"/>
              <w:jc w:val="both"/>
              <w:rPr>
                <w:sz w:val="23"/>
                <w:szCs w:val="23"/>
              </w:rPr>
            </w:pPr>
          </w:p>
          <w:p w14:paraId="6998DA63" w14:textId="77777777" w:rsidR="0059452A" w:rsidRPr="00745B7E" w:rsidRDefault="0059452A" w:rsidP="0059452A">
            <w:pPr>
              <w:jc w:val="both"/>
              <w:rPr>
                <w:rFonts w:ascii="Arial" w:hAnsi="Arial" w:cs="Arial"/>
                <w:sz w:val="23"/>
                <w:szCs w:val="23"/>
              </w:rPr>
            </w:pPr>
            <w:r w:rsidRPr="00745B7E">
              <w:rPr>
                <w:rFonts w:ascii="Arial" w:hAnsi="Arial" w:cs="Arial"/>
                <w:sz w:val="23"/>
                <w:szCs w:val="23"/>
              </w:rPr>
              <w:t>Que el Decreto 2555 de 2010 establece que el FNA podrá conceder créditos para educación y vivienda a los afiliados por ahorro voluntario contractual, siempre que se cumplan con las condiciones, modalidades y requisitos establecidos en el Reglamento de Crédito que para tal fin expida su Junta Directiva.</w:t>
            </w:r>
          </w:p>
          <w:p w14:paraId="27FEE9F9" w14:textId="77777777" w:rsidR="0059452A" w:rsidRDefault="0059452A" w:rsidP="0059452A">
            <w:pPr>
              <w:pStyle w:val="pf0"/>
              <w:jc w:val="both"/>
              <w:rPr>
                <w:rFonts w:ascii="Arial" w:eastAsia="SimSun" w:hAnsi="Arial" w:cs="Arial"/>
                <w:sz w:val="23"/>
                <w:szCs w:val="23"/>
                <w:lang w:eastAsia="zh-CN"/>
              </w:rPr>
            </w:pPr>
            <w:r w:rsidRPr="00745B7E">
              <w:rPr>
                <w:rFonts w:ascii="Arial" w:hAnsi="Arial" w:cs="Arial"/>
                <w:sz w:val="23"/>
                <w:szCs w:val="23"/>
                <w:lang w:val="es-ES_tradnl"/>
              </w:rPr>
              <w:t>Que de conformidad con el Parágrafo 1 del artículo 26 de la Ley 1469 de 2011, modificado por el artículo 48 de la ley 2079 de 2021, el FNA podrá otorgar crédito constructor a los promotores de desarrollo de Macroproyectos de Interés Social Nacional, de Proyectos Integrales de desarrollo Urbano y de Proyectos de Vivienda.</w:t>
            </w:r>
          </w:p>
          <w:p w14:paraId="173C07B8" w14:textId="77777777" w:rsidR="00A7613C" w:rsidRPr="00745B7E" w:rsidRDefault="00A7613C" w:rsidP="00B1387B">
            <w:pPr>
              <w:jc w:val="both"/>
              <w:rPr>
                <w:rFonts w:ascii="Arial" w:hAnsi="Arial" w:cs="Arial"/>
                <w:sz w:val="23"/>
                <w:szCs w:val="23"/>
              </w:rPr>
            </w:pPr>
          </w:p>
          <w:p w14:paraId="66D4E7E9" w14:textId="3AD6B060" w:rsidR="00F3649A" w:rsidRPr="00745B7E" w:rsidRDefault="00F3649A" w:rsidP="00051359">
            <w:pPr>
              <w:jc w:val="both"/>
              <w:rPr>
                <w:rFonts w:ascii="Arial" w:hAnsi="Arial" w:cs="Arial"/>
                <w:lang w:val="es-ES"/>
              </w:rPr>
            </w:pPr>
          </w:p>
        </w:tc>
      </w:tr>
    </w:tbl>
    <w:p w14:paraId="3EA1C9FF" w14:textId="5FCF12C7" w:rsidR="00E744B9" w:rsidRPr="00745B7E" w:rsidRDefault="00E744B9"/>
    <w:p w14:paraId="26103FA6" w14:textId="58669799" w:rsidR="00E744B9" w:rsidRPr="00745B7E" w:rsidRDefault="00E744B9"/>
    <w:p w14:paraId="72D2AFAE" w14:textId="77777777" w:rsidR="00E744B9" w:rsidRPr="00745B7E" w:rsidRDefault="00E744B9"/>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745B7E" w:rsidRPr="00745B7E" w14:paraId="2F70333C" w14:textId="77777777" w:rsidTr="00B1387B">
        <w:trPr>
          <w:cantSplit/>
          <w:trHeight w:val="363"/>
        </w:trPr>
        <w:tc>
          <w:tcPr>
            <w:tcW w:w="9215" w:type="dxa"/>
            <w:shd w:val="clear" w:color="auto" w:fill="auto"/>
            <w:vAlign w:val="center"/>
          </w:tcPr>
          <w:p w14:paraId="5FE7002D" w14:textId="77777777" w:rsidR="00051359" w:rsidRPr="00745B7E" w:rsidRDefault="00051359" w:rsidP="00051359">
            <w:pPr>
              <w:jc w:val="both"/>
              <w:rPr>
                <w:rFonts w:ascii="Arial" w:hAnsi="Arial" w:cs="Arial"/>
                <w:sz w:val="23"/>
                <w:szCs w:val="23"/>
              </w:rPr>
            </w:pPr>
            <w:r w:rsidRPr="00745B7E">
              <w:rPr>
                <w:rFonts w:ascii="Arial" w:hAnsi="Arial" w:cs="Arial"/>
                <w:sz w:val="23"/>
                <w:szCs w:val="23"/>
              </w:rPr>
              <w:t>Que el Decreto 2555 de 2010 establece que el FNA podrá conceder créditos para educación y vivienda a los afiliados por ahorro voluntario contractual, siempre que se cumplan con las condiciones, modalidades y requisitos establecidos en el Reglamento de Crédito que para tal fin expida su Junta Directiva.</w:t>
            </w:r>
          </w:p>
          <w:p w14:paraId="0F3AD8E5" w14:textId="7E554354" w:rsidR="00051359" w:rsidRDefault="00051359" w:rsidP="00B81751">
            <w:pPr>
              <w:pStyle w:val="pf0"/>
              <w:jc w:val="both"/>
              <w:rPr>
                <w:rFonts w:ascii="Arial" w:eastAsia="SimSun" w:hAnsi="Arial" w:cs="Arial"/>
                <w:sz w:val="23"/>
                <w:szCs w:val="23"/>
                <w:lang w:eastAsia="zh-CN"/>
              </w:rPr>
            </w:pPr>
            <w:r w:rsidRPr="00745B7E">
              <w:rPr>
                <w:rFonts w:ascii="Arial" w:hAnsi="Arial" w:cs="Arial"/>
                <w:sz w:val="23"/>
                <w:szCs w:val="23"/>
                <w:lang w:val="es-ES_tradnl"/>
              </w:rPr>
              <w:t>Que de conformidad con el Parágrafo 1 del artículo 26 de la Ley 1469 de 2011, modificado por el artículo 48 de la ley 2079 de 2021, el FNA podrá otorgar crédito constructor a los promotores de desarrollo de Macroproyectos de Interés Social Nacional, de Proyectos Integrales de desarrollo Urbano y de Proyectos de Vivienda.</w:t>
            </w:r>
          </w:p>
          <w:p w14:paraId="7AE5FF32" w14:textId="56342105" w:rsidR="00B81751" w:rsidRPr="00745B7E" w:rsidRDefault="00B81751" w:rsidP="00B81751">
            <w:pPr>
              <w:pStyle w:val="pf0"/>
              <w:jc w:val="both"/>
              <w:rPr>
                <w:rFonts w:ascii="Arial" w:eastAsia="SimSun" w:hAnsi="Arial" w:cs="Arial"/>
                <w:lang w:eastAsia="zh-CN"/>
              </w:rPr>
            </w:pPr>
            <w:r w:rsidRPr="00745B7E">
              <w:rPr>
                <w:rFonts w:ascii="Arial" w:eastAsia="SimSun" w:hAnsi="Arial" w:cs="Arial"/>
                <w:sz w:val="23"/>
                <w:szCs w:val="23"/>
                <w:lang w:eastAsia="zh-CN"/>
              </w:rPr>
              <w:t>Que el Parágrafo 2 del artículo 26 de la Ley 1469 de 2011, “</w:t>
            </w:r>
            <w:r w:rsidRPr="00745B7E">
              <w:rPr>
                <w:rFonts w:ascii="Arial" w:eastAsia="SimSun" w:hAnsi="Arial" w:cs="Arial"/>
                <w:i/>
                <w:sz w:val="23"/>
                <w:szCs w:val="23"/>
                <w:lang w:eastAsia="zh-CN"/>
              </w:rPr>
              <w:t>por la cual se adoptan medidas para promover la oferta de suelo urbanizable y se expiden otras disposiciones para promover el acceso a la vivienda</w:t>
            </w:r>
            <w:r w:rsidRPr="00745B7E">
              <w:rPr>
                <w:rFonts w:ascii="Arial" w:eastAsia="SimSun" w:hAnsi="Arial" w:cs="Arial"/>
                <w:sz w:val="23"/>
                <w:szCs w:val="23"/>
                <w:lang w:eastAsia="zh-CN"/>
              </w:rPr>
              <w:t xml:space="preserve">”, </w:t>
            </w:r>
            <w:r w:rsidRPr="00745B7E">
              <w:rPr>
                <w:rFonts w:ascii="Arial" w:hAnsi="Arial" w:cs="Arial"/>
                <w:sz w:val="23"/>
                <w:szCs w:val="23"/>
                <w:lang w:val="es-ES_tradnl"/>
              </w:rPr>
              <w:t>modificado por el artículo 48 de la</w:t>
            </w:r>
            <w:r w:rsidRPr="00745B7E">
              <w:rPr>
                <w:rStyle w:val="cf01"/>
              </w:rPr>
              <w:t xml:space="preserve"> </w:t>
            </w:r>
            <w:r w:rsidRPr="00745B7E">
              <w:rPr>
                <w:rFonts w:ascii="Arial" w:eastAsia="SimSun" w:hAnsi="Arial" w:cs="Arial"/>
                <w:sz w:val="23"/>
                <w:szCs w:val="23"/>
                <w:lang w:eastAsia="zh-CN"/>
              </w:rPr>
              <w:t>ley 2079 de 2021</w:t>
            </w:r>
            <w:r w:rsidRPr="00745B7E">
              <w:rPr>
                <w:rStyle w:val="cf01"/>
              </w:rPr>
              <w:t xml:space="preserve"> </w:t>
            </w:r>
            <w:r w:rsidRPr="00745B7E">
              <w:rPr>
                <w:rFonts w:ascii="Arial" w:eastAsia="SimSun" w:hAnsi="Arial" w:cs="Arial"/>
                <w:sz w:val="23"/>
                <w:szCs w:val="23"/>
                <w:lang w:eastAsia="zh-CN"/>
              </w:rPr>
              <w:t>facultó al Fondo Nacional del Ahorro para realizar operaciones de leasing habitacional destinadas a la adquisición de vivienda</w:t>
            </w:r>
            <w:r w:rsidRPr="00745B7E">
              <w:rPr>
                <w:rFonts w:ascii="Arial" w:eastAsia="SimSun" w:hAnsi="Arial" w:cs="Arial"/>
                <w:lang w:eastAsia="zh-CN"/>
              </w:rPr>
              <w:t>.</w:t>
            </w:r>
          </w:p>
          <w:p w14:paraId="25600426" w14:textId="15DB9465" w:rsidR="00B81751" w:rsidRPr="00745B7E" w:rsidRDefault="00B81751" w:rsidP="00B81751">
            <w:pPr>
              <w:jc w:val="both"/>
              <w:rPr>
                <w:rFonts w:ascii="Arial" w:hAnsi="Arial" w:cs="Arial"/>
              </w:rPr>
            </w:pPr>
            <w:r w:rsidRPr="00745B7E">
              <w:rPr>
                <w:rFonts w:ascii="Arial" w:hAnsi="Arial" w:cs="Arial"/>
              </w:rPr>
              <w:t>Que el Capítulo II de la Circular Básica Contable y Financiera de la Superintendencia Financiera de Colombia adoptó las reglas mínimas relativas a la gestión de riesgo de crédito y de las operaciones de leasing habitacional, las cuales serán tenidas en cuenta en el Reglamento de Crédito y Leasing Habitacional.</w:t>
            </w:r>
          </w:p>
          <w:p w14:paraId="6F8BE0B2" w14:textId="77777777" w:rsidR="00B81751" w:rsidRPr="00745B7E" w:rsidRDefault="00B81751" w:rsidP="00B81751">
            <w:pPr>
              <w:jc w:val="both"/>
              <w:rPr>
                <w:rFonts w:ascii="Arial" w:hAnsi="Arial" w:cs="Arial"/>
                <w:lang w:val="es-ES"/>
              </w:rPr>
            </w:pPr>
          </w:p>
          <w:p w14:paraId="64380406" w14:textId="77777777" w:rsidR="00B81751" w:rsidRPr="00745B7E" w:rsidRDefault="00B81751" w:rsidP="00B81751">
            <w:pPr>
              <w:jc w:val="both"/>
              <w:rPr>
                <w:rFonts w:ascii="Arial" w:hAnsi="Arial" w:cs="Arial"/>
              </w:rPr>
            </w:pPr>
            <w:r w:rsidRPr="00745B7E">
              <w:rPr>
                <w:rFonts w:ascii="Arial" w:hAnsi="Arial" w:cs="Arial"/>
              </w:rPr>
              <w:t>Que de conformidad con lo establecido en el Acuerdo 2468 de 22 son funciones de la Junta Directiva del FNA formular las políticas de la entidad en cumplimiento de sus objetivos, de acuerdo con los lineamientos que trace el Gobierno Nacional y expedir los reglamentos de crédito y delegar en el presidente algunas de sus funciones.</w:t>
            </w:r>
          </w:p>
          <w:p w14:paraId="53FF41A8" w14:textId="77777777" w:rsidR="00B81751" w:rsidRPr="00745B7E" w:rsidRDefault="00B81751" w:rsidP="00B81751">
            <w:pPr>
              <w:jc w:val="both"/>
              <w:rPr>
                <w:rFonts w:ascii="Arial" w:hAnsi="Arial" w:cs="Arial"/>
              </w:rPr>
            </w:pPr>
          </w:p>
          <w:p w14:paraId="1590CBE4" w14:textId="2B25F346" w:rsidR="00751B3C" w:rsidRPr="00745B7E" w:rsidRDefault="00751B3C" w:rsidP="00AC2FE8">
            <w:pPr>
              <w:jc w:val="both"/>
              <w:rPr>
                <w:rFonts w:ascii="Arial" w:hAnsi="Arial" w:cs="Arial"/>
              </w:rPr>
            </w:pPr>
            <w:r w:rsidRPr="00745B7E">
              <w:rPr>
                <w:rFonts w:ascii="Arial" w:hAnsi="Arial" w:cs="Arial"/>
              </w:rPr>
              <w:t>Que se hace necesario reactivar el producto Crédito Constructor con el fin de dar cumplimiento al objeto social del FNA, para ello</w:t>
            </w:r>
            <w:r w:rsidR="009C2C04" w:rsidRPr="00745B7E">
              <w:rPr>
                <w:rFonts w:ascii="Arial" w:hAnsi="Arial" w:cs="Arial"/>
              </w:rPr>
              <w:t>,</w:t>
            </w:r>
            <w:r w:rsidRPr="00745B7E">
              <w:rPr>
                <w:rFonts w:ascii="Arial" w:hAnsi="Arial" w:cs="Arial"/>
              </w:rPr>
              <w:t xml:space="preserve"> se debe contar con programas de crédito para compra de vivienda que permitan optimizar las condiciones de vida de nuestros afiliados, alineados a los programas del Gobierno Nacional y del Ministerio de Vivienda, Ciudad y Territorio, por lo tanto </w:t>
            </w:r>
            <w:r w:rsidR="009C2C04" w:rsidRPr="00745B7E">
              <w:rPr>
                <w:rFonts w:ascii="Arial" w:hAnsi="Arial" w:cs="Arial"/>
              </w:rPr>
              <w:t>es fundamental para el FNA</w:t>
            </w:r>
            <w:r w:rsidRPr="00745B7E">
              <w:rPr>
                <w:rFonts w:ascii="Arial" w:hAnsi="Arial" w:cs="Arial"/>
              </w:rPr>
              <w:t xml:space="preserve"> incorporar nuevamente en el Reglamento de Crédito y Leasing Habitacional el capítulo 5 que contiene las  políticas, normas y lineamientos de la línea de “Crédito Constructor</w:t>
            </w:r>
            <w:r w:rsidR="009C2C04" w:rsidRPr="00745B7E">
              <w:rPr>
                <w:rFonts w:ascii="Arial" w:hAnsi="Arial" w:cs="Arial"/>
              </w:rPr>
              <w:t xml:space="preserve"> Tradicional Vivienda Nueva y Terminación</w:t>
            </w:r>
            <w:r w:rsidRPr="00745B7E">
              <w:rPr>
                <w:rFonts w:ascii="Arial" w:hAnsi="Arial" w:cs="Arial"/>
              </w:rPr>
              <w:t>”.</w:t>
            </w:r>
          </w:p>
          <w:p w14:paraId="1B01CF08" w14:textId="2D4DC925" w:rsidR="00751B3C" w:rsidRPr="00745B7E" w:rsidRDefault="00751B3C" w:rsidP="00B1387B">
            <w:pPr>
              <w:jc w:val="both"/>
              <w:rPr>
                <w:rFonts w:ascii="Arial" w:hAnsi="Arial" w:cs="Arial"/>
                <w:lang w:val="es-ES_tradnl"/>
              </w:rPr>
            </w:pPr>
          </w:p>
        </w:tc>
      </w:tr>
    </w:tbl>
    <w:p w14:paraId="25B1E0F3" w14:textId="77777777" w:rsidR="0079312D" w:rsidRPr="00745B7E" w:rsidRDefault="0079312D" w:rsidP="0079312D">
      <w:pPr>
        <w:rPr>
          <w:rFonts w:ascii="Arial" w:hAnsi="Arial" w:cs="Arial"/>
          <w:lang w:val="es-ES"/>
        </w:rPr>
      </w:pPr>
    </w:p>
    <w:p w14:paraId="517DCB80" w14:textId="77777777" w:rsidR="006A3F0A" w:rsidRPr="00745B7E" w:rsidRDefault="006A3F0A" w:rsidP="006A3F0A">
      <w:pPr>
        <w:pStyle w:val="TtuloTDC"/>
        <w:jc w:val="both"/>
        <w:rPr>
          <w:rFonts w:ascii="Arial" w:hAnsi="Arial" w:cs="Arial"/>
          <w:sz w:val="24"/>
          <w:szCs w:val="24"/>
          <w:lang w:val="es-ES"/>
        </w:rPr>
      </w:pPr>
      <w:r w:rsidRPr="00745B7E">
        <w:rPr>
          <w:rFonts w:ascii="Arial" w:hAnsi="Arial" w:cs="Arial"/>
          <w:sz w:val="24"/>
          <w:szCs w:val="24"/>
          <w:lang w:val="es-ES"/>
        </w:rPr>
        <w:t>CONTENIDO</w:t>
      </w:r>
    </w:p>
    <w:p w14:paraId="61F4C7A3" w14:textId="77777777" w:rsidR="006A3F0A" w:rsidRPr="00745B7E" w:rsidRDefault="006A3F0A" w:rsidP="006A3F0A">
      <w:pPr>
        <w:ind w:left="709" w:hanging="709"/>
        <w:jc w:val="both"/>
        <w:rPr>
          <w:rFonts w:ascii="Arial" w:hAnsi="Arial" w:cs="Arial"/>
          <w:bCs/>
          <w:noProof/>
        </w:rPr>
      </w:pPr>
    </w:p>
    <w:p w14:paraId="069BA5C4" w14:textId="5AFC1330" w:rsidR="006A3F0A" w:rsidRPr="00745B7E" w:rsidRDefault="006A3F0A" w:rsidP="006A3F0A">
      <w:pPr>
        <w:pStyle w:val="TDC1"/>
        <w:rPr>
          <w:rFonts w:asciiTheme="minorHAnsi" w:eastAsiaTheme="minorEastAsia" w:hAnsiTheme="minorHAnsi" w:cstheme="minorBidi"/>
          <w:b w:val="0"/>
          <w:bCs w:val="0"/>
          <w:sz w:val="22"/>
          <w:szCs w:val="22"/>
          <w:lang w:eastAsia="es-CO"/>
        </w:rPr>
      </w:pPr>
      <w:r w:rsidRPr="00745B7E">
        <w:fldChar w:fldCharType="begin"/>
      </w:r>
      <w:r w:rsidRPr="00745B7E">
        <w:instrText xml:space="preserve"> TOC \o "1-2" \h \z \u </w:instrText>
      </w:r>
      <w:r w:rsidRPr="00745B7E">
        <w:fldChar w:fldCharType="separate"/>
      </w:r>
      <w:hyperlink w:anchor="_Toc41672018" w:history="1">
        <w:r w:rsidRPr="00745B7E">
          <w:rPr>
            <w:rStyle w:val="Hipervnculo"/>
            <w:color w:val="auto"/>
          </w:rPr>
          <w:t>1</w:t>
        </w:r>
        <w:r w:rsidRPr="00745B7E">
          <w:rPr>
            <w:rFonts w:asciiTheme="minorHAnsi" w:eastAsiaTheme="minorEastAsia" w:hAnsiTheme="minorHAnsi" w:cstheme="minorBidi"/>
            <w:b w:val="0"/>
            <w:bCs w:val="0"/>
            <w:sz w:val="22"/>
            <w:szCs w:val="22"/>
            <w:lang w:eastAsia="es-CO"/>
          </w:rPr>
          <w:tab/>
        </w:r>
        <w:r w:rsidRPr="00745B7E">
          <w:rPr>
            <w:rStyle w:val="Hipervnculo"/>
            <w:color w:val="auto"/>
          </w:rPr>
          <w:t>GENERALIDADES</w:t>
        </w:r>
        <w:r w:rsidRPr="00745B7E">
          <w:rPr>
            <w:webHidden/>
          </w:rPr>
          <w:tab/>
        </w:r>
        <w:r w:rsidRPr="00745B7E">
          <w:rPr>
            <w:webHidden/>
          </w:rPr>
          <w:fldChar w:fldCharType="begin"/>
        </w:r>
        <w:r w:rsidRPr="00745B7E">
          <w:rPr>
            <w:webHidden/>
          </w:rPr>
          <w:instrText xml:space="preserve"> PAGEREF _Toc41672018 \h </w:instrText>
        </w:r>
        <w:r w:rsidRPr="00745B7E">
          <w:rPr>
            <w:webHidden/>
          </w:rPr>
        </w:r>
        <w:r w:rsidRPr="00745B7E">
          <w:rPr>
            <w:webHidden/>
          </w:rPr>
          <w:fldChar w:fldCharType="separate"/>
        </w:r>
        <w:r w:rsidR="00F5021E">
          <w:rPr>
            <w:webHidden/>
          </w:rPr>
          <w:t>5</w:t>
        </w:r>
        <w:r w:rsidRPr="00745B7E">
          <w:rPr>
            <w:webHidden/>
          </w:rPr>
          <w:fldChar w:fldCharType="end"/>
        </w:r>
      </w:hyperlink>
    </w:p>
    <w:p w14:paraId="1C32F2BF" w14:textId="146EC4DA"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19" w:history="1">
        <w:r w:rsidR="006A3F0A" w:rsidRPr="00745B7E">
          <w:rPr>
            <w:rStyle w:val="Hipervnculo"/>
            <w:rFonts w:cs="Arial"/>
            <w:noProof/>
            <w:color w:val="auto"/>
          </w:rPr>
          <w:t>1.1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OBJETIVO GENERAL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_Toc41672019 \h </w:instrText>
        </w:r>
        <w:r w:rsidR="006A3F0A" w:rsidRPr="00745B7E">
          <w:rPr>
            <w:noProof/>
            <w:webHidden/>
          </w:rPr>
        </w:r>
        <w:r w:rsidR="006A3F0A" w:rsidRPr="00745B7E">
          <w:rPr>
            <w:noProof/>
            <w:webHidden/>
          </w:rPr>
          <w:fldChar w:fldCharType="separate"/>
        </w:r>
        <w:r w:rsidR="00F5021E">
          <w:rPr>
            <w:noProof/>
            <w:webHidden/>
          </w:rPr>
          <w:t>5</w:t>
        </w:r>
        <w:r w:rsidR="006A3F0A" w:rsidRPr="00745B7E">
          <w:rPr>
            <w:noProof/>
            <w:webHidden/>
          </w:rPr>
          <w:fldChar w:fldCharType="end"/>
        </w:r>
      </w:hyperlink>
    </w:p>
    <w:p w14:paraId="6997591C" w14:textId="4589536A"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20" w:history="1">
        <w:r w:rsidR="006A3F0A" w:rsidRPr="00745B7E">
          <w:rPr>
            <w:rStyle w:val="Hipervnculo"/>
            <w:rFonts w:cs="Arial"/>
            <w:noProof/>
            <w:color w:val="auto"/>
          </w:rPr>
          <w:t>1.2</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MERCADO OBJETIVO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_Toc41672020 \h </w:instrText>
        </w:r>
        <w:r w:rsidR="006A3F0A" w:rsidRPr="00745B7E">
          <w:rPr>
            <w:noProof/>
            <w:webHidden/>
          </w:rPr>
        </w:r>
        <w:r w:rsidR="006A3F0A" w:rsidRPr="00745B7E">
          <w:rPr>
            <w:noProof/>
            <w:webHidden/>
          </w:rPr>
          <w:fldChar w:fldCharType="separate"/>
        </w:r>
        <w:r w:rsidR="00F5021E">
          <w:rPr>
            <w:noProof/>
            <w:webHidden/>
          </w:rPr>
          <w:t>5</w:t>
        </w:r>
        <w:r w:rsidR="006A3F0A" w:rsidRPr="00745B7E">
          <w:rPr>
            <w:noProof/>
            <w:webHidden/>
          </w:rPr>
          <w:fldChar w:fldCharType="end"/>
        </w:r>
      </w:hyperlink>
    </w:p>
    <w:p w14:paraId="6E426B33" w14:textId="1F103014"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21" w:history="1">
        <w:r w:rsidR="006A3F0A" w:rsidRPr="00745B7E">
          <w:rPr>
            <w:rStyle w:val="Hipervnculo"/>
            <w:rFonts w:cs="Arial"/>
            <w:noProof/>
            <w:color w:val="auto"/>
          </w:rPr>
          <w:t>1.3.</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REQUISITOS PARA PRESENTAR SOLICITUD DE CRÉDITO HIPOTECARIO, EDUCATIVO Y LEASING HABITACIONAL EN EL FNA</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_Toc41672021 \h </w:instrText>
        </w:r>
        <w:r w:rsidR="006A3F0A" w:rsidRPr="00745B7E">
          <w:rPr>
            <w:noProof/>
            <w:webHidden/>
          </w:rPr>
        </w:r>
        <w:r w:rsidR="006A3F0A" w:rsidRPr="00745B7E">
          <w:rPr>
            <w:noProof/>
            <w:webHidden/>
          </w:rPr>
          <w:fldChar w:fldCharType="separate"/>
        </w:r>
        <w:r w:rsidR="00F5021E">
          <w:rPr>
            <w:noProof/>
            <w:webHidden/>
          </w:rPr>
          <w:t>6</w:t>
        </w:r>
        <w:r w:rsidR="006A3F0A" w:rsidRPr="00745B7E">
          <w:rPr>
            <w:noProof/>
            <w:webHidden/>
          </w:rPr>
          <w:fldChar w:fldCharType="end"/>
        </w:r>
      </w:hyperlink>
    </w:p>
    <w:p w14:paraId="0517702D" w14:textId="6C65D992"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22" w:history="1">
        <w:r w:rsidR="006A3F0A" w:rsidRPr="00745B7E">
          <w:rPr>
            <w:rStyle w:val="Hipervnculo"/>
            <w:rFonts w:cs="Arial"/>
            <w:noProof/>
            <w:color w:val="auto"/>
          </w:rPr>
          <w:t>1.4</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REQUISITOS PARA LA APROBACIÓN DE CRÉDITO HIPOTECARIO, EDUCATIVO Y LEASING HABITACIONAL CON EL FNA.</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_Toc41672022 \h </w:instrText>
        </w:r>
        <w:r w:rsidR="006A3F0A" w:rsidRPr="00745B7E">
          <w:rPr>
            <w:noProof/>
            <w:webHidden/>
          </w:rPr>
        </w:r>
        <w:r w:rsidR="006A3F0A" w:rsidRPr="00745B7E">
          <w:rPr>
            <w:noProof/>
            <w:webHidden/>
          </w:rPr>
          <w:fldChar w:fldCharType="separate"/>
        </w:r>
        <w:r w:rsidR="00F5021E">
          <w:rPr>
            <w:noProof/>
            <w:webHidden/>
          </w:rPr>
          <w:t>7</w:t>
        </w:r>
        <w:r w:rsidR="006A3F0A" w:rsidRPr="00745B7E">
          <w:rPr>
            <w:noProof/>
            <w:webHidden/>
          </w:rPr>
          <w:fldChar w:fldCharType="end"/>
        </w:r>
      </w:hyperlink>
    </w:p>
    <w:p w14:paraId="6F373082" w14:textId="56E44AD3"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23" w:history="1">
        <w:r w:rsidR="006A3F0A" w:rsidRPr="00745B7E">
          <w:rPr>
            <w:rStyle w:val="Hipervnculo"/>
            <w:rFonts w:cs="Arial"/>
            <w:noProof/>
            <w:color w:val="auto"/>
          </w:rPr>
          <w:t>1.5</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INTERESES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_Toc41672023 \h </w:instrText>
        </w:r>
        <w:r w:rsidR="006A3F0A" w:rsidRPr="00745B7E">
          <w:rPr>
            <w:noProof/>
            <w:webHidden/>
          </w:rPr>
        </w:r>
        <w:r w:rsidR="006A3F0A" w:rsidRPr="00745B7E">
          <w:rPr>
            <w:noProof/>
            <w:webHidden/>
          </w:rPr>
          <w:fldChar w:fldCharType="separate"/>
        </w:r>
        <w:r w:rsidR="00F5021E">
          <w:rPr>
            <w:noProof/>
            <w:webHidden/>
          </w:rPr>
          <w:t>8</w:t>
        </w:r>
        <w:r w:rsidR="006A3F0A" w:rsidRPr="00745B7E">
          <w:rPr>
            <w:noProof/>
            <w:webHidden/>
          </w:rPr>
          <w:fldChar w:fldCharType="end"/>
        </w:r>
      </w:hyperlink>
    </w:p>
    <w:p w14:paraId="334CD3FA" w14:textId="0D818AC0"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24" w:history="1">
        <w:r w:rsidR="006A3F0A" w:rsidRPr="00745B7E">
          <w:rPr>
            <w:rStyle w:val="Hipervnculo"/>
            <w:rFonts w:cs="Arial"/>
            <w:noProof/>
            <w:color w:val="auto"/>
          </w:rPr>
          <w:t>1.6</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PLAZOS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_Toc41672024 \h </w:instrText>
        </w:r>
        <w:r w:rsidR="006A3F0A" w:rsidRPr="00745B7E">
          <w:rPr>
            <w:noProof/>
            <w:webHidden/>
          </w:rPr>
        </w:r>
        <w:r w:rsidR="006A3F0A" w:rsidRPr="00745B7E">
          <w:rPr>
            <w:noProof/>
            <w:webHidden/>
          </w:rPr>
          <w:fldChar w:fldCharType="separate"/>
        </w:r>
        <w:r w:rsidR="00F5021E">
          <w:rPr>
            <w:noProof/>
            <w:webHidden/>
          </w:rPr>
          <w:t>8</w:t>
        </w:r>
        <w:r w:rsidR="006A3F0A" w:rsidRPr="00745B7E">
          <w:rPr>
            <w:noProof/>
            <w:webHidden/>
          </w:rPr>
          <w:fldChar w:fldCharType="end"/>
        </w:r>
      </w:hyperlink>
    </w:p>
    <w:p w14:paraId="256CF543" w14:textId="56F597BF"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25" w:history="1">
        <w:r w:rsidR="006A3F0A" w:rsidRPr="00745B7E">
          <w:rPr>
            <w:rStyle w:val="Hipervnculo"/>
            <w:rFonts w:cs="Arial"/>
            <w:noProof/>
            <w:color w:val="auto"/>
          </w:rPr>
          <w:t>1.7</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REPORTE A CENTRALES DE INFORMACIÓN</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_Toc41672025 \h </w:instrText>
        </w:r>
        <w:r w:rsidR="006A3F0A" w:rsidRPr="00745B7E">
          <w:rPr>
            <w:noProof/>
            <w:webHidden/>
          </w:rPr>
        </w:r>
        <w:r w:rsidR="006A3F0A" w:rsidRPr="00745B7E">
          <w:rPr>
            <w:noProof/>
            <w:webHidden/>
          </w:rPr>
          <w:fldChar w:fldCharType="separate"/>
        </w:r>
        <w:r w:rsidR="00F5021E">
          <w:rPr>
            <w:noProof/>
            <w:webHidden/>
          </w:rPr>
          <w:t>8</w:t>
        </w:r>
        <w:r w:rsidR="006A3F0A" w:rsidRPr="00745B7E">
          <w:rPr>
            <w:noProof/>
            <w:webHidden/>
          </w:rPr>
          <w:fldChar w:fldCharType="end"/>
        </w:r>
      </w:hyperlink>
    </w:p>
    <w:p w14:paraId="6009E434" w14:textId="63B28C7D"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26" w:history="1">
        <w:r w:rsidR="006A3F0A" w:rsidRPr="00745B7E">
          <w:rPr>
            <w:rStyle w:val="Hipervnculo"/>
            <w:rFonts w:cs="Arial"/>
            <w:noProof/>
            <w:color w:val="auto"/>
          </w:rPr>
          <w:t>1.8</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SEGUROS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_Toc41672026 \h </w:instrText>
        </w:r>
        <w:r w:rsidR="006A3F0A" w:rsidRPr="00745B7E">
          <w:rPr>
            <w:noProof/>
            <w:webHidden/>
          </w:rPr>
        </w:r>
        <w:r w:rsidR="006A3F0A" w:rsidRPr="00745B7E">
          <w:rPr>
            <w:noProof/>
            <w:webHidden/>
          </w:rPr>
          <w:fldChar w:fldCharType="separate"/>
        </w:r>
        <w:r w:rsidR="00F5021E">
          <w:rPr>
            <w:noProof/>
            <w:webHidden/>
          </w:rPr>
          <w:t>9</w:t>
        </w:r>
        <w:r w:rsidR="006A3F0A" w:rsidRPr="00745B7E">
          <w:rPr>
            <w:noProof/>
            <w:webHidden/>
          </w:rPr>
          <w:fldChar w:fldCharType="end"/>
        </w:r>
      </w:hyperlink>
    </w:p>
    <w:p w14:paraId="76848910" w14:textId="3344C9E5"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27" w:history="1">
        <w:r w:rsidR="006A3F0A" w:rsidRPr="00745B7E">
          <w:rPr>
            <w:rStyle w:val="Hipervnculo"/>
            <w:rFonts w:cs="Arial"/>
            <w:noProof/>
            <w:color w:val="auto"/>
          </w:rPr>
          <w:t>1.9</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PAZ Y SALVOS Y CERTIFICACIONES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_Toc41672027 \h </w:instrText>
        </w:r>
        <w:r w:rsidR="006A3F0A" w:rsidRPr="00745B7E">
          <w:rPr>
            <w:noProof/>
            <w:webHidden/>
          </w:rPr>
        </w:r>
        <w:r w:rsidR="006A3F0A" w:rsidRPr="00745B7E">
          <w:rPr>
            <w:noProof/>
            <w:webHidden/>
          </w:rPr>
          <w:fldChar w:fldCharType="separate"/>
        </w:r>
        <w:r w:rsidR="00F5021E">
          <w:rPr>
            <w:noProof/>
            <w:webHidden/>
          </w:rPr>
          <w:t>10</w:t>
        </w:r>
        <w:r w:rsidR="006A3F0A" w:rsidRPr="00745B7E">
          <w:rPr>
            <w:noProof/>
            <w:webHidden/>
          </w:rPr>
          <w:fldChar w:fldCharType="end"/>
        </w:r>
      </w:hyperlink>
    </w:p>
    <w:p w14:paraId="558B1369" w14:textId="7BF694B4"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28" w:history="1">
        <w:r w:rsidR="006A3F0A" w:rsidRPr="00745B7E">
          <w:rPr>
            <w:rStyle w:val="Hipervnculo"/>
            <w:rFonts w:cs="Arial"/>
            <w:noProof/>
            <w:color w:val="auto"/>
          </w:rPr>
          <w:t>1.10</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CUENTAS AFC</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_Toc41672028 \h </w:instrText>
        </w:r>
        <w:r w:rsidR="006A3F0A" w:rsidRPr="00745B7E">
          <w:rPr>
            <w:noProof/>
            <w:webHidden/>
          </w:rPr>
        </w:r>
        <w:r w:rsidR="006A3F0A" w:rsidRPr="00745B7E">
          <w:rPr>
            <w:noProof/>
            <w:webHidden/>
          </w:rPr>
          <w:fldChar w:fldCharType="separate"/>
        </w:r>
        <w:r w:rsidR="00F5021E">
          <w:rPr>
            <w:noProof/>
            <w:webHidden/>
          </w:rPr>
          <w:t>10</w:t>
        </w:r>
        <w:r w:rsidR="006A3F0A" w:rsidRPr="00745B7E">
          <w:rPr>
            <w:noProof/>
            <w:webHidden/>
          </w:rPr>
          <w:fldChar w:fldCharType="end"/>
        </w:r>
      </w:hyperlink>
    </w:p>
    <w:p w14:paraId="537492DD" w14:textId="340CFB80"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29" w:history="1">
        <w:r w:rsidR="006A3F0A" w:rsidRPr="00745B7E">
          <w:rPr>
            <w:rStyle w:val="Hipervnculo"/>
            <w:rFonts w:cs="Arial"/>
            <w:noProof/>
            <w:color w:val="auto"/>
          </w:rPr>
          <w:t>1.11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AVALÚO Y ESTUDIO DE TÍTULOS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_Toc41672029 \h </w:instrText>
        </w:r>
        <w:r w:rsidR="006A3F0A" w:rsidRPr="00745B7E">
          <w:rPr>
            <w:noProof/>
            <w:webHidden/>
          </w:rPr>
        </w:r>
        <w:r w:rsidR="006A3F0A" w:rsidRPr="00745B7E">
          <w:rPr>
            <w:noProof/>
            <w:webHidden/>
          </w:rPr>
          <w:fldChar w:fldCharType="separate"/>
        </w:r>
        <w:r w:rsidR="00F5021E">
          <w:rPr>
            <w:noProof/>
            <w:webHidden/>
          </w:rPr>
          <w:t>10</w:t>
        </w:r>
        <w:r w:rsidR="006A3F0A" w:rsidRPr="00745B7E">
          <w:rPr>
            <w:noProof/>
            <w:webHidden/>
          </w:rPr>
          <w:fldChar w:fldCharType="end"/>
        </w:r>
      </w:hyperlink>
    </w:p>
    <w:p w14:paraId="3A32FB75" w14:textId="6E44C398"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30" w:history="1">
        <w:r w:rsidR="006A3F0A" w:rsidRPr="00745B7E">
          <w:rPr>
            <w:rStyle w:val="Hipervnculo"/>
            <w:rFonts w:cs="Arial"/>
            <w:noProof/>
            <w:color w:val="auto"/>
          </w:rPr>
          <w:t>1.12</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VISITAS PARA LOS PRODUCTOS QUE APLIQUEN</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_Toc41672030 \h </w:instrText>
        </w:r>
        <w:r w:rsidR="006A3F0A" w:rsidRPr="00745B7E">
          <w:rPr>
            <w:noProof/>
            <w:webHidden/>
          </w:rPr>
        </w:r>
        <w:r w:rsidR="006A3F0A" w:rsidRPr="00745B7E">
          <w:rPr>
            <w:noProof/>
            <w:webHidden/>
          </w:rPr>
          <w:fldChar w:fldCharType="separate"/>
        </w:r>
        <w:r w:rsidR="00F5021E">
          <w:rPr>
            <w:noProof/>
            <w:webHidden/>
          </w:rPr>
          <w:t>10</w:t>
        </w:r>
        <w:r w:rsidR="006A3F0A" w:rsidRPr="00745B7E">
          <w:rPr>
            <w:noProof/>
            <w:webHidden/>
          </w:rPr>
          <w:fldChar w:fldCharType="end"/>
        </w:r>
      </w:hyperlink>
    </w:p>
    <w:p w14:paraId="50E582CE" w14:textId="1BEAE35D"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31" w:history="1">
        <w:r w:rsidR="006A3F0A" w:rsidRPr="00745B7E">
          <w:rPr>
            <w:rStyle w:val="Hipervnculo"/>
            <w:rFonts w:cs="Arial"/>
            <w:noProof/>
            <w:color w:val="auto"/>
          </w:rPr>
          <w:t>1.13</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CAUSALES DE EXIGIBILIDAD ANTICIPADA</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_Toc41672031 \h </w:instrText>
        </w:r>
        <w:r w:rsidR="006A3F0A" w:rsidRPr="00745B7E">
          <w:rPr>
            <w:noProof/>
            <w:webHidden/>
          </w:rPr>
        </w:r>
        <w:r w:rsidR="006A3F0A" w:rsidRPr="00745B7E">
          <w:rPr>
            <w:noProof/>
            <w:webHidden/>
          </w:rPr>
          <w:fldChar w:fldCharType="separate"/>
        </w:r>
        <w:r w:rsidR="00F5021E">
          <w:rPr>
            <w:noProof/>
            <w:webHidden/>
          </w:rPr>
          <w:t>11</w:t>
        </w:r>
        <w:r w:rsidR="006A3F0A" w:rsidRPr="00745B7E">
          <w:rPr>
            <w:noProof/>
            <w:webHidden/>
          </w:rPr>
          <w:fldChar w:fldCharType="end"/>
        </w:r>
      </w:hyperlink>
    </w:p>
    <w:p w14:paraId="0FD807BC" w14:textId="1AE7E348" w:rsidR="006A3F0A" w:rsidRPr="00745B7E" w:rsidRDefault="00037B63" w:rsidP="006A3F0A">
      <w:pPr>
        <w:pStyle w:val="TDC1"/>
        <w:rPr>
          <w:rFonts w:asciiTheme="minorHAnsi" w:eastAsiaTheme="minorEastAsia" w:hAnsiTheme="minorHAnsi" w:cstheme="minorBidi"/>
          <w:b w:val="0"/>
          <w:bCs w:val="0"/>
          <w:sz w:val="22"/>
          <w:szCs w:val="22"/>
          <w:lang w:eastAsia="es-CO"/>
        </w:rPr>
      </w:pPr>
      <w:hyperlink w:anchor="_Toc41672032" w:history="1">
        <w:r w:rsidR="006A3F0A" w:rsidRPr="00745B7E">
          <w:rPr>
            <w:rStyle w:val="Hipervnculo"/>
            <w:color w:val="auto"/>
          </w:rPr>
          <w:t>2</w:t>
        </w:r>
        <w:r w:rsidR="006A3F0A" w:rsidRPr="00745B7E">
          <w:rPr>
            <w:rFonts w:asciiTheme="minorHAnsi" w:eastAsiaTheme="minorEastAsia" w:hAnsiTheme="minorHAnsi" w:cstheme="minorBidi"/>
            <w:b w:val="0"/>
            <w:bCs w:val="0"/>
            <w:sz w:val="22"/>
            <w:szCs w:val="22"/>
            <w:lang w:eastAsia="es-CO"/>
          </w:rPr>
          <w:tab/>
        </w:r>
        <w:r w:rsidR="006A3F0A" w:rsidRPr="00745B7E">
          <w:rPr>
            <w:rStyle w:val="Hipervnculo"/>
            <w:color w:val="auto"/>
          </w:rPr>
          <w:t>CREDITO HIPOTECARIO Y LEASING HABITACIONAL PARA AFILIADOS RESIDENTES EN COLOMBIA Y EN EL EXTERIOR.</w:t>
        </w:r>
        <w:r w:rsidR="006A3F0A" w:rsidRPr="00745B7E">
          <w:rPr>
            <w:webHidden/>
          </w:rPr>
          <w:tab/>
        </w:r>
        <w:r w:rsidR="006A3F0A" w:rsidRPr="00745B7E">
          <w:rPr>
            <w:webHidden/>
          </w:rPr>
          <w:fldChar w:fldCharType="begin"/>
        </w:r>
        <w:r w:rsidR="006A3F0A" w:rsidRPr="00745B7E">
          <w:rPr>
            <w:webHidden/>
          </w:rPr>
          <w:instrText xml:space="preserve"> PAGEREF _Toc41672032 \h </w:instrText>
        </w:r>
        <w:r w:rsidR="006A3F0A" w:rsidRPr="00745B7E">
          <w:rPr>
            <w:webHidden/>
          </w:rPr>
        </w:r>
        <w:r w:rsidR="006A3F0A" w:rsidRPr="00745B7E">
          <w:rPr>
            <w:webHidden/>
          </w:rPr>
          <w:fldChar w:fldCharType="separate"/>
        </w:r>
        <w:r w:rsidR="00F5021E">
          <w:rPr>
            <w:webHidden/>
          </w:rPr>
          <w:t>12</w:t>
        </w:r>
        <w:r w:rsidR="006A3F0A" w:rsidRPr="00745B7E">
          <w:rPr>
            <w:webHidden/>
          </w:rPr>
          <w:fldChar w:fldCharType="end"/>
        </w:r>
      </w:hyperlink>
    </w:p>
    <w:p w14:paraId="6DAD642D" w14:textId="1F4E17BE"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33" w:history="1">
        <w:r w:rsidR="006A3F0A" w:rsidRPr="00745B7E">
          <w:rPr>
            <w:rStyle w:val="Hipervnculo"/>
            <w:rFonts w:cs="Arial"/>
            <w:noProof/>
            <w:color w:val="auto"/>
          </w:rPr>
          <w:t>2.1.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FINALIDAD</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_Toc41672033 \h </w:instrText>
        </w:r>
        <w:r w:rsidR="006A3F0A" w:rsidRPr="00745B7E">
          <w:rPr>
            <w:noProof/>
            <w:webHidden/>
          </w:rPr>
        </w:r>
        <w:r w:rsidR="006A3F0A" w:rsidRPr="00745B7E">
          <w:rPr>
            <w:noProof/>
            <w:webHidden/>
          </w:rPr>
          <w:fldChar w:fldCharType="separate"/>
        </w:r>
        <w:r w:rsidR="00F5021E">
          <w:rPr>
            <w:noProof/>
            <w:webHidden/>
          </w:rPr>
          <w:t>12</w:t>
        </w:r>
        <w:r w:rsidR="006A3F0A" w:rsidRPr="00745B7E">
          <w:rPr>
            <w:noProof/>
            <w:webHidden/>
          </w:rPr>
          <w:fldChar w:fldCharType="end"/>
        </w:r>
      </w:hyperlink>
    </w:p>
    <w:p w14:paraId="2FE90AFC" w14:textId="79FC2A43"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34" w:history="1">
        <w:r w:rsidR="006A3F0A" w:rsidRPr="00745B7E">
          <w:rPr>
            <w:rStyle w:val="Hipervnculo"/>
            <w:rFonts w:cs="Arial"/>
            <w:noProof/>
            <w:color w:val="auto"/>
          </w:rPr>
          <w:t>2.2.</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GENERALES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_Toc41672034 \h </w:instrText>
        </w:r>
        <w:r w:rsidR="006A3F0A" w:rsidRPr="00745B7E">
          <w:rPr>
            <w:noProof/>
            <w:webHidden/>
          </w:rPr>
        </w:r>
        <w:r w:rsidR="006A3F0A" w:rsidRPr="00745B7E">
          <w:rPr>
            <w:noProof/>
            <w:webHidden/>
          </w:rPr>
          <w:fldChar w:fldCharType="separate"/>
        </w:r>
        <w:r w:rsidR="00F5021E">
          <w:rPr>
            <w:noProof/>
            <w:webHidden/>
          </w:rPr>
          <w:t>14</w:t>
        </w:r>
        <w:r w:rsidR="006A3F0A" w:rsidRPr="00745B7E">
          <w:rPr>
            <w:noProof/>
            <w:webHidden/>
          </w:rPr>
          <w:fldChar w:fldCharType="end"/>
        </w:r>
      </w:hyperlink>
    </w:p>
    <w:p w14:paraId="1A572A1C" w14:textId="27571285"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35" w:history="1">
        <w:r w:rsidR="006A3F0A" w:rsidRPr="00745B7E">
          <w:rPr>
            <w:rStyle w:val="Hipervnculo"/>
            <w:rFonts w:cs="Arial"/>
            <w:noProof/>
            <w:color w:val="auto"/>
          </w:rPr>
          <w:t>2.3.</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PARTICULARES PARA LAS FINALIDADES DE CRÉDITO CONSTRUCCIÓN DE VIVIENDA EN SITIO PROPIO Y MEJORA DE VIVIENDA</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_Toc41672035 \h </w:instrText>
        </w:r>
        <w:r w:rsidR="006A3F0A" w:rsidRPr="00745B7E">
          <w:rPr>
            <w:noProof/>
            <w:webHidden/>
          </w:rPr>
        </w:r>
        <w:r w:rsidR="006A3F0A" w:rsidRPr="00745B7E">
          <w:rPr>
            <w:noProof/>
            <w:webHidden/>
          </w:rPr>
          <w:fldChar w:fldCharType="separate"/>
        </w:r>
        <w:r w:rsidR="00F5021E">
          <w:rPr>
            <w:noProof/>
            <w:webHidden/>
          </w:rPr>
          <w:t>15</w:t>
        </w:r>
        <w:r w:rsidR="006A3F0A" w:rsidRPr="00745B7E">
          <w:rPr>
            <w:noProof/>
            <w:webHidden/>
          </w:rPr>
          <w:fldChar w:fldCharType="end"/>
        </w:r>
      </w:hyperlink>
    </w:p>
    <w:p w14:paraId="1CF72F5E" w14:textId="6D443AD9"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36" w:history="1">
        <w:r w:rsidR="006A3F0A" w:rsidRPr="00745B7E">
          <w:rPr>
            <w:rStyle w:val="Hipervnculo"/>
            <w:rFonts w:cs="Arial"/>
            <w:noProof/>
            <w:color w:val="auto"/>
          </w:rPr>
          <w:t>2.4.</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PARTICULARES PARA CRÉDITO A COLOMBIANOS RESIDENTES EN EL EXTERIOR.</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_Toc41672036 \h </w:instrText>
        </w:r>
        <w:r w:rsidR="006A3F0A" w:rsidRPr="00745B7E">
          <w:rPr>
            <w:noProof/>
            <w:webHidden/>
          </w:rPr>
        </w:r>
        <w:r w:rsidR="006A3F0A" w:rsidRPr="00745B7E">
          <w:rPr>
            <w:noProof/>
            <w:webHidden/>
          </w:rPr>
          <w:fldChar w:fldCharType="separate"/>
        </w:r>
        <w:r w:rsidR="00F5021E">
          <w:rPr>
            <w:noProof/>
            <w:webHidden/>
          </w:rPr>
          <w:t>16</w:t>
        </w:r>
        <w:r w:rsidR="006A3F0A" w:rsidRPr="00745B7E">
          <w:rPr>
            <w:noProof/>
            <w:webHidden/>
          </w:rPr>
          <w:fldChar w:fldCharType="end"/>
        </w:r>
      </w:hyperlink>
    </w:p>
    <w:p w14:paraId="51E0EFA8" w14:textId="28FE855F"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37" w:history="1">
        <w:r w:rsidR="006A3F0A" w:rsidRPr="00745B7E">
          <w:rPr>
            <w:rStyle w:val="Hipervnculo"/>
            <w:rFonts w:cs="Arial"/>
            <w:noProof/>
            <w:color w:val="auto"/>
          </w:rPr>
          <w:t>2.5.</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PARÁMETROS PARA EL ESTUDIO DE LAS CONDICIONES CREDITICIAS DEL AFILIADO(A) POR CESANTIAS Y AVC</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_Toc41672037 \h </w:instrText>
        </w:r>
        <w:r w:rsidR="006A3F0A" w:rsidRPr="00745B7E">
          <w:rPr>
            <w:noProof/>
            <w:webHidden/>
          </w:rPr>
        </w:r>
        <w:r w:rsidR="006A3F0A" w:rsidRPr="00745B7E">
          <w:rPr>
            <w:noProof/>
            <w:webHidden/>
          </w:rPr>
          <w:fldChar w:fldCharType="separate"/>
        </w:r>
        <w:r w:rsidR="00F5021E">
          <w:rPr>
            <w:noProof/>
            <w:webHidden/>
          </w:rPr>
          <w:t>17</w:t>
        </w:r>
        <w:r w:rsidR="006A3F0A" w:rsidRPr="00745B7E">
          <w:rPr>
            <w:noProof/>
            <w:webHidden/>
          </w:rPr>
          <w:fldChar w:fldCharType="end"/>
        </w:r>
      </w:hyperlink>
    </w:p>
    <w:p w14:paraId="3D56D6F3" w14:textId="4706F560"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38" w:history="1">
        <w:r w:rsidR="006A3F0A" w:rsidRPr="00745B7E">
          <w:rPr>
            <w:rStyle w:val="Hipervnculo"/>
            <w:rFonts w:cs="Arial"/>
            <w:noProof/>
            <w:color w:val="auto"/>
          </w:rPr>
          <w:t>2.6.</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PARÁMETROS PARA EL ESTUDIO DE LA CAPACIDAD DE PAGO DEL AFILIADO(A) Y COMPROBACIÓN DE INGRESOS.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_Toc41672038 \h </w:instrText>
        </w:r>
        <w:r w:rsidR="006A3F0A" w:rsidRPr="00745B7E">
          <w:rPr>
            <w:noProof/>
            <w:webHidden/>
          </w:rPr>
        </w:r>
        <w:r w:rsidR="006A3F0A" w:rsidRPr="00745B7E">
          <w:rPr>
            <w:noProof/>
            <w:webHidden/>
          </w:rPr>
          <w:fldChar w:fldCharType="separate"/>
        </w:r>
        <w:r w:rsidR="00F5021E">
          <w:rPr>
            <w:noProof/>
            <w:webHidden/>
          </w:rPr>
          <w:t>18</w:t>
        </w:r>
        <w:r w:rsidR="006A3F0A" w:rsidRPr="00745B7E">
          <w:rPr>
            <w:noProof/>
            <w:webHidden/>
          </w:rPr>
          <w:fldChar w:fldCharType="end"/>
        </w:r>
      </w:hyperlink>
    </w:p>
    <w:p w14:paraId="4780F6BA" w14:textId="30553247"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39" w:history="1">
        <w:r w:rsidR="006A3F0A" w:rsidRPr="00745B7E">
          <w:rPr>
            <w:rStyle w:val="Hipervnculo"/>
            <w:rFonts w:cs="Arial"/>
            <w:noProof/>
            <w:color w:val="auto"/>
          </w:rPr>
          <w:t>2.7.</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PARA EL OTORGAMIENTO DE CRÉDITOS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_Toc41672039 \h </w:instrText>
        </w:r>
        <w:r w:rsidR="006A3F0A" w:rsidRPr="00745B7E">
          <w:rPr>
            <w:noProof/>
            <w:webHidden/>
          </w:rPr>
        </w:r>
        <w:r w:rsidR="006A3F0A" w:rsidRPr="00745B7E">
          <w:rPr>
            <w:noProof/>
            <w:webHidden/>
          </w:rPr>
          <w:fldChar w:fldCharType="separate"/>
        </w:r>
        <w:r w:rsidR="00F5021E">
          <w:rPr>
            <w:noProof/>
            <w:webHidden/>
          </w:rPr>
          <w:t>19</w:t>
        </w:r>
        <w:r w:rsidR="006A3F0A" w:rsidRPr="00745B7E">
          <w:rPr>
            <w:noProof/>
            <w:webHidden/>
          </w:rPr>
          <w:fldChar w:fldCharType="end"/>
        </w:r>
      </w:hyperlink>
    </w:p>
    <w:p w14:paraId="39861E3B" w14:textId="119776BD"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40" w:history="1">
        <w:r w:rsidR="006A3F0A" w:rsidRPr="00745B7E">
          <w:rPr>
            <w:rStyle w:val="Hipervnculo"/>
            <w:rFonts w:cs="Arial"/>
            <w:noProof/>
            <w:color w:val="auto"/>
          </w:rPr>
          <w:t>2.8.</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AMORTIZACIÓN DE CRÉDITOS HIPOTECARIOS Y LEASING HABITACIONAL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_Toc41672040 \h </w:instrText>
        </w:r>
        <w:r w:rsidR="006A3F0A" w:rsidRPr="00745B7E">
          <w:rPr>
            <w:noProof/>
            <w:webHidden/>
          </w:rPr>
        </w:r>
        <w:r w:rsidR="006A3F0A" w:rsidRPr="00745B7E">
          <w:rPr>
            <w:noProof/>
            <w:webHidden/>
          </w:rPr>
          <w:fldChar w:fldCharType="separate"/>
        </w:r>
        <w:r w:rsidR="00F5021E">
          <w:rPr>
            <w:noProof/>
            <w:webHidden/>
          </w:rPr>
          <w:t>20</w:t>
        </w:r>
        <w:r w:rsidR="006A3F0A" w:rsidRPr="00745B7E">
          <w:rPr>
            <w:noProof/>
            <w:webHidden/>
          </w:rPr>
          <w:fldChar w:fldCharType="end"/>
        </w:r>
      </w:hyperlink>
    </w:p>
    <w:p w14:paraId="69427D0C" w14:textId="3EEF0178"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41" w:history="1">
        <w:r w:rsidR="006A3F0A" w:rsidRPr="00745B7E">
          <w:rPr>
            <w:rStyle w:val="Hipervnculo"/>
            <w:rFonts w:cs="Arial"/>
            <w:noProof/>
            <w:color w:val="auto"/>
          </w:rPr>
          <w:t>2.9.</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ESPECIALES PARA SEGUROS DEL PRODUCTO DE CREDITO HIPOTECARIO.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_Toc41672041 \h </w:instrText>
        </w:r>
        <w:r w:rsidR="006A3F0A" w:rsidRPr="00745B7E">
          <w:rPr>
            <w:noProof/>
            <w:webHidden/>
          </w:rPr>
        </w:r>
        <w:r w:rsidR="006A3F0A" w:rsidRPr="00745B7E">
          <w:rPr>
            <w:noProof/>
            <w:webHidden/>
          </w:rPr>
          <w:fldChar w:fldCharType="separate"/>
        </w:r>
        <w:r w:rsidR="00F5021E">
          <w:rPr>
            <w:noProof/>
            <w:webHidden/>
          </w:rPr>
          <w:t>21</w:t>
        </w:r>
        <w:r w:rsidR="006A3F0A" w:rsidRPr="00745B7E">
          <w:rPr>
            <w:noProof/>
            <w:webHidden/>
          </w:rPr>
          <w:fldChar w:fldCharType="end"/>
        </w:r>
      </w:hyperlink>
    </w:p>
    <w:p w14:paraId="36C4175E" w14:textId="253C9F08"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42" w:history="1">
        <w:r w:rsidR="006A3F0A" w:rsidRPr="00745B7E">
          <w:rPr>
            <w:rStyle w:val="Hipervnculo"/>
            <w:rFonts w:cs="Arial"/>
            <w:noProof/>
            <w:color w:val="auto"/>
          </w:rPr>
          <w:t>2.10.</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OTORGAMIENTO DE CRÉDITO Y LEASING HABITACIONAL.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_Toc41672042 \h </w:instrText>
        </w:r>
        <w:r w:rsidR="006A3F0A" w:rsidRPr="00745B7E">
          <w:rPr>
            <w:noProof/>
            <w:webHidden/>
          </w:rPr>
        </w:r>
        <w:r w:rsidR="006A3F0A" w:rsidRPr="00745B7E">
          <w:rPr>
            <w:noProof/>
            <w:webHidden/>
          </w:rPr>
          <w:fldChar w:fldCharType="separate"/>
        </w:r>
        <w:r w:rsidR="00F5021E">
          <w:rPr>
            <w:noProof/>
            <w:webHidden/>
          </w:rPr>
          <w:t>21</w:t>
        </w:r>
        <w:r w:rsidR="006A3F0A" w:rsidRPr="00745B7E">
          <w:rPr>
            <w:noProof/>
            <w:webHidden/>
          </w:rPr>
          <w:fldChar w:fldCharType="end"/>
        </w:r>
      </w:hyperlink>
    </w:p>
    <w:p w14:paraId="1BC13B1B" w14:textId="232D2DE4"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43" w:history="1">
        <w:r w:rsidR="006A3F0A" w:rsidRPr="00745B7E">
          <w:rPr>
            <w:rStyle w:val="Hipervnculo"/>
            <w:rFonts w:cs="Arial"/>
            <w:noProof/>
            <w:color w:val="auto"/>
          </w:rPr>
          <w:t>2.11.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OFERTA DE CRÉDITO Y LEASING HABITACIONAL.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_Toc41672043 \h </w:instrText>
        </w:r>
        <w:r w:rsidR="006A3F0A" w:rsidRPr="00745B7E">
          <w:rPr>
            <w:noProof/>
            <w:webHidden/>
          </w:rPr>
        </w:r>
        <w:r w:rsidR="006A3F0A" w:rsidRPr="00745B7E">
          <w:rPr>
            <w:noProof/>
            <w:webHidden/>
          </w:rPr>
          <w:fldChar w:fldCharType="separate"/>
        </w:r>
        <w:r w:rsidR="00F5021E">
          <w:rPr>
            <w:noProof/>
            <w:webHidden/>
          </w:rPr>
          <w:t>22</w:t>
        </w:r>
        <w:r w:rsidR="006A3F0A" w:rsidRPr="00745B7E">
          <w:rPr>
            <w:noProof/>
            <w:webHidden/>
          </w:rPr>
          <w:fldChar w:fldCharType="end"/>
        </w:r>
      </w:hyperlink>
    </w:p>
    <w:p w14:paraId="5F0538FF" w14:textId="7CA4B2EB"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44" w:history="1">
        <w:r w:rsidR="006A3F0A" w:rsidRPr="00745B7E">
          <w:rPr>
            <w:rStyle w:val="Hipervnculo"/>
            <w:rFonts w:cs="Arial"/>
            <w:noProof/>
            <w:color w:val="auto"/>
          </w:rPr>
          <w:t>2.12.</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ACEPTACIÓN DE LA OFERTA POR EL AFILIADO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_Toc41672044 \h </w:instrText>
        </w:r>
        <w:r w:rsidR="006A3F0A" w:rsidRPr="00745B7E">
          <w:rPr>
            <w:noProof/>
            <w:webHidden/>
          </w:rPr>
        </w:r>
        <w:r w:rsidR="006A3F0A" w:rsidRPr="00745B7E">
          <w:rPr>
            <w:noProof/>
            <w:webHidden/>
          </w:rPr>
          <w:fldChar w:fldCharType="separate"/>
        </w:r>
        <w:r w:rsidR="00F5021E">
          <w:rPr>
            <w:noProof/>
            <w:webHidden/>
          </w:rPr>
          <w:t>22</w:t>
        </w:r>
        <w:r w:rsidR="006A3F0A" w:rsidRPr="00745B7E">
          <w:rPr>
            <w:noProof/>
            <w:webHidden/>
          </w:rPr>
          <w:fldChar w:fldCharType="end"/>
        </w:r>
      </w:hyperlink>
    </w:p>
    <w:p w14:paraId="666885B2" w14:textId="644BB003"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45" w:history="1">
        <w:r w:rsidR="006A3F0A" w:rsidRPr="00745B7E">
          <w:rPr>
            <w:rStyle w:val="Hipervnculo"/>
            <w:rFonts w:cs="Arial"/>
            <w:noProof/>
            <w:color w:val="auto"/>
          </w:rPr>
          <w:t>2.13.</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AVALÚOS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_Toc41672045 \h </w:instrText>
        </w:r>
        <w:r w:rsidR="006A3F0A" w:rsidRPr="00745B7E">
          <w:rPr>
            <w:noProof/>
            <w:webHidden/>
          </w:rPr>
        </w:r>
        <w:r w:rsidR="006A3F0A" w:rsidRPr="00745B7E">
          <w:rPr>
            <w:noProof/>
            <w:webHidden/>
          </w:rPr>
          <w:fldChar w:fldCharType="separate"/>
        </w:r>
        <w:r w:rsidR="00F5021E">
          <w:rPr>
            <w:noProof/>
            <w:webHidden/>
          </w:rPr>
          <w:t>23</w:t>
        </w:r>
        <w:r w:rsidR="006A3F0A" w:rsidRPr="00745B7E">
          <w:rPr>
            <w:noProof/>
            <w:webHidden/>
          </w:rPr>
          <w:fldChar w:fldCharType="end"/>
        </w:r>
      </w:hyperlink>
    </w:p>
    <w:p w14:paraId="52DDEF8E" w14:textId="5C6D3CCF"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46" w:history="1">
        <w:r w:rsidR="006A3F0A" w:rsidRPr="00745B7E">
          <w:rPr>
            <w:rStyle w:val="Hipervnculo"/>
            <w:rFonts w:cs="Arial"/>
            <w:noProof/>
            <w:color w:val="auto"/>
          </w:rPr>
          <w:t>2.14.</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DOCUMENTOS Y GARANTÍAS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_Toc41672046 \h </w:instrText>
        </w:r>
        <w:r w:rsidR="006A3F0A" w:rsidRPr="00745B7E">
          <w:rPr>
            <w:noProof/>
            <w:webHidden/>
          </w:rPr>
        </w:r>
        <w:r w:rsidR="006A3F0A" w:rsidRPr="00745B7E">
          <w:rPr>
            <w:noProof/>
            <w:webHidden/>
          </w:rPr>
          <w:fldChar w:fldCharType="separate"/>
        </w:r>
        <w:r w:rsidR="00F5021E">
          <w:rPr>
            <w:noProof/>
            <w:webHidden/>
          </w:rPr>
          <w:t>23</w:t>
        </w:r>
        <w:r w:rsidR="006A3F0A" w:rsidRPr="00745B7E">
          <w:rPr>
            <w:noProof/>
            <w:webHidden/>
          </w:rPr>
          <w:fldChar w:fldCharType="end"/>
        </w:r>
      </w:hyperlink>
    </w:p>
    <w:p w14:paraId="273BF806" w14:textId="782B502C"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47" w:history="1">
        <w:r w:rsidR="006A3F0A" w:rsidRPr="00745B7E">
          <w:rPr>
            <w:rStyle w:val="Hipervnculo"/>
            <w:rFonts w:cs="Arial"/>
            <w:noProof/>
            <w:color w:val="auto"/>
          </w:rPr>
          <w:t>2.15.</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CONSTITUCIÓN DE GARANTÍAS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_Toc41672047 \h </w:instrText>
        </w:r>
        <w:r w:rsidR="006A3F0A" w:rsidRPr="00745B7E">
          <w:rPr>
            <w:noProof/>
            <w:webHidden/>
          </w:rPr>
        </w:r>
        <w:r w:rsidR="006A3F0A" w:rsidRPr="00745B7E">
          <w:rPr>
            <w:noProof/>
            <w:webHidden/>
          </w:rPr>
          <w:fldChar w:fldCharType="separate"/>
        </w:r>
        <w:r w:rsidR="00F5021E">
          <w:rPr>
            <w:noProof/>
            <w:webHidden/>
          </w:rPr>
          <w:t>24</w:t>
        </w:r>
        <w:r w:rsidR="006A3F0A" w:rsidRPr="00745B7E">
          <w:rPr>
            <w:noProof/>
            <w:webHidden/>
          </w:rPr>
          <w:fldChar w:fldCharType="end"/>
        </w:r>
      </w:hyperlink>
    </w:p>
    <w:p w14:paraId="42A6C510" w14:textId="5D24B326"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48" w:history="1">
        <w:r w:rsidR="006A3F0A" w:rsidRPr="00745B7E">
          <w:rPr>
            <w:rStyle w:val="Hipervnculo"/>
            <w:rFonts w:cs="Arial"/>
            <w:noProof/>
            <w:color w:val="auto"/>
          </w:rPr>
          <w:t>2.16.</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PARÁMETROS PARA LA APLICACIÓN DE LAS CESANTÍAS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_Toc41672048 \h </w:instrText>
        </w:r>
        <w:r w:rsidR="006A3F0A" w:rsidRPr="00745B7E">
          <w:rPr>
            <w:noProof/>
            <w:webHidden/>
          </w:rPr>
        </w:r>
        <w:r w:rsidR="006A3F0A" w:rsidRPr="00745B7E">
          <w:rPr>
            <w:noProof/>
            <w:webHidden/>
          </w:rPr>
          <w:fldChar w:fldCharType="separate"/>
        </w:r>
        <w:r w:rsidR="00F5021E">
          <w:rPr>
            <w:noProof/>
            <w:webHidden/>
          </w:rPr>
          <w:t>24</w:t>
        </w:r>
        <w:r w:rsidR="006A3F0A" w:rsidRPr="00745B7E">
          <w:rPr>
            <w:noProof/>
            <w:webHidden/>
          </w:rPr>
          <w:fldChar w:fldCharType="end"/>
        </w:r>
      </w:hyperlink>
    </w:p>
    <w:p w14:paraId="12E2CA36" w14:textId="77EEBBF2"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49" w:history="1">
        <w:r w:rsidR="006A3F0A" w:rsidRPr="00745B7E">
          <w:rPr>
            <w:rStyle w:val="Hipervnculo"/>
            <w:rFonts w:cs="Arial"/>
            <w:noProof/>
            <w:color w:val="auto"/>
          </w:rPr>
          <w:t>2.17.</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DESEMBOLSOS PARCIALES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_Toc41672049 \h </w:instrText>
        </w:r>
        <w:r w:rsidR="006A3F0A" w:rsidRPr="00745B7E">
          <w:rPr>
            <w:noProof/>
            <w:webHidden/>
          </w:rPr>
        </w:r>
        <w:r w:rsidR="006A3F0A" w:rsidRPr="00745B7E">
          <w:rPr>
            <w:noProof/>
            <w:webHidden/>
          </w:rPr>
          <w:fldChar w:fldCharType="separate"/>
        </w:r>
        <w:r w:rsidR="00F5021E">
          <w:rPr>
            <w:noProof/>
            <w:webHidden/>
          </w:rPr>
          <w:t>24</w:t>
        </w:r>
        <w:r w:rsidR="006A3F0A" w:rsidRPr="00745B7E">
          <w:rPr>
            <w:noProof/>
            <w:webHidden/>
          </w:rPr>
          <w:fldChar w:fldCharType="end"/>
        </w:r>
      </w:hyperlink>
    </w:p>
    <w:p w14:paraId="21743377" w14:textId="3D01A6E3"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50" w:history="1">
        <w:r w:rsidR="006A3F0A" w:rsidRPr="00745B7E">
          <w:rPr>
            <w:rStyle w:val="Hipervnculo"/>
            <w:rFonts w:cs="Arial"/>
            <w:noProof/>
            <w:color w:val="auto"/>
          </w:rPr>
          <w:t>2.18.</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 xml:space="preserve">INFORMACIÓN </w:t>
        </w:r>
        <w:r w:rsidR="003E7BA8">
          <w:rPr>
            <w:rStyle w:val="Hipervnculo"/>
            <w:rFonts w:cs="Arial"/>
            <w:noProof/>
            <w:color w:val="auto"/>
          </w:rPr>
          <w:t xml:space="preserve"> </w:t>
        </w:r>
        <w:r w:rsidR="006A3F0A" w:rsidRPr="00745B7E">
          <w:rPr>
            <w:rStyle w:val="Hipervnculo"/>
            <w:rFonts w:cs="Arial"/>
            <w:noProof/>
            <w:color w:val="auto"/>
          </w:rPr>
          <w:t>A LOS DEUDORES</w:t>
        </w:r>
        <w:r w:rsidR="003E7BA8">
          <w:rPr>
            <w:rStyle w:val="Hipervnculo"/>
            <w:rFonts w:cs="Arial"/>
            <w:noProof/>
            <w:color w:val="auto"/>
          </w:rPr>
          <w:t xml:space="preserve"> </w:t>
        </w:r>
        <w:r w:rsidR="006A3F0A" w:rsidRPr="00745B7E">
          <w:rPr>
            <w:rStyle w:val="Hipervnculo"/>
            <w:rFonts w:cs="Arial"/>
            <w:noProof/>
            <w:color w:val="auto"/>
          </w:rPr>
          <w:t xml:space="preserve"> HIPOTECARIOS Y LOCATARIOS.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_Toc41672050 \h </w:instrText>
        </w:r>
        <w:r w:rsidR="006A3F0A" w:rsidRPr="00745B7E">
          <w:rPr>
            <w:noProof/>
            <w:webHidden/>
          </w:rPr>
        </w:r>
        <w:r w:rsidR="006A3F0A" w:rsidRPr="00745B7E">
          <w:rPr>
            <w:noProof/>
            <w:webHidden/>
          </w:rPr>
          <w:fldChar w:fldCharType="separate"/>
        </w:r>
        <w:r w:rsidR="00F5021E">
          <w:rPr>
            <w:noProof/>
            <w:webHidden/>
          </w:rPr>
          <w:t>25</w:t>
        </w:r>
        <w:r w:rsidR="006A3F0A" w:rsidRPr="00745B7E">
          <w:rPr>
            <w:noProof/>
            <w:webHidden/>
          </w:rPr>
          <w:fldChar w:fldCharType="end"/>
        </w:r>
      </w:hyperlink>
    </w:p>
    <w:p w14:paraId="01E71867" w14:textId="68AD1557"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51" w:history="1">
        <w:r w:rsidR="006A3F0A" w:rsidRPr="00745B7E">
          <w:rPr>
            <w:rStyle w:val="Hipervnculo"/>
            <w:rFonts w:cs="Arial"/>
            <w:noProof/>
            <w:color w:val="auto"/>
          </w:rPr>
          <w:t>2.19.</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ALTERNATIVAS PARA LOS USUARIOS DE CRÉDITO Y LEASING HABITACIONAL.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_Toc41672051 \h </w:instrText>
        </w:r>
        <w:r w:rsidR="006A3F0A" w:rsidRPr="00745B7E">
          <w:rPr>
            <w:noProof/>
            <w:webHidden/>
          </w:rPr>
        </w:r>
        <w:r w:rsidR="006A3F0A" w:rsidRPr="00745B7E">
          <w:rPr>
            <w:noProof/>
            <w:webHidden/>
          </w:rPr>
          <w:fldChar w:fldCharType="separate"/>
        </w:r>
        <w:r w:rsidR="00F5021E">
          <w:rPr>
            <w:noProof/>
            <w:webHidden/>
          </w:rPr>
          <w:t>25</w:t>
        </w:r>
        <w:r w:rsidR="006A3F0A" w:rsidRPr="00745B7E">
          <w:rPr>
            <w:noProof/>
            <w:webHidden/>
          </w:rPr>
          <w:fldChar w:fldCharType="end"/>
        </w:r>
      </w:hyperlink>
    </w:p>
    <w:p w14:paraId="199FD56D" w14:textId="732A06B5"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52" w:history="1">
        <w:r w:rsidR="006A3F0A" w:rsidRPr="00745B7E">
          <w:rPr>
            <w:rStyle w:val="Hipervnculo"/>
            <w:rFonts w:cs="Arial"/>
            <w:noProof/>
            <w:color w:val="auto"/>
          </w:rPr>
          <w:t>2.20.</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GASTOS DE CANCELACIÓN DE HIPOTECA -  COBRO JUDICIAL – TERMINACION CONTRATO LEASING – RESTITUCIÓN.</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_Toc41672052 \h </w:instrText>
        </w:r>
        <w:r w:rsidR="006A3F0A" w:rsidRPr="00745B7E">
          <w:rPr>
            <w:noProof/>
            <w:webHidden/>
          </w:rPr>
        </w:r>
        <w:r w:rsidR="006A3F0A" w:rsidRPr="00745B7E">
          <w:rPr>
            <w:noProof/>
            <w:webHidden/>
          </w:rPr>
          <w:fldChar w:fldCharType="separate"/>
        </w:r>
        <w:r w:rsidR="00F5021E">
          <w:rPr>
            <w:noProof/>
            <w:webHidden/>
          </w:rPr>
          <w:t>28</w:t>
        </w:r>
        <w:r w:rsidR="006A3F0A" w:rsidRPr="00745B7E">
          <w:rPr>
            <w:noProof/>
            <w:webHidden/>
          </w:rPr>
          <w:fldChar w:fldCharType="end"/>
        </w:r>
      </w:hyperlink>
    </w:p>
    <w:p w14:paraId="23CB7E4F" w14:textId="56D1C419"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53" w:history="1">
        <w:r w:rsidR="006A3F0A" w:rsidRPr="00745B7E">
          <w:rPr>
            <w:rStyle w:val="Hipervnculo"/>
            <w:rFonts w:cs="Arial"/>
            <w:noProof/>
            <w:color w:val="auto"/>
          </w:rPr>
          <w:t>2.21.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PERSECUCIÓN JUDICIAL DE LA GARANTÍA</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_Toc41672053 \h </w:instrText>
        </w:r>
        <w:r w:rsidR="006A3F0A" w:rsidRPr="00745B7E">
          <w:rPr>
            <w:noProof/>
            <w:webHidden/>
          </w:rPr>
        </w:r>
        <w:r w:rsidR="006A3F0A" w:rsidRPr="00745B7E">
          <w:rPr>
            <w:noProof/>
            <w:webHidden/>
          </w:rPr>
          <w:fldChar w:fldCharType="separate"/>
        </w:r>
        <w:r w:rsidR="00F5021E">
          <w:rPr>
            <w:noProof/>
            <w:webHidden/>
          </w:rPr>
          <w:t>28</w:t>
        </w:r>
        <w:r w:rsidR="006A3F0A" w:rsidRPr="00745B7E">
          <w:rPr>
            <w:noProof/>
            <w:webHidden/>
          </w:rPr>
          <w:fldChar w:fldCharType="end"/>
        </w:r>
      </w:hyperlink>
    </w:p>
    <w:p w14:paraId="50B960A9" w14:textId="2A22F76F" w:rsidR="006A3F0A" w:rsidRPr="00745B7E" w:rsidRDefault="00037B63" w:rsidP="006A3F0A">
      <w:pPr>
        <w:pStyle w:val="TDC1"/>
        <w:rPr>
          <w:rFonts w:asciiTheme="minorHAnsi" w:eastAsiaTheme="minorEastAsia" w:hAnsiTheme="minorHAnsi" w:cstheme="minorBidi"/>
          <w:b w:val="0"/>
          <w:bCs w:val="0"/>
          <w:sz w:val="22"/>
          <w:szCs w:val="22"/>
          <w:lang w:eastAsia="es-CO"/>
        </w:rPr>
      </w:pPr>
      <w:hyperlink w:anchor="_Toc41672054" w:history="1">
        <w:r w:rsidR="006A3F0A" w:rsidRPr="00745B7E">
          <w:rPr>
            <w:rStyle w:val="Hipervnculo"/>
            <w:color w:val="auto"/>
          </w:rPr>
          <w:t>3</w:t>
        </w:r>
        <w:r w:rsidR="006A3F0A" w:rsidRPr="00745B7E">
          <w:rPr>
            <w:rFonts w:asciiTheme="minorHAnsi" w:eastAsiaTheme="minorEastAsia" w:hAnsiTheme="minorHAnsi" w:cstheme="minorBidi"/>
            <w:b w:val="0"/>
            <w:bCs w:val="0"/>
            <w:sz w:val="22"/>
            <w:szCs w:val="22"/>
            <w:lang w:eastAsia="es-CO"/>
          </w:rPr>
          <w:tab/>
        </w:r>
        <w:r w:rsidR="006A3F0A" w:rsidRPr="00745B7E">
          <w:rPr>
            <w:rStyle w:val="Hipervnculo"/>
            <w:color w:val="auto"/>
          </w:rPr>
          <w:t>CONDICIONES ESPECIALES DE LEASING HABITACIONAL</w:t>
        </w:r>
        <w:r w:rsidR="006A3F0A" w:rsidRPr="00745B7E">
          <w:rPr>
            <w:webHidden/>
          </w:rPr>
          <w:tab/>
        </w:r>
        <w:r w:rsidR="006A3F0A" w:rsidRPr="00745B7E">
          <w:rPr>
            <w:webHidden/>
          </w:rPr>
          <w:fldChar w:fldCharType="begin"/>
        </w:r>
        <w:r w:rsidR="006A3F0A" w:rsidRPr="00745B7E">
          <w:rPr>
            <w:webHidden/>
          </w:rPr>
          <w:instrText xml:space="preserve"> PAGEREF _Toc41672054 \h </w:instrText>
        </w:r>
        <w:r w:rsidR="006A3F0A" w:rsidRPr="00745B7E">
          <w:rPr>
            <w:webHidden/>
          </w:rPr>
        </w:r>
        <w:r w:rsidR="006A3F0A" w:rsidRPr="00745B7E">
          <w:rPr>
            <w:webHidden/>
          </w:rPr>
          <w:fldChar w:fldCharType="separate"/>
        </w:r>
        <w:r w:rsidR="00F5021E">
          <w:rPr>
            <w:webHidden/>
          </w:rPr>
          <w:t>29</w:t>
        </w:r>
        <w:r w:rsidR="006A3F0A" w:rsidRPr="00745B7E">
          <w:rPr>
            <w:webHidden/>
          </w:rPr>
          <w:fldChar w:fldCharType="end"/>
        </w:r>
      </w:hyperlink>
    </w:p>
    <w:p w14:paraId="72BE0391" w14:textId="03E0795B"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55" w:history="1">
        <w:r w:rsidR="006A3F0A" w:rsidRPr="00745B7E">
          <w:rPr>
            <w:rStyle w:val="Hipervnculo"/>
            <w:rFonts w:cs="Arial"/>
            <w:noProof/>
            <w:color w:val="auto"/>
          </w:rPr>
          <w:t>3.1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OBJETIVO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_Toc41672055 \h </w:instrText>
        </w:r>
        <w:r w:rsidR="006A3F0A" w:rsidRPr="00745B7E">
          <w:rPr>
            <w:noProof/>
            <w:webHidden/>
          </w:rPr>
        </w:r>
        <w:r w:rsidR="006A3F0A" w:rsidRPr="00745B7E">
          <w:rPr>
            <w:noProof/>
            <w:webHidden/>
          </w:rPr>
          <w:fldChar w:fldCharType="separate"/>
        </w:r>
        <w:r w:rsidR="00F5021E">
          <w:rPr>
            <w:noProof/>
            <w:webHidden/>
          </w:rPr>
          <w:t>29</w:t>
        </w:r>
        <w:r w:rsidR="006A3F0A" w:rsidRPr="00745B7E">
          <w:rPr>
            <w:noProof/>
            <w:webHidden/>
          </w:rPr>
          <w:fldChar w:fldCharType="end"/>
        </w:r>
      </w:hyperlink>
    </w:p>
    <w:p w14:paraId="7E9BB926" w14:textId="6904AD30"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56" w:history="1">
        <w:r w:rsidR="006A3F0A" w:rsidRPr="00745B7E">
          <w:rPr>
            <w:rStyle w:val="Hipervnculo"/>
            <w:rFonts w:cs="Arial"/>
            <w:noProof/>
            <w:color w:val="auto"/>
          </w:rPr>
          <w:t>3.2</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GENERALES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_Toc41672056 \h </w:instrText>
        </w:r>
        <w:r w:rsidR="006A3F0A" w:rsidRPr="00745B7E">
          <w:rPr>
            <w:noProof/>
            <w:webHidden/>
          </w:rPr>
        </w:r>
        <w:r w:rsidR="006A3F0A" w:rsidRPr="00745B7E">
          <w:rPr>
            <w:noProof/>
            <w:webHidden/>
          </w:rPr>
          <w:fldChar w:fldCharType="separate"/>
        </w:r>
        <w:r w:rsidR="00F5021E">
          <w:rPr>
            <w:noProof/>
            <w:webHidden/>
          </w:rPr>
          <w:t>29</w:t>
        </w:r>
        <w:r w:rsidR="006A3F0A" w:rsidRPr="00745B7E">
          <w:rPr>
            <w:noProof/>
            <w:webHidden/>
          </w:rPr>
          <w:fldChar w:fldCharType="end"/>
        </w:r>
      </w:hyperlink>
    </w:p>
    <w:p w14:paraId="371AE12A" w14:textId="6A17FEEA"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57" w:history="1">
        <w:r w:rsidR="006A3F0A" w:rsidRPr="00745B7E">
          <w:rPr>
            <w:rStyle w:val="Hipervnculo"/>
            <w:rFonts w:cs="Arial"/>
            <w:noProof/>
            <w:color w:val="auto"/>
          </w:rPr>
          <w:t>3.3</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PARA LA ADQUISICIÓN DEL INMUEBLE POR PARTE DEL FNA Y LÍMITES DE RESPONSABILIDAD</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_Toc41672057 \h </w:instrText>
        </w:r>
        <w:r w:rsidR="006A3F0A" w:rsidRPr="00745B7E">
          <w:rPr>
            <w:noProof/>
            <w:webHidden/>
          </w:rPr>
        </w:r>
        <w:r w:rsidR="006A3F0A" w:rsidRPr="00745B7E">
          <w:rPr>
            <w:noProof/>
            <w:webHidden/>
          </w:rPr>
          <w:fldChar w:fldCharType="separate"/>
        </w:r>
        <w:r w:rsidR="00F5021E">
          <w:rPr>
            <w:noProof/>
            <w:webHidden/>
          </w:rPr>
          <w:t>30</w:t>
        </w:r>
        <w:r w:rsidR="006A3F0A" w:rsidRPr="00745B7E">
          <w:rPr>
            <w:noProof/>
            <w:webHidden/>
          </w:rPr>
          <w:fldChar w:fldCharType="end"/>
        </w:r>
      </w:hyperlink>
    </w:p>
    <w:p w14:paraId="1D3CD390" w14:textId="21681B92"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58" w:history="1">
        <w:r w:rsidR="006A3F0A" w:rsidRPr="00745B7E">
          <w:rPr>
            <w:rStyle w:val="Hipervnculo"/>
            <w:rFonts w:cs="Arial"/>
            <w:noProof/>
            <w:color w:val="auto"/>
          </w:rPr>
          <w:t>3.4.</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VALOR DEL INMUEBLE</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_Toc41672058 \h </w:instrText>
        </w:r>
        <w:r w:rsidR="006A3F0A" w:rsidRPr="00745B7E">
          <w:rPr>
            <w:noProof/>
            <w:webHidden/>
          </w:rPr>
        </w:r>
        <w:r w:rsidR="006A3F0A" w:rsidRPr="00745B7E">
          <w:rPr>
            <w:noProof/>
            <w:webHidden/>
          </w:rPr>
          <w:fldChar w:fldCharType="separate"/>
        </w:r>
        <w:r w:rsidR="00F5021E">
          <w:rPr>
            <w:noProof/>
            <w:webHidden/>
          </w:rPr>
          <w:t>31</w:t>
        </w:r>
        <w:r w:rsidR="006A3F0A" w:rsidRPr="00745B7E">
          <w:rPr>
            <w:noProof/>
            <w:webHidden/>
          </w:rPr>
          <w:fldChar w:fldCharType="end"/>
        </w:r>
      </w:hyperlink>
    </w:p>
    <w:p w14:paraId="418D03D8" w14:textId="5631BB28"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59" w:history="1">
        <w:r w:rsidR="006A3F0A" w:rsidRPr="00745B7E">
          <w:rPr>
            <w:rStyle w:val="Hipervnculo"/>
            <w:rFonts w:cs="Arial"/>
            <w:noProof/>
            <w:color w:val="auto"/>
          </w:rPr>
          <w:t>3.5.</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VALOR DEL CONTRATO Y MONTO DEL LEASING HABITACIONAL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_Toc41672059 \h </w:instrText>
        </w:r>
        <w:r w:rsidR="006A3F0A" w:rsidRPr="00745B7E">
          <w:rPr>
            <w:noProof/>
            <w:webHidden/>
          </w:rPr>
        </w:r>
        <w:r w:rsidR="006A3F0A" w:rsidRPr="00745B7E">
          <w:rPr>
            <w:noProof/>
            <w:webHidden/>
          </w:rPr>
          <w:fldChar w:fldCharType="separate"/>
        </w:r>
        <w:r w:rsidR="00F5021E">
          <w:rPr>
            <w:noProof/>
            <w:webHidden/>
          </w:rPr>
          <w:t>31</w:t>
        </w:r>
        <w:r w:rsidR="006A3F0A" w:rsidRPr="00745B7E">
          <w:rPr>
            <w:noProof/>
            <w:webHidden/>
          </w:rPr>
          <w:fldChar w:fldCharType="end"/>
        </w:r>
      </w:hyperlink>
    </w:p>
    <w:p w14:paraId="59D948B6" w14:textId="27044ED7"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60" w:history="1">
        <w:r w:rsidR="006A3F0A" w:rsidRPr="00745B7E">
          <w:rPr>
            <w:rStyle w:val="Hipervnculo"/>
            <w:rFonts w:cs="Arial"/>
            <w:noProof/>
            <w:color w:val="auto"/>
          </w:rPr>
          <w:t>3.6.</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GENERALES DEL CONTRATO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_Toc41672060 \h </w:instrText>
        </w:r>
        <w:r w:rsidR="006A3F0A" w:rsidRPr="00745B7E">
          <w:rPr>
            <w:noProof/>
            <w:webHidden/>
          </w:rPr>
        </w:r>
        <w:r w:rsidR="006A3F0A" w:rsidRPr="00745B7E">
          <w:rPr>
            <w:noProof/>
            <w:webHidden/>
          </w:rPr>
          <w:fldChar w:fldCharType="separate"/>
        </w:r>
        <w:r w:rsidR="00F5021E">
          <w:rPr>
            <w:noProof/>
            <w:webHidden/>
          </w:rPr>
          <w:t>31</w:t>
        </w:r>
        <w:r w:rsidR="006A3F0A" w:rsidRPr="00745B7E">
          <w:rPr>
            <w:noProof/>
            <w:webHidden/>
          </w:rPr>
          <w:fldChar w:fldCharType="end"/>
        </w:r>
      </w:hyperlink>
    </w:p>
    <w:p w14:paraId="7FC766C0" w14:textId="299268AE"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61" w:history="1">
        <w:r w:rsidR="006A3F0A" w:rsidRPr="00745B7E">
          <w:rPr>
            <w:rStyle w:val="Hipervnculo"/>
            <w:rFonts w:cs="Arial"/>
            <w:noProof/>
            <w:color w:val="auto"/>
          </w:rPr>
          <w:t>3.7.</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OBLIGACIONES, PROHIBICIONES Y DERECHOS DEL FNA</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_Toc41672061 \h </w:instrText>
        </w:r>
        <w:r w:rsidR="006A3F0A" w:rsidRPr="00745B7E">
          <w:rPr>
            <w:noProof/>
            <w:webHidden/>
          </w:rPr>
        </w:r>
        <w:r w:rsidR="006A3F0A" w:rsidRPr="00745B7E">
          <w:rPr>
            <w:noProof/>
            <w:webHidden/>
          </w:rPr>
          <w:fldChar w:fldCharType="separate"/>
        </w:r>
        <w:r w:rsidR="00F5021E">
          <w:rPr>
            <w:noProof/>
            <w:webHidden/>
          </w:rPr>
          <w:t>32</w:t>
        </w:r>
        <w:r w:rsidR="006A3F0A" w:rsidRPr="00745B7E">
          <w:rPr>
            <w:noProof/>
            <w:webHidden/>
          </w:rPr>
          <w:fldChar w:fldCharType="end"/>
        </w:r>
      </w:hyperlink>
    </w:p>
    <w:p w14:paraId="1FBDBE86" w14:textId="0E063479"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62" w:history="1">
        <w:r w:rsidR="006A3F0A" w:rsidRPr="00745B7E">
          <w:rPr>
            <w:rStyle w:val="Hipervnculo"/>
            <w:rFonts w:cs="Arial"/>
            <w:noProof/>
            <w:color w:val="auto"/>
          </w:rPr>
          <w:t>3.8.</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OBLIGACIONES, PROHIBICIONES Y DERECHOS DEL LOCATARIO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_Toc41672062 \h </w:instrText>
        </w:r>
        <w:r w:rsidR="006A3F0A" w:rsidRPr="00745B7E">
          <w:rPr>
            <w:noProof/>
            <w:webHidden/>
          </w:rPr>
        </w:r>
        <w:r w:rsidR="006A3F0A" w:rsidRPr="00745B7E">
          <w:rPr>
            <w:noProof/>
            <w:webHidden/>
          </w:rPr>
          <w:fldChar w:fldCharType="separate"/>
        </w:r>
        <w:r w:rsidR="00F5021E">
          <w:rPr>
            <w:noProof/>
            <w:webHidden/>
          </w:rPr>
          <w:t>33</w:t>
        </w:r>
        <w:r w:rsidR="006A3F0A" w:rsidRPr="00745B7E">
          <w:rPr>
            <w:noProof/>
            <w:webHidden/>
          </w:rPr>
          <w:fldChar w:fldCharType="end"/>
        </w:r>
      </w:hyperlink>
    </w:p>
    <w:p w14:paraId="4D42EE60" w14:textId="6CBBA2C9" w:rsidR="006A3F0A" w:rsidRPr="00745B7E" w:rsidRDefault="00037B63" w:rsidP="00806579">
      <w:pPr>
        <w:pStyle w:val="TDC2"/>
        <w:rPr>
          <w:noProof/>
        </w:rPr>
      </w:pPr>
      <w:hyperlink w:anchor="_Toc41672063" w:history="1">
        <w:r w:rsidR="006A3F0A" w:rsidRPr="00745B7E">
          <w:rPr>
            <w:rStyle w:val="Hipervnculo"/>
            <w:rFonts w:cs="Arial"/>
            <w:noProof/>
            <w:color w:val="auto"/>
          </w:rPr>
          <w:t>3.9.</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SEGUROS, COBERTURAS Y CONDICIONES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_Toc41672063 \h </w:instrText>
        </w:r>
        <w:r w:rsidR="006A3F0A" w:rsidRPr="00745B7E">
          <w:rPr>
            <w:noProof/>
            <w:webHidden/>
          </w:rPr>
        </w:r>
        <w:r w:rsidR="006A3F0A" w:rsidRPr="00745B7E">
          <w:rPr>
            <w:noProof/>
            <w:webHidden/>
          </w:rPr>
          <w:fldChar w:fldCharType="separate"/>
        </w:r>
        <w:r w:rsidR="00F5021E">
          <w:rPr>
            <w:noProof/>
            <w:webHidden/>
          </w:rPr>
          <w:t>36</w:t>
        </w:r>
        <w:r w:rsidR="006A3F0A" w:rsidRPr="00745B7E">
          <w:rPr>
            <w:noProof/>
            <w:webHidden/>
          </w:rPr>
          <w:fldChar w:fldCharType="end"/>
        </w:r>
      </w:hyperlink>
    </w:p>
    <w:p w14:paraId="1BBFAE98" w14:textId="77777777" w:rsidR="006A3F0A" w:rsidRPr="00745B7E" w:rsidRDefault="006A3F0A" w:rsidP="006A3F0A">
      <w:pPr>
        <w:rPr>
          <w:rFonts w:eastAsiaTheme="minorEastAsia"/>
        </w:rPr>
      </w:pPr>
      <w:r w:rsidRPr="00745B7E">
        <w:rPr>
          <w:rFonts w:eastAsiaTheme="minorEastAsia"/>
        </w:rPr>
        <w:t xml:space="preserve">3.10.          </w:t>
      </w:r>
      <w:r w:rsidRPr="00745B7E">
        <w:rPr>
          <w:rFonts w:ascii="Arial" w:eastAsiaTheme="minorEastAsia" w:hAnsi="Arial" w:cs="Arial"/>
        </w:rPr>
        <w:t xml:space="preserve">GASTOS DEL CONTRATO DE LEASING HABITACIONAL                35   </w:t>
      </w:r>
    </w:p>
    <w:p w14:paraId="2399CF44" w14:textId="234E9C94"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64" w:history="1">
        <w:r w:rsidR="006A3F0A" w:rsidRPr="00745B7E">
          <w:rPr>
            <w:rStyle w:val="Hipervnculo"/>
            <w:rFonts w:cs="Arial"/>
            <w:noProof/>
            <w:color w:val="auto"/>
          </w:rPr>
          <w:t>3.11.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CAUSALES GENERALES DE TERMINACIÓN DEL CONTRATO DE LEASING HABITACIONAL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_Toc41672064 \h </w:instrText>
        </w:r>
        <w:r w:rsidR="006A3F0A" w:rsidRPr="00745B7E">
          <w:rPr>
            <w:noProof/>
            <w:webHidden/>
          </w:rPr>
        </w:r>
        <w:r w:rsidR="006A3F0A" w:rsidRPr="00745B7E">
          <w:rPr>
            <w:noProof/>
            <w:webHidden/>
          </w:rPr>
          <w:fldChar w:fldCharType="separate"/>
        </w:r>
        <w:r w:rsidR="00F5021E">
          <w:rPr>
            <w:noProof/>
            <w:webHidden/>
          </w:rPr>
          <w:t>37</w:t>
        </w:r>
        <w:r w:rsidR="006A3F0A" w:rsidRPr="00745B7E">
          <w:rPr>
            <w:noProof/>
            <w:webHidden/>
          </w:rPr>
          <w:fldChar w:fldCharType="end"/>
        </w:r>
      </w:hyperlink>
    </w:p>
    <w:p w14:paraId="5EB13992" w14:textId="4C67FA09"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65" w:history="1">
        <w:r w:rsidR="006A3F0A" w:rsidRPr="00745B7E">
          <w:rPr>
            <w:rStyle w:val="Hipervnculo"/>
            <w:rFonts w:cs="Arial"/>
            <w:noProof/>
            <w:color w:val="auto"/>
          </w:rPr>
          <w:t>3.12.</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OPCIÓN DE ADQUISICIÓN</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_Toc41672065 \h </w:instrText>
        </w:r>
        <w:r w:rsidR="006A3F0A" w:rsidRPr="00745B7E">
          <w:rPr>
            <w:noProof/>
            <w:webHidden/>
          </w:rPr>
        </w:r>
        <w:r w:rsidR="006A3F0A" w:rsidRPr="00745B7E">
          <w:rPr>
            <w:noProof/>
            <w:webHidden/>
          </w:rPr>
          <w:fldChar w:fldCharType="separate"/>
        </w:r>
        <w:r w:rsidR="00F5021E">
          <w:rPr>
            <w:noProof/>
            <w:webHidden/>
          </w:rPr>
          <w:t>38</w:t>
        </w:r>
        <w:r w:rsidR="006A3F0A" w:rsidRPr="00745B7E">
          <w:rPr>
            <w:noProof/>
            <w:webHidden/>
          </w:rPr>
          <w:fldChar w:fldCharType="end"/>
        </w:r>
      </w:hyperlink>
    </w:p>
    <w:p w14:paraId="4FFA7606" w14:textId="54793864"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66" w:history="1">
        <w:r w:rsidR="006A3F0A" w:rsidRPr="00745B7E">
          <w:rPr>
            <w:rStyle w:val="Hipervnculo"/>
            <w:rFonts w:cs="Arial"/>
            <w:noProof/>
            <w:color w:val="auto"/>
          </w:rPr>
          <w:t>3.13.</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CESIÓN TOTAL DEL CONTRATO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_Toc41672066 \h </w:instrText>
        </w:r>
        <w:r w:rsidR="006A3F0A" w:rsidRPr="00745B7E">
          <w:rPr>
            <w:noProof/>
            <w:webHidden/>
          </w:rPr>
        </w:r>
        <w:r w:rsidR="006A3F0A" w:rsidRPr="00745B7E">
          <w:rPr>
            <w:noProof/>
            <w:webHidden/>
          </w:rPr>
          <w:fldChar w:fldCharType="separate"/>
        </w:r>
        <w:r w:rsidR="00F5021E">
          <w:rPr>
            <w:noProof/>
            <w:webHidden/>
          </w:rPr>
          <w:t>39</w:t>
        </w:r>
        <w:r w:rsidR="006A3F0A" w:rsidRPr="00745B7E">
          <w:rPr>
            <w:noProof/>
            <w:webHidden/>
          </w:rPr>
          <w:fldChar w:fldCharType="end"/>
        </w:r>
      </w:hyperlink>
    </w:p>
    <w:p w14:paraId="568E91CE" w14:textId="318421C2"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67" w:history="1">
        <w:r w:rsidR="006A3F0A" w:rsidRPr="00745B7E">
          <w:rPr>
            <w:rStyle w:val="Hipervnculo"/>
            <w:rFonts w:cs="Arial"/>
            <w:noProof/>
            <w:color w:val="auto"/>
          </w:rPr>
          <w:t>3.14.</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RESTITUCIÓN DE BIEN DADO EN LEASING HABITACIONAL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_Toc41672067 \h </w:instrText>
        </w:r>
        <w:r w:rsidR="006A3F0A" w:rsidRPr="00745B7E">
          <w:rPr>
            <w:noProof/>
            <w:webHidden/>
          </w:rPr>
        </w:r>
        <w:r w:rsidR="006A3F0A" w:rsidRPr="00745B7E">
          <w:rPr>
            <w:noProof/>
            <w:webHidden/>
          </w:rPr>
          <w:fldChar w:fldCharType="separate"/>
        </w:r>
        <w:r w:rsidR="00F5021E">
          <w:rPr>
            <w:noProof/>
            <w:webHidden/>
          </w:rPr>
          <w:t>40</w:t>
        </w:r>
        <w:r w:rsidR="006A3F0A" w:rsidRPr="00745B7E">
          <w:rPr>
            <w:noProof/>
            <w:webHidden/>
          </w:rPr>
          <w:fldChar w:fldCharType="end"/>
        </w:r>
      </w:hyperlink>
    </w:p>
    <w:p w14:paraId="367C6C92" w14:textId="3B3ABF58"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68" w:history="1">
        <w:r w:rsidR="006A3F0A" w:rsidRPr="00745B7E">
          <w:rPr>
            <w:rStyle w:val="Hipervnculo"/>
            <w:rFonts w:cs="Arial"/>
            <w:noProof/>
            <w:color w:val="auto"/>
          </w:rPr>
          <w:t>3.15.</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SUBARRIENDO DE BIENES DADOS EN LEASING HABITACIONAL MODALIDAD NO FAMILIAR</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_Toc41672068 \h </w:instrText>
        </w:r>
        <w:r w:rsidR="006A3F0A" w:rsidRPr="00745B7E">
          <w:rPr>
            <w:noProof/>
            <w:webHidden/>
          </w:rPr>
        </w:r>
        <w:r w:rsidR="006A3F0A" w:rsidRPr="00745B7E">
          <w:rPr>
            <w:noProof/>
            <w:webHidden/>
          </w:rPr>
          <w:fldChar w:fldCharType="separate"/>
        </w:r>
        <w:r w:rsidR="00F5021E">
          <w:rPr>
            <w:noProof/>
            <w:webHidden/>
          </w:rPr>
          <w:t>42</w:t>
        </w:r>
        <w:r w:rsidR="006A3F0A" w:rsidRPr="00745B7E">
          <w:rPr>
            <w:noProof/>
            <w:webHidden/>
          </w:rPr>
          <w:fldChar w:fldCharType="end"/>
        </w:r>
      </w:hyperlink>
    </w:p>
    <w:p w14:paraId="5E5DE39F" w14:textId="31ACD7C9"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69" w:history="1">
        <w:r w:rsidR="006A3F0A" w:rsidRPr="00745B7E">
          <w:rPr>
            <w:rStyle w:val="Hipervnculo"/>
            <w:rFonts w:cs="Arial"/>
            <w:noProof/>
            <w:color w:val="auto"/>
          </w:rPr>
          <w:t>3.16.</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SUSTITUCIÓN DE LOS BIENES DADOS EN LEASING HABITACIONAL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_Toc41672069 \h </w:instrText>
        </w:r>
        <w:r w:rsidR="006A3F0A" w:rsidRPr="00745B7E">
          <w:rPr>
            <w:noProof/>
            <w:webHidden/>
          </w:rPr>
        </w:r>
        <w:r w:rsidR="006A3F0A" w:rsidRPr="00745B7E">
          <w:rPr>
            <w:noProof/>
            <w:webHidden/>
          </w:rPr>
          <w:fldChar w:fldCharType="separate"/>
        </w:r>
        <w:r w:rsidR="00F5021E">
          <w:rPr>
            <w:noProof/>
            <w:webHidden/>
          </w:rPr>
          <w:t>42</w:t>
        </w:r>
        <w:r w:rsidR="006A3F0A" w:rsidRPr="00745B7E">
          <w:rPr>
            <w:noProof/>
            <w:webHidden/>
          </w:rPr>
          <w:fldChar w:fldCharType="end"/>
        </w:r>
      </w:hyperlink>
    </w:p>
    <w:p w14:paraId="52F228A5" w14:textId="5F712BF0"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70" w:history="1">
        <w:r w:rsidR="006A3F0A" w:rsidRPr="00745B7E">
          <w:rPr>
            <w:rStyle w:val="Hipervnculo"/>
            <w:rFonts w:cs="Arial"/>
            <w:noProof/>
            <w:color w:val="auto"/>
          </w:rPr>
          <w:t>3.17.</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TITULARIDAD DE SERVICIOS PÚBLICOS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_Toc41672070 \h </w:instrText>
        </w:r>
        <w:r w:rsidR="006A3F0A" w:rsidRPr="00745B7E">
          <w:rPr>
            <w:noProof/>
            <w:webHidden/>
          </w:rPr>
        </w:r>
        <w:r w:rsidR="006A3F0A" w:rsidRPr="00745B7E">
          <w:rPr>
            <w:noProof/>
            <w:webHidden/>
          </w:rPr>
          <w:fldChar w:fldCharType="separate"/>
        </w:r>
        <w:r w:rsidR="00F5021E">
          <w:rPr>
            <w:noProof/>
            <w:webHidden/>
          </w:rPr>
          <w:t>42</w:t>
        </w:r>
        <w:r w:rsidR="006A3F0A" w:rsidRPr="00745B7E">
          <w:rPr>
            <w:noProof/>
            <w:webHidden/>
          </w:rPr>
          <w:fldChar w:fldCharType="end"/>
        </w:r>
      </w:hyperlink>
    </w:p>
    <w:p w14:paraId="2F0E32A3" w14:textId="4D1BC632"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71" w:history="1">
        <w:r w:rsidR="006A3F0A" w:rsidRPr="00745B7E">
          <w:rPr>
            <w:rStyle w:val="Hipervnculo"/>
            <w:rFonts w:cs="Arial"/>
            <w:noProof/>
            <w:color w:val="auto"/>
          </w:rPr>
          <w:t>3.18.</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CARTAS DE COMPROMISO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_Toc41672071 \h </w:instrText>
        </w:r>
        <w:r w:rsidR="006A3F0A" w:rsidRPr="00745B7E">
          <w:rPr>
            <w:noProof/>
            <w:webHidden/>
          </w:rPr>
        </w:r>
        <w:r w:rsidR="006A3F0A" w:rsidRPr="00745B7E">
          <w:rPr>
            <w:noProof/>
            <w:webHidden/>
          </w:rPr>
          <w:fldChar w:fldCharType="separate"/>
        </w:r>
        <w:r w:rsidR="00F5021E">
          <w:rPr>
            <w:noProof/>
            <w:webHidden/>
          </w:rPr>
          <w:t>42</w:t>
        </w:r>
        <w:r w:rsidR="006A3F0A" w:rsidRPr="00745B7E">
          <w:rPr>
            <w:noProof/>
            <w:webHidden/>
          </w:rPr>
          <w:fldChar w:fldCharType="end"/>
        </w:r>
      </w:hyperlink>
    </w:p>
    <w:p w14:paraId="4EB951E2" w14:textId="3E60504F"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72" w:history="1">
        <w:r w:rsidR="006A3F0A" w:rsidRPr="00745B7E">
          <w:rPr>
            <w:rStyle w:val="Hipervnculo"/>
            <w:rFonts w:cs="Arial"/>
            <w:noProof/>
            <w:color w:val="auto"/>
          </w:rPr>
          <w:t>3.19.</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CLÁUSULA ACELERATORIA</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_Toc41672072 \h </w:instrText>
        </w:r>
        <w:r w:rsidR="006A3F0A" w:rsidRPr="00745B7E">
          <w:rPr>
            <w:noProof/>
            <w:webHidden/>
          </w:rPr>
        </w:r>
        <w:r w:rsidR="006A3F0A" w:rsidRPr="00745B7E">
          <w:rPr>
            <w:noProof/>
            <w:webHidden/>
          </w:rPr>
          <w:fldChar w:fldCharType="separate"/>
        </w:r>
        <w:r w:rsidR="00F5021E">
          <w:rPr>
            <w:noProof/>
            <w:webHidden/>
          </w:rPr>
          <w:t>42</w:t>
        </w:r>
        <w:r w:rsidR="006A3F0A" w:rsidRPr="00745B7E">
          <w:rPr>
            <w:noProof/>
            <w:webHidden/>
          </w:rPr>
          <w:fldChar w:fldCharType="end"/>
        </w:r>
      </w:hyperlink>
    </w:p>
    <w:p w14:paraId="36872D8F" w14:textId="619203AF"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73" w:history="1">
        <w:r w:rsidR="006A3F0A" w:rsidRPr="00745B7E">
          <w:rPr>
            <w:rStyle w:val="Hipervnculo"/>
            <w:rFonts w:cs="Arial"/>
            <w:noProof/>
            <w:color w:val="auto"/>
          </w:rPr>
          <w:t>3.20.</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REGIMEN DE SANCIONES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_Toc41672073 \h </w:instrText>
        </w:r>
        <w:r w:rsidR="006A3F0A" w:rsidRPr="00745B7E">
          <w:rPr>
            <w:noProof/>
            <w:webHidden/>
          </w:rPr>
        </w:r>
        <w:r w:rsidR="006A3F0A" w:rsidRPr="00745B7E">
          <w:rPr>
            <w:noProof/>
            <w:webHidden/>
          </w:rPr>
          <w:fldChar w:fldCharType="separate"/>
        </w:r>
        <w:r w:rsidR="00F5021E">
          <w:rPr>
            <w:noProof/>
            <w:webHidden/>
          </w:rPr>
          <w:t>43</w:t>
        </w:r>
        <w:r w:rsidR="006A3F0A" w:rsidRPr="00745B7E">
          <w:rPr>
            <w:noProof/>
            <w:webHidden/>
          </w:rPr>
          <w:fldChar w:fldCharType="end"/>
        </w:r>
      </w:hyperlink>
    </w:p>
    <w:p w14:paraId="7AEB9459" w14:textId="6B326836"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74" w:history="1">
        <w:r w:rsidR="006A3F0A" w:rsidRPr="00745B7E">
          <w:rPr>
            <w:rStyle w:val="Hipervnculo"/>
            <w:rFonts w:cs="Arial"/>
            <w:noProof/>
            <w:color w:val="auto"/>
          </w:rPr>
          <w:t>3.21.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ADMINISTRACIÓN DE LOS INMUEBLES DADOS EN LEASING HABITACIONAL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_Toc41672074 \h </w:instrText>
        </w:r>
        <w:r w:rsidR="006A3F0A" w:rsidRPr="00745B7E">
          <w:rPr>
            <w:noProof/>
            <w:webHidden/>
          </w:rPr>
        </w:r>
        <w:r w:rsidR="006A3F0A" w:rsidRPr="00745B7E">
          <w:rPr>
            <w:noProof/>
            <w:webHidden/>
          </w:rPr>
          <w:fldChar w:fldCharType="separate"/>
        </w:r>
        <w:r w:rsidR="00F5021E">
          <w:rPr>
            <w:noProof/>
            <w:webHidden/>
          </w:rPr>
          <w:t>43</w:t>
        </w:r>
        <w:r w:rsidR="006A3F0A" w:rsidRPr="00745B7E">
          <w:rPr>
            <w:noProof/>
            <w:webHidden/>
          </w:rPr>
          <w:fldChar w:fldCharType="end"/>
        </w:r>
      </w:hyperlink>
    </w:p>
    <w:p w14:paraId="3AA70C86" w14:textId="0914B5A6" w:rsidR="006A3F0A" w:rsidRPr="00745B7E" w:rsidRDefault="00037B63" w:rsidP="006A3F0A">
      <w:pPr>
        <w:pStyle w:val="TDC1"/>
        <w:rPr>
          <w:rFonts w:asciiTheme="minorHAnsi" w:eastAsiaTheme="minorEastAsia" w:hAnsiTheme="minorHAnsi" w:cstheme="minorBidi"/>
          <w:b w:val="0"/>
          <w:bCs w:val="0"/>
          <w:sz w:val="22"/>
          <w:szCs w:val="22"/>
          <w:lang w:eastAsia="es-CO"/>
        </w:rPr>
      </w:pPr>
      <w:hyperlink w:anchor="_Toc41672075" w:history="1">
        <w:r w:rsidR="006A3F0A" w:rsidRPr="00745B7E">
          <w:rPr>
            <w:rStyle w:val="Hipervnculo"/>
            <w:color w:val="auto"/>
          </w:rPr>
          <w:t>4.</w:t>
        </w:r>
        <w:r w:rsidR="006A3F0A" w:rsidRPr="00745B7E">
          <w:rPr>
            <w:rFonts w:asciiTheme="minorHAnsi" w:eastAsiaTheme="minorEastAsia" w:hAnsiTheme="minorHAnsi" w:cstheme="minorBidi"/>
            <w:b w:val="0"/>
            <w:bCs w:val="0"/>
            <w:sz w:val="22"/>
            <w:szCs w:val="22"/>
            <w:lang w:eastAsia="es-CO"/>
          </w:rPr>
          <w:tab/>
        </w:r>
        <w:r w:rsidR="006A3F0A" w:rsidRPr="00745B7E">
          <w:rPr>
            <w:rStyle w:val="Hipervnculo"/>
            <w:color w:val="auto"/>
          </w:rPr>
          <w:t>CREDITO EDUCATIVO AVC Y CESANTIAS</w:t>
        </w:r>
        <w:r w:rsidR="006A3F0A" w:rsidRPr="00745B7E">
          <w:rPr>
            <w:webHidden/>
          </w:rPr>
          <w:tab/>
        </w:r>
        <w:r w:rsidR="006A3F0A" w:rsidRPr="00745B7E">
          <w:rPr>
            <w:webHidden/>
          </w:rPr>
          <w:fldChar w:fldCharType="begin"/>
        </w:r>
        <w:r w:rsidR="006A3F0A" w:rsidRPr="00745B7E">
          <w:rPr>
            <w:webHidden/>
          </w:rPr>
          <w:instrText xml:space="preserve"> PAGEREF _Toc41672075 \h </w:instrText>
        </w:r>
        <w:r w:rsidR="006A3F0A" w:rsidRPr="00745B7E">
          <w:rPr>
            <w:webHidden/>
          </w:rPr>
        </w:r>
        <w:r w:rsidR="006A3F0A" w:rsidRPr="00745B7E">
          <w:rPr>
            <w:webHidden/>
          </w:rPr>
          <w:fldChar w:fldCharType="separate"/>
        </w:r>
        <w:r w:rsidR="00F5021E">
          <w:rPr>
            <w:webHidden/>
          </w:rPr>
          <w:t>44</w:t>
        </w:r>
        <w:r w:rsidR="006A3F0A" w:rsidRPr="00745B7E">
          <w:rPr>
            <w:webHidden/>
          </w:rPr>
          <w:fldChar w:fldCharType="end"/>
        </w:r>
      </w:hyperlink>
    </w:p>
    <w:p w14:paraId="359843A0" w14:textId="00F3B4EE"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76" w:history="1">
        <w:r w:rsidR="006A3F0A" w:rsidRPr="00745B7E">
          <w:rPr>
            <w:rStyle w:val="Hipervnculo"/>
            <w:rFonts w:cs="Arial"/>
            <w:noProof/>
            <w:color w:val="auto"/>
            <w:lang w:eastAsia="es-CO"/>
          </w:rPr>
          <w:t>4.1.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lang w:eastAsia="es-CO"/>
          </w:rPr>
          <w:t>OBJETIVO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_Toc41672076 \h </w:instrText>
        </w:r>
        <w:r w:rsidR="006A3F0A" w:rsidRPr="00745B7E">
          <w:rPr>
            <w:noProof/>
            <w:webHidden/>
          </w:rPr>
        </w:r>
        <w:r w:rsidR="006A3F0A" w:rsidRPr="00745B7E">
          <w:rPr>
            <w:noProof/>
            <w:webHidden/>
          </w:rPr>
          <w:fldChar w:fldCharType="separate"/>
        </w:r>
        <w:r w:rsidR="00F5021E">
          <w:rPr>
            <w:noProof/>
            <w:webHidden/>
          </w:rPr>
          <w:t>44</w:t>
        </w:r>
        <w:r w:rsidR="006A3F0A" w:rsidRPr="00745B7E">
          <w:rPr>
            <w:noProof/>
            <w:webHidden/>
          </w:rPr>
          <w:fldChar w:fldCharType="end"/>
        </w:r>
      </w:hyperlink>
    </w:p>
    <w:p w14:paraId="2D672DE3" w14:textId="1DBF090A"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77" w:history="1">
        <w:r w:rsidR="006A3F0A" w:rsidRPr="00745B7E">
          <w:rPr>
            <w:rStyle w:val="Hipervnculo"/>
            <w:rFonts w:cs="Arial"/>
            <w:noProof/>
            <w:color w:val="auto"/>
          </w:rPr>
          <w:t>4.2.</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FINALIDAD</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_Toc41672077 \h </w:instrText>
        </w:r>
        <w:r w:rsidR="006A3F0A" w:rsidRPr="00745B7E">
          <w:rPr>
            <w:noProof/>
            <w:webHidden/>
          </w:rPr>
        </w:r>
        <w:r w:rsidR="006A3F0A" w:rsidRPr="00745B7E">
          <w:rPr>
            <w:noProof/>
            <w:webHidden/>
          </w:rPr>
          <w:fldChar w:fldCharType="separate"/>
        </w:r>
        <w:r w:rsidR="00F5021E">
          <w:rPr>
            <w:noProof/>
            <w:webHidden/>
          </w:rPr>
          <w:t>44</w:t>
        </w:r>
        <w:r w:rsidR="006A3F0A" w:rsidRPr="00745B7E">
          <w:rPr>
            <w:noProof/>
            <w:webHidden/>
          </w:rPr>
          <w:fldChar w:fldCharType="end"/>
        </w:r>
      </w:hyperlink>
    </w:p>
    <w:p w14:paraId="6A58325B" w14:textId="29588A49"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78" w:history="1">
        <w:r w:rsidR="006A3F0A" w:rsidRPr="00745B7E">
          <w:rPr>
            <w:rStyle w:val="Hipervnculo"/>
            <w:rFonts w:cs="Arial"/>
            <w:noProof/>
            <w:color w:val="auto"/>
          </w:rPr>
          <w:t>4.3.</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MODALIDADES DE CRÉDITO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_Toc41672078 \h </w:instrText>
        </w:r>
        <w:r w:rsidR="006A3F0A" w:rsidRPr="00745B7E">
          <w:rPr>
            <w:noProof/>
            <w:webHidden/>
          </w:rPr>
        </w:r>
        <w:r w:rsidR="006A3F0A" w:rsidRPr="00745B7E">
          <w:rPr>
            <w:noProof/>
            <w:webHidden/>
          </w:rPr>
          <w:fldChar w:fldCharType="separate"/>
        </w:r>
        <w:r w:rsidR="00F5021E">
          <w:rPr>
            <w:noProof/>
            <w:webHidden/>
          </w:rPr>
          <w:t>45</w:t>
        </w:r>
        <w:r w:rsidR="006A3F0A" w:rsidRPr="00745B7E">
          <w:rPr>
            <w:noProof/>
            <w:webHidden/>
          </w:rPr>
          <w:fldChar w:fldCharType="end"/>
        </w:r>
      </w:hyperlink>
    </w:p>
    <w:p w14:paraId="5490C58B" w14:textId="42E550D4"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79" w:history="1">
        <w:r w:rsidR="006A3F0A" w:rsidRPr="00745B7E">
          <w:rPr>
            <w:rStyle w:val="Hipervnculo"/>
            <w:rFonts w:cs="Arial"/>
            <w:noProof/>
            <w:color w:val="auto"/>
          </w:rPr>
          <w:t>4.4.</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SISTEMA DE AMORTIZACIÓN</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_Toc41672079 \h </w:instrText>
        </w:r>
        <w:r w:rsidR="006A3F0A" w:rsidRPr="00745B7E">
          <w:rPr>
            <w:noProof/>
            <w:webHidden/>
          </w:rPr>
        </w:r>
        <w:r w:rsidR="006A3F0A" w:rsidRPr="00745B7E">
          <w:rPr>
            <w:noProof/>
            <w:webHidden/>
          </w:rPr>
          <w:fldChar w:fldCharType="separate"/>
        </w:r>
        <w:r w:rsidR="00F5021E">
          <w:rPr>
            <w:noProof/>
            <w:webHidden/>
          </w:rPr>
          <w:t>45</w:t>
        </w:r>
        <w:r w:rsidR="006A3F0A" w:rsidRPr="00745B7E">
          <w:rPr>
            <w:noProof/>
            <w:webHidden/>
          </w:rPr>
          <w:fldChar w:fldCharType="end"/>
        </w:r>
      </w:hyperlink>
    </w:p>
    <w:p w14:paraId="50F74255" w14:textId="1E0C610D"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80" w:history="1">
        <w:r w:rsidR="006A3F0A" w:rsidRPr="00745B7E">
          <w:rPr>
            <w:rStyle w:val="Hipervnculo"/>
            <w:rFonts w:cs="Arial"/>
            <w:noProof/>
            <w:color w:val="auto"/>
          </w:rPr>
          <w:t>4.5.</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PARÁMETROS    PARA   EL   ESTUDIO   DE   LAS    CONDICIONES     CREDITICIAS.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_Toc41672080 \h </w:instrText>
        </w:r>
        <w:r w:rsidR="006A3F0A" w:rsidRPr="00745B7E">
          <w:rPr>
            <w:noProof/>
            <w:webHidden/>
          </w:rPr>
        </w:r>
        <w:r w:rsidR="006A3F0A" w:rsidRPr="00745B7E">
          <w:rPr>
            <w:noProof/>
            <w:webHidden/>
          </w:rPr>
          <w:fldChar w:fldCharType="separate"/>
        </w:r>
        <w:r w:rsidR="00F5021E">
          <w:rPr>
            <w:noProof/>
            <w:webHidden/>
          </w:rPr>
          <w:t>46</w:t>
        </w:r>
        <w:r w:rsidR="006A3F0A" w:rsidRPr="00745B7E">
          <w:rPr>
            <w:noProof/>
            <w:webHidden/>
          </w:rPr>
          <w:fldChar w:fldCharType="end"/>
        </w:r>
      </w:hyperlink>
    </w:p>
    <w:p w14:paraId="38B892BE" w14:textId="35D033AB"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81" w:history="1">
        <w:r w:rsidR="006A3F0A" w:rsidRPr="00745B7E">
          <w:rPr>
            <w:rStyle w:val="Hipervnculo"/>
            <w:rFonts w:cs="Arial"/>
            <w:noProof/>
            <w:color w:val="auto"/>
          </w:rPr>
          <w:t>4.6.</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DOCUMENTACIÓN REQUERIDA PARA LA SOLICITUD DE CRÉDITO.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_Toc41672081 \h </w:instrText>
        </w:r>
        <w:r w:rsidR="006A3F0A" w:rsidRPr="00745B7E">
          <w:rPr>
            <w:noProof/>
            <w:webHidden/>
          </w:rPr>
        </w:r>
        <w:r w:rsidR="006A3F0A" w:rsidRPr="00745B7E">
          <w:rPr>
            <w:noProof/>
            <w:webHidden/>
          </w:rPr>
          <w:fldChar w:fldCharType="separate"/>
        </w:r>
        <w:r w:rsidR="00F5021E">
          <w:rPr>
            <w:noProof/>
            <w:webHidden/>
          </w:rPr>
          <w:t>46</w:t>
        </w:r>
        <w:r w:rsidR="006A3F0A" w:rsidRPr="00745B7E">
          <w:rPr>
            <w:noProof/>
            <w:webHidden/>
          </w:rPr>
          <w:fldChar w:fldCharType="end"/>
        </w:r>
      </w:hyperlink>
    </w:p>
    <w:p w14:paraId="1BE25107" w14:textId="2D91D976"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82" w:history="1">
        <w:r w:rsidR="006A3F0A" w:rsidRPr="00745B7E">
          <w:rPr>
            <w:rStyle w:val="Hipervnculo"/>
            <w:rFonts w:cs="Arial"/>
            <w:noProof/>
            <w:color w:val="auto"/>
          </w:rPr>
          <w:t>4.7.</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CAUSALES PARA NO CONTINUAR CON EL TRAMITE DE LA SOLICITUD DE CREDITO.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_Toc41672082 \h </w:instrText>
        </w:r>
        <w:r w:rsidR="006A3F0A" w:rsidRPr="00745B7E">
          <w:rPr>
            <w:noProof/>
            <w:webHidden/>
          </w:rPr>
        </w:r>
        <w:r w:rsidR="006A3F0A" w:rsidRPr="00745B7E">
          <w:rPr>
            <w:noProof/>
            <w:webHidden/>
          </w:rPr>
          <w:fldChar w:fldCharType="separate"/>
        </w:r>
        <w:r w:rsidR="00F5021E">
          <w:rPr>
            <w:noProof/>
            <w:webHidden/>
          </w:rPr>
          <w:t>46</w:t>
        </w:r>
        <w:r w:rsidR="006A3F0A" w:rsidRPr="00745B7E">
          <w:rPr>
            <w:noProof/>
            <w:webHidden/>
          </w:rPr>
          <w:fldChar w:fldCharType="end"/>
        </w:r>
      </w:hyperlink>
    </w:p>
    <w:p w14:paraId="544B3064" w14:textId="54AFADE6"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83" w:history="1">
        <w:r w:rsidR="006A3F0A" w:rsidRPr="00745B7E">
          <w:rPr>
            <w:rStyle w:val="Hipervnculo"/>
            <w:rFonts w:cs="Arial"/>
            <w:noProof/>
            <w:color w:val="auto"/>
          </w:rPr>
          <w:t>4.8.</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APROBACIÓN Y LEGALIZACIÓN DE LOS CRÉDITOS PARA EDUCACIÓN</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_Toc41672083 \h </w:instrText>
        </w:r>
        <w:r w:rsidR="006A3F0A" w:rsidRPr="00745B7E">
          <w:rPr>
            <w:noProof/>
            <w:webHidden/>
          </w:rPr>
        </w:r>
        <w:r w:rsidR="006A3F0A" w:rsidRPr="00745B7E">
          <w:rPr>
            <w:noProof/>
            <w:webHidden/>
          </w:rPr>
          <w:fldChar w:fldCharType="separate"/>
        </w:r>
        <w:r w:rsidR="00F5021E">
          <w:rPr>
            <w:noProof/>
            <w:webHidden/>
          </w:rPr>
          <w:t>47</w:t>
        </w:r>
        <w:r w:rsidR="006A3F0A" w:rsidRPr="00745B7E">
          <w:rPr>
            <w:noProof/>
            <w:webHidden/>
          </w:rPr>
          <w:fldChar w:fldCharType="end"/>
        </w:r>
      </w:hyperlink>
    </w:p>
    <w:p w14:paraId="638C44AB" w14:textId="437EC76F"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84" w:history="1">
        <w:r w:rsidR="006A3F0A" w:rsidRPr="00745B7E">
          <w:rPr>
            <w:rStyle w:val="Hipervnculo"/>
            <w:rFonts w:cs="Arial"/>
            <w:noProof/>
            <w:color w:val="auto"/>
          </w:rPr>
          <w:t>4.9.</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DESEMBOLSO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_Toc41672084 \h </w:instrText>
        </w:r>
        <w:r w:rsidR="006A3F0A" w:rsidRPr="00745B7E">
          <w:rPr>
            <w:noProof/>
            <w:webHidden/>
          </w:rPr>
        </w:r>
        <w:r w:rsidR="006A3F0A" w:rsidRPr="00745B7E">
          <w:rPr>
            <w:noProof/>
            <w:webHidden/>
          </w:rPr>
          <w:fldChar w:fldCharType="separate"/>
        </w:r>
        <w:r w:rsidR="00F5021E">
          <w:rPr>
            <w:noProof/>
            <w:webHidden/>
          </w:rPr>
          <w:t>47</w:t>
        </w:r>
        <w:r w:rsidR="006A3F0A" w:rsidRPr="00745B7E">
          <w:rPr>
            <w:noProof/>
            <w:webHidden/>
          </w:rPr>
          <w:fldChar w:fldCharType="end"/>
        </w:r>
      </w:hyperlink>
    </w:p>
    <w:p w14:paraId="173333E2" w14:textId="66A35C8C"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85" w:history="1">
        <w:r w:rsidR="006A3F0A" w:rsidRPr="00745B7E">
          <w:rPr>
            <w:rStyle w:val="Hipervnculo"/>
            <w:rFonts w:cs="Arial"/>
            <w:noProof/>
            <w:color w:val="auto"/>
          </w:rPr>
          <w:t>4.10.</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ECONÓMICAS DEL CRÉDITO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_Toc41672085 \h </w:instrText>
        </w:r>
        <w:r w:rsidR="006A3F0A" w:rsidRPr="00745B7E">
          <w:rPr>
            <w:noProof/>
            <w:webHidden/>
          </w:rPr>
        </w:r>
        <w:r w:rsidR="006A3F0A" w:rsidRPr="00745B7E">
          <w:rPr>
            <w:noProof/>
            <w:webHidden/>
          </w:rPr>
          <w:fldChar w:fldCharType="separate"/>
        </w:r>
        <w:r w:rsidR="00F5021E">
          <w:rPr>
            <w:noProof/>
            <w:webHidden/>
          </w:rPr>
          <w:t>48</w:t>
        </w:r>
        <w:r w:rsidR="006A3F0A" w:rsidRPr="00745B7E">
          <w:rPr>
            <w:noProof/>
            <w:webHidden/>
          </w:rPr>
          <w:fldChar w:fldCharType="end"/>
        </w:r>
      </w:hyperlink>
    </w:p>
    <w:p w14:paraId="225A1DD3" w14:textId="54324101"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86" w:history="1">
        <w:r w:rsidR="006A3F0A" w:rsidRPr="00745B7E">
          <w:rPr>
            <w:rStyle w:val="Hipervnculo"/>
            <w:rFonts w:cs="Arial"/>
            <w:noProof/>
            <w:color w:val="auto"/>
          </w:rPr>
          <w:t>4.11.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DE SEGUROS PARA EL PRODUCTO DE CREDITO EDUCATIVO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_Toc41672086 \h </w:instrText>
        </w:r>
        <w:r w:rsidR="006A3F0A" w:rsidRPr="00745B7E">
          <w:rPr>
            <w:noProof/>
            <w:webHidden/>
          </w:rPr>
        </w:r>
        <w:r w:rsidR="006A3F0A" w:rsidRPr="00745B7E">
          <w:rPr>
            <w:noProof/>
            <w:webHidden/>
          </w:rPr>
          <w:fldChar w:fldCharType="separate"/>
        </w:r>
        <w:r w:rsidR="00F5021E">
          <w:rPr>
            <w:noProof/>
            <w:webHidden/>
          </w:rPr>
          <w:t>49</w:t>
        </w:r>
        <w:r w:rsidR="006A3F0A" w:rsidRPr="00745B7E">
          <w:rPr>
            <w:noProof/>
            <w:webHidden/>
          </w:rPr>
          <w:fldChar w:fldCharType="end"/>
        </w:r>
      </w:hyperlink>
    </w:p>
    <w:p w14:paraId="7636EE62" w14:textId="1333CF10"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87" w:history="1">
        <w:r w:rsidR="006A3F0A" w:rsidRPr="00745B7E">
          <w:rPr>
            <w:rStyle w:val="Hipervnculo"/>
            <w:rFonts w:cs="Arial"/>
            <w:noProof/>
            <w:color w:val="auto"/>
          </w:rPr>
          <w:t>4.12.</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DOCUMENTOS Y GARANTIAS DE LOS CREDITOS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_Toc41672087 \h </w:instrText>
        </w:r>
        <w:r w:rsidR="006A3F0A" w:rsidRPr="00745B7E">
          <w:rPr>
            <w:noProof/>
            <w:webHidden/>
          </w:rPr>
        </w:r>
        <w:r w:rsidR="006A3F0A" w:rsidRPr="00745B7E">
          <w:rPr>
            <w:noProof/>
            <w:webHidden/>
          </w:rPr>
          <w:fldChar w:fldCharType="separate"/>
        </w:r>
        <w:r w:rsidR="00F5021E">
          <w:rPr>
            <w:noProof/>
            <w:webHidden/>
          </w:rPr>
          <w:t>49</w:t>
        </w:r>
        <w:r w:rsidR="006A3F0A" w:rsidRPr="00745B7E">
          <w:rPr>
            <w:noProof/>
            <w:webHidden/>
          </w:rPr>
          <w:fldChar w:fldCharType="end"/>
        </w:r>
      </w:hyperlink>
    </w:p>
    <w:p w14:paraId="3464116D" w14:textId="737F70E5" w:rsidR="006A3F0A" w:rsidRPr="00745B7E" w:rsidRDefault="00037B63" w:rsidP="00806579">
      <w:pPr>
        <w:pStyle w:val="TDC2"/>
        <w:rPr>
          <w:rFonts w:asciiTheme="minorHAnsi" w:eastAsiaTheme="minorEastAsia" w:hAnsiTheme="minorHAnsi" w:cstheme="minorBidi"/>
          <w:noProof/>
          <w:sz w:val="22"/>
          <w:szCs w:val="22"/>
          <w:lang w:eastAsia="es-CO"/>
        </w:rPr>
      </w:pPr>
      <w:hyperlink w:anchor="_Toc41672088" w:history="1">
        <w:r w:rsidR="006A3F0A" w:rsidRPr="00745B7E">
          <w:rPr>
            <w:rStyle w:val="Hipervnculo"/>
            <w:rFonts w:cs="Arial"/>
            <w:noProof/>
            <w:color w:val="auto"/>
          </w:rPr>
          <w:t>4.13.</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COSTOS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_Toc41672088 \h </w:instrText>
        </w:r>
        <w:r w:rsidR="006A3F0A" w:rsidRPr="00745B7E">
          <w:rPr>
            <w:noProof/>
            <w:webHidden/>
          </w:rPr>
        </w:r>
        <w:r w:rsidR="006A3F0A" w:rsidRPr="00745B7E">
          <w:rPr>
            <w:noProof/>
            <w:webHidden/>
          </w:rPr>
          <w:fldChar w:fldCharType="separate"/>
        </w:r>
        <w:r w:rsidR="00F5021E">
          <w:rPr>
            <w:noProof/>
            <w:webHidden/>
          </w:rPr>
          <w:t>50</w:t>
        </w:r>
        <w:r w:rsidR="006A3F0A" w:rsidRPr="00745B7E">
          <w:rPr>
            <w:noProof/>
            <w:webHidden/>
          </w:rPr>
          <w:fldChar w:fldCharType="end"/>
        </w:r>
      </w:hyperlink>
    </w:p>
    <w:p w14:paraId="55587E84" w14:textId="7DFD44C2" w:rsidR="00B5462B" w:rsidRPr="00745B7E" w:rsidRDefault="006A3F0A" w:rsidP="006A3F0A">
      <w:pPr>
        <w:jc w:val="both"/>
        <w:rPr>
          <w:rFonts w:ascii="Arial" w:hAnsi="Arial" w:cs="Arial"/>
        </w:rPr>
      </w:pPr>
      <w:r w:rsidRPr="00745B7E">
        <w:rPr>
          <w:rFonts w:ascii="Arial" w:hAnsi="Arial" w:cs="Arial"/>
        </w:rPr>
        <w:fldChar w:fldCharType="end"/>
      </w:r>
    </w:p>
    <w:p w14:paraId="4020D5DD" w14:textId="6974F10D" w:rsidR="00F21A2A" w:rsidRPr="00745B7E" w:rsidRDefault="00037B63" w:rsidP="00F21A2A">
      <w:pPr>
        <w:pStyle w:val="TDC1"/>
        <w:tabs>
          <w:tab w:val="left" w:pos="480"/>
        </w:tabs>
        <w:rPr>
          <w:rFonts w:asciiTheme="minorHAnsi" w:eastAsiaTheme="minorEastAsia" w:hAnsiTheme="minorHAnsi" w:cstheme="minorBidi"/>
          <w:bCs w:val="0"/>
          <w:sz w:val="22"/>
          <w:szCs w:val="22"/>
          <w:lang w:eastAsia="es-CO"/>
        </w:rPr>
      </w:pPr>
      <w:hyperlink w:anchor="_Toc4085480" w:history="1">
        <w:r w:rsidR="00F21A2A" w:rsidRPr="00745B7E">
          <w:rPr>
            <w:rStyle w:val="Hipervnculo"/>
            <w:color w:val="auto"/>
          </w:rPr>
          <w:t>5</w:t>
        </w:r>
        <w:r w:rsidR="00F21A2A" w:rsidRPr="00745B7E">
          <w:rPr>
            <w:rFonts w:asciiTheme="minorHAnsi" w:eastAsiaTheme="minorEastAsia" w:hAnsiTheme="minorHAnsi" w:cstheme="minorBidi"/>
            <w:bCs w:val="0"/>
            <w:sz w:val="22"/>
            <w:szCs w:val="22"/>
            <w:lang w:eastAsia="es-CO"/>
          </w:rPr>
          <w:tab/>
        </w:r>
        <w:r w:rsidR="00F21A2A" w:rsidRPr="00745B7E">
          <w:rPr>
            <w:rStyle w:val="Hipervnculo"/>
            <w:color w:val="auto"/>
          </w:rPr>
          <w:t>CRÉDITO CONSTRUCTOR</w:t>
        </w:r>
        <w:r w:rsidR="00F21A2A" w:rsidRPr="00745B7E">
          <w:rPr>
            <w:webHidden/>
          </w:rPr>
          <w:tab/>
        </w:r>
        <w:r w:rsidR="00F21A2A" w:rsidRPr="00745B7E">
          <w:rPr>
            <w:webHidden/>
          </w:rPr>
          <w:fldChar w:fldCharType="begin"/>
        </w:r>
        <w:r w:rsidR="00F21A2A" w:rsidRPr="00745B7E">
          <w:rPr>
            <w:webHidden/>
          </w:rPr>
          <w:instrText xml:space="preserve"> PAGEREF _Toc4085480 \h </w:instrText>
        </w:r>
        <w:r w:rsidR="00F21A2A" w:rsidRPr="00745B7E">
          <w:rPr>
            <w:webHidden/>
          </w:rPr>
        </w:r>
        <w:r w:rsidR="00F21A2A" w:rsidRPr="00745B7E">
          <w:rPr>
            <w:webHidden/>
          </w:rPr>
          <w:fldChar w:fldCharType="separate"/>
        </w:r>
        <w:r w:rsidR="00F5021E">
          <w:rPr>
            <w:webHidden/>
          </w:rPr>
          <w:t>50</w:t>
        </w:r>
        <w:r w:rsidR="00F21A2A" w:rsidRPr="00745B7E">
          <w:rPr>
            <w:webHidden/>
          </w:rPr>
          <w:fldChar w:fldCharType="end"/>
        </w:r>
      </w:hyperlink>
    </w:p>
    <w:bookmarkStart w:id="0" w:name="_Hlk146891245"/>
    <w:p w14:paraId="46B95E25" w14:textId="1674195D" w:rsidR="00F21A2A" w:rsidRPr="00745B7E" w:rsidRDefault="00D65EA3" w:rsidP="00806579">
      <w:pPr>
        <w:pStyle w:val="TDC2"/>
        <w:rPr>
          <w:rFonts w:eastAsiaTheme="minorEastAsia"/>
          <w:noProof/>
          <w:sz w:val="22"/>
          <w:szCs w:val="22"/>
          <w:lang w:eastAsia="es-CO"/>
        </w:rPr>
      </w:pPr>
      <w:r>
        <w:fldChar w:fldCharType="begin"/>
      </w:r>
      <w:r>
        <w:instrText xml:space="preserve"> HYPERLINK \l "_Toc4085481" </w:instrText>
      </w:r>
      <w:r>
        <w:fldChar w:fldCharType="separate"/>
      </w:r>
      <w:r w:rsidR="00F21A2A" w:rsidRPr="00745B7E">
        <w:rPr>
          <w:rStyle w:val="Hipervnculo"/>
          <w:rFonts w:cs="Arial"/>
          <w:noProof/>
          <w:color w:val="auto"/>
          <w:u w:val="none"/>
        </w:rPr>
        <w:t>5.1</w:t>
      </w:r>
      <w:r w:rsidR="00F21A2A" w:rsidRPr="00745B7E">
        <w:rPr>
          <w:rFonts w:eastAsiaTheme="minorEastAsia"/>
          <w:noProof/>
          <w:sz w:val="22"/>
          <w:szCs w:val="22"/>
          <w:lang w:eastAsia="es-CO"/>
        </w:rPr>
        <w:tab/>
      </w:r>
      <w:r w:rsidR="00F21A2A" w:rsidRPr="00745B7E">
        <w:rPr>
          <w:rStyle w:val="Hipervnculo"/>
          <w:rFonts w:cs="Arial"/>
          <w:noProof/>
          <w:color w:val="auto"/>
          <w:u w:val="none"/>
        </w:rPr>
        <w:t>OBJETIVO</w:t>
      </w:r>
      <w:r w:rsidR="00F21A2A" w:rsidRPr="00745B7E">
        <w:rPr>
          <w:noProof/>
          <w:webHidden/>
        </w:rPr>
        <w:tab/>
      </w:r>
      <w:r w:rsidR="00F21A2A" w:rsidRPr="00745B7E">
        <w:rPr>
          <w:noProof/>
          <w:webHidden/>
        </w:rPr>
        <w:fldChar w:fldCharType="begin"/>
      </w:r>
      <w:r w:rsidR="00F21A2A" w:rsidRPr="00745B7E">
        <w:rPr>
          <w:noProof/>
          <w:webHidden/>
        </w:rPr>
        <w:instrText xml:space="preserve"> PAGEREF _Toc4085481 \h </w:instrText>
      </w:r>
      <w:r w:rsidR="00F21A2A" w:rsidRPr="00745B7E">
        <w:rPr>
          <w:noProof/>
          <w:webHidden/>
        </w:rPr>
      </w:r>
      <w:r w:rsidR="00F21A2A" w:rsidRPr="00745B7E">
        <w:rPr>
          <w:noProof/>
          <w:webHidden/>
        </w:rPr>
        <w:fldChar w:fldCharType="separate"/>
      </w:r>
      <w:r w:rsidR="00F5021E">
        <w:rPr>
          <w:noProof/>
          <w:webHidden/>
        </w:rPr>
        <w:t>50</w:t>
      </w:r>
      <w:r w:rsidR="00F21A2A" w:rsidRPr="00745B7E">
        <w:rPr>
          <w:noProof/>
          <w:webHidden/>
        </w:rPr>
        <w:fldChar w:fldCharType="end"/>
      </w:r>
      <w:r>
        <w:rPr>
          <w:noProof/>
        </w:rPr>
        <w:fldChar w:fldCharType="end"/>
      </w:r>
    </w:p>
    <w:p w14:paraId="505D89A2" w14:textId="66E8F021" w:rsidR="00F21A2A" w:rsidRPr="00745B7E" w:rsidRDefault="00037B63" w:rsidP="00806579">
      <w:pPr>
        <w:pStyle w:val="TDC2"/>
        <w:rPr>
          <w:rFonts w:eastAsiaTheme="minorEastAsia"/>
          <w:noProof/>
          <w:sz w:val="22"/>
          <w:szCs w:val="22"/>
          <w:lang w:eastAsia="es-CO"/>
        </w:rPr>
      </w:pPr>
      <w:hyperlink w:anchor="_Toc4085482" w:history="1">
        <w:r w:rsidR="00F21A2A" w:rsidRPr="00745B7E">
          <w:rPr>
            <w:rStyle w:val="Hipervnculo"/>
            <w:rFonts w:cs="Arial"/>
            <w:noProof/>
            <w:color w:val="auto"/>
            <w:u w:val="none"/>
          </w:rPr>
          <w:t>5.2</w:t>
        </w:r>
        <w:r w:rsidR="00F21A2A" w:rsidRPr="00745B7E">
          <w:rPr>
            <w:rFonts w:eastAsiaTheme="minorEastAsia"/>
            <w:noProof/>
            <w:sz w:val="22"/>
            <w:szCs w:val="22"/>
            <w:lang w:eastAsia="es-CO"/>
          </w:rPr>
          <w:tab/>
        </w:r>
        <w:r w:rsidR="00F21A2A" w:rsidRPr="00745B7E">
          <w:rPr>
            <w:rStyle w:val="Hipervnculo"/>
            <w:rFonts w:cs="Arial"/>
            <w:noProof/>
            <w:color w:val="auto"/>
            <w:u w:val="none"/>
          </w:rPr>
          <w:t>FINALIDAD</w:t>
        </w:r>
        <w:r w:rsidR="00F21A2A" w:rsidRPr="00745B7E">
          <w:rPr>
            <w:noProof/>
            <w:webHidden/>
          </w:rPr>
          <w:tab/>
        </w:r>
        <w:r w:rsidR="00F21A2A" w:rsidRPr="00745B7E">
          <w:rPr>
            <w:noProof/>
            <w:webHidden/>
          </w:rPr>
          <w:fldChar w:fldCharType="begin"/>
        </w:r>
        <w:r w:rsidR="00F21A2A" w:rsidRPr="00745B7E">
          <w:rPr>
            <w:noProof/>
            <w:webHidden/>
          </w:rPr>
          <w:instrText xml:space="preserve"> PAGEREF _Toc4085482 \h </w:instrText>
        </w:r>
        <w:r w:rsidR="00F21A2A" w:rsidRPr="00745B7E">
          <w:rPr>
            <w:noProof/>
            <w:webHidden/>
          </w:rPr>
        </w:r>
        <w:r w:rsidR="00F21A2A" w:rsidRPr="00745B7E">
          <w:rPr>
            <w:noProof/>
            <w:webHidden/>
          </w:rPr>
          <w:fldChar w:fldCharType="separate"/>
        </w:r>
        <w:r w:rsidR="00F5021E">
          <w:rPr>
            <w:noProof/>
            <w:webHidden/>
          </w:rPr>
          <w:t>50</w:t>
        </w:r>
        <w:r w:rsidR="00F21A2A" w:rsidRPr="00745B7E">
          <w:rPr>
            <w:noProof/>
            <w:webHidden/>
          </w:rPr>
          <w:fldChar w:fldCharType="end"/>
        </w:r>
      </w:hyperlink>
    </w:p>
    <w:p w14:paraId="2F75DDAD" w14:textId="4625994F" w:rsidR="00F21A2A" w:rsidRPr="00745B7E" w:rsidRDefault="00037B63" w:rsidP="00806579">
      <w:pPr>
        <w:pStyle w:val="TDC2"/>
        <w:rPr>
          <w:rFonts w:eastAsiaTheme="minorEastAsia"/>
          <w:noProof/>
          <w:sz w:val="22"/>
          <w:szCs w:val="22"/>
          <w:lang w:eastAsia="es-CO"/>
        </w:rPr>
      </w:pPr>
      <w:hyperlink w:anchor="_Toc4085483" w:history="1">
        <w:r w:rsidR="00F21A2A" w:rsidRPr="00745B7E">
          <w:rPr>
            <w:rStyle w:val="Hipervnculo"/>
            <w:rFonts w:cs="Arial"/>
            <w:noProof/>
            <w:color w:val="auto"/>
            <w:u w:val="none"/>
          </w:rPr>
          <w:t>5.3</w:t>
        </w:r>
        <w:r w:rsidR="00F21A2A" w:rsidRPr="00745B7E">
          <w:rPr>
            <w:rFonts w:eastAsiaTheme="minorEastAsia"/>
            <w:noProof/>
            <w:sz w:val="22"/>
            <w:szCs w:val="22"/>
            <w:lang w:eastAsia="es-CO"/>
          </w:rPr>
          <w:tab/>
        </w:r>
        <w:r w:rsidR="00F21A2A" w:rsidRPr="00745B7E">
          <w:rPr>
            <w:rStyle w:val="Hipervnculo"/>
            <w:rFonts w:cs="Arial"/>
            <w:noProof/>
            <w:color w:val="auto"/>
            <w:u w:val="none"/>
          </w:rPr>
          <w:t>CONDICIONES</w:t>
        </w:r>
        <w:r w:rsidR="00713710" w:rsidRPr="00745B7E">
          <w:rPr>
            <w:rStyle w:val="Hipervnculo"/>
            <w:rFonts w:cs="Arial"/>
            <w:noProof/>
            <w:color w:val="auto"/>
            <w:u w:val="none"/>
          </w:rPr>
          <w:t xml:space="preserve"> DE SOLICITUD DEL CRÉDITO</w:t>
        </w:r>
        <w:r w:rsidR="00F21A2A" w:rsidRPr="00745B7E">
          <w:rPr>
            <w:noProof/>
            <w:webHidden/>
          </w:rPr>
          <w:tab/>
        </w:r>
      </w:hyperlink>
      <w:r w:rsidR="00BB5BBE">
        <w:rPr>
          <w:noProof/>
        </w:rPr>
        <w:t>51</w:t>
      </w:r>
    </w:p>
    <w:p w14:paraId="609A4F8B" w14:textId="5AB401E6" w:rsidR="00F21A2A" w:rsidRPr="00745B7E" w:rsidRDefault="00037B63" w:rsidP="00806579">
      <w:pPr>
        <w:pStyle w:val="TDC2"/>
        <w:rPr>
          <w:noProof/>
        </w:rPr>
      </w:pPr>
      <w:hyperlink w:anchor="_Toc4085484" w:history="1">
        <w:r w:rsidR="00F21A2A" w:rsidRPr="00745B7E">
          <w:rPr>
            <w:rStyle w:val="Hipervnculo"/>
            <w:rFonts w:cs="Arial"/>
            <w:noProof/>
            <w:color w:val="auto"/>
            <w:u w:val="none"/>
          </w:rPr>
          <w:t>5.4</w:t>
        </w:r>
        <w:r w:rsidR="00F21A2A" w:rsidRPr="00745B7E">
          <w:rPr>
            <w:rStyle w:val="Hipervnculo"/>
            <w:rFonts w:cs="Arial"/>
            <w:color w:val="auto"/>
            <w:u w:val="none"/>
          </w:rPr>
          <w:tab/>
        </w:r>
      </w:hyperlink>
      <w:hyperlink w:anchor="_Toc4085485" w:history="1">
        <w:r w:rsidR="00F21A2A" w:rsidRPr="00745B7E">
          <w:rPr>
            <w:rFonts w:eastAsiaTheme="minorEastAsia"/>
            <w:noProof/>
            <w:sz w:val="22"/>
            <w:szCs w:val="22"/>
            <w:lang w:eastAsia="es-CO"/>
          </w:rPr>
          <w:tab/>
        </w:r>
        <w:r w:rsidR="00713710" w:rsidRPr="00745B7E">
          <w:rPr>
            <w:rStyle w:val="Hipervnculo"/>
            <w:rFonts w:cs="Arial"/>
            <w:color w:val="auto"/>
            <w:u w:val="none"/>
          </w:rPr>
          <w:t xml:space="preserve">FUENTE DE PAGO DEL CRÉDIO CONSTRUCTOR  </w:t>
        </w:r>
        <w:r w:rsidR="005150D7" w:rsidRPr="00745B7E">
          <w:rPr>
            <w:rStyle w:val="Hipervnculo"/>
            <w:rFonts w:cs="Arial"/>
            <w:color w:val="auto"/>
            <w:u w:val="none"/>
          </w:rPr>
          <w:t xml:space="preserve"> ……</w:t>
        </w:r>
        <w:r w:rsidR="005150D7" w:rsidRPr="00745B7E">
          <w:rPr>
            <w:rStyle w:val="Hipervnculo"/>
            <w:rFonts w:cs="Arial"/>
            <w:noProof/>
            <w:color w:val="auto"/>
            <w:u w:val="none"/>
          </w:rPr>
          <w:t>……….…</w:t>
        </w:r>
        <w:r w:rsidR="006A6E06" w:rsidRPr="00745B7E">
          <w:rPr>
            <w:rStyle w:val="Hipervnculo"/>
            <w:rFonts w:cs="Arial"/>
            <w:noProof/>
            <w:color w:val="auto"/>
            <w:u w:val="none"/>
          </w:rPr>
          <w:t>.</w:t>
        </w:r>
        <w:r w:rsidR="005150D7" w:rsidRPr="00745B7E">
          <w:rPr>
            <w:rStyle w:val="Hipervnculo"/>
            <w:rFonts w:cs="Arial"/>
            <w:noProof/>
            <w:color w:val="auto"/>
            <w:u w:val="none"/>
          </w:rPr>
          <w:t>5</w:t>
        </w:r>
      </w:hyperlink>
      <w:r w:rsidR="00806579">
        <w:rPr>
          <w:rStyle w:val="Hipervnculo"/>
          <w:rFonts w:cs="Arial"/>
          <w:noProof/>
          <w:color w:val="auto"/>
          <w:u w:val="none"/>
        </w:rPr>
        <w:t>3</w:t>
      </w:r>
    </w:p>
    <w:p w14:paraId="37844711" w14:textId="4DB15BD0" w:rsidR="005150D7" w:rsidRPr="00745B7E" w:rsidRDefault="005150D7" w:rsidP="005150D7">
      <w:pPr>
        <w:rPr>
          <w:rFonts w:ascii="Arial" w:eastAsiaTheme="minorEastAsia" w:hAnsi="Arial" w:cs="Arial"/>
        </w:rPr>
      </w:pPr>
      <w:r w:rsidRPr="00745B7E">
        <w:rPr>
          <w:rFonts w:ascii="Arial" w:eastAsiaTheme="minorEastAsia" w:hAnsi="Arial" w:cs="Arial"/>
        </w:rPr>
        <w:t>5</w:t>
      </w:r>
      <w:r w:rsidRPr="00745B7E">
        <w:rPr>
          <w:rStyle w:val="Hipervnculo"/>
          <w:rFonts w:ascii="Arial" w:hAnsi="Arial" w:cs="Arial"/>
          <w:noProof/>
          <w:color w:val="auto"/>
          <w:u w:val="none"/>
        </w:rPr>
        <w:t>.</w:t>
      </w:r>
      <w:r w:rsidR="00806579">
        <w:rPr>
          <w:rStyle w:val="Hipervnculo"/>
          <w:rFonts w:ascii="Arial" w:hAnsi="Arial" w:cs="Arial"/>
          <w:noProof/>
          <w:color w:val="auto"/>
          <w:u w:val="none"/>
        </w:rPr>
        <w:t>5</w:t>
      </w:r>
      <w:r w:rsidRPr="00745B7E">
        <w:rPr>
          <w:rStyle w:val="Hipervnculo"/>
          <w:rFonts w:ascii="Arial" w:hAnsi="Arial" w:cs="Arial"/>
          <w:noProof/>
          <w:color w:val="auto"/>
          <w:u w:val="none"/>
        </w:rPr>
        <w:t xml:space="preserve">          </w:t>
      </w:r>
      <w:r w:rsidR="00713710" w:rsidRPr="00745B7E">
        <w:rPr>
          <w:rStyle w:val="Hipervnculo"/>
          <w:rFonts w:ascii="Arial" w:hAnsi="Arial" w:cs="Arial"/>
          <w:noProof/>
          <w:color w:val="auto"/>
          <w:u w:val="none"/>
        </w:rPr>
        <w:t>ALCANCE DE LA APROBACIÓN DEL CRÉDITO</w:t>
      </w:r>
      <w:r w:rsidRPr="00745B7E">
        <w:rPr>
          <w:rStyle w:val="Hipervnculo"/>
          <w:rFonts w:ascii="Arial" w:hAnsi="Arial" w:cs="Arial"/>
          <w:noProof/>
          <w:color w:val="auto"/>
          <w:u w:val="none"/>
        </w:rPr>
        <w:t>……………</w:t>
      </w:r>
      <w:r w:rsidR="00713710" w:rsidRPr="00745B7E">
        <w:rPr>
          <w:rStyle w:val="Hipervnculo"/>
          <w:rFonts w:ascii="Arial" w:hAnsi="Arial" w:cs="Arial"/>
          <w:noProof/>
          <w:color w:val="auto"/>
          <w:u w:val="none"/>
        </w:rPr>
        <w:t>……..</w:t>
      </w:r>
      <w:r w:rsidRPr="00745B7E">
        <w:rPr>
          <w:rStyle w:val="Hipervnculo"/>
          <w:rFonts w:ascii="Arial" w:hAnsi="Arial" w:cs="Arial"/>
          <w:noProof/>
          <w:color w:val="auto"/>
          <w:u w:val="none"/>
        </w:rPr>
        <w:t xml:space="preserve"> ..</w:t>
      </w:r>
      <w:r w:rsidR="006A6E06" w:rsidRPr="00745B7E">
        <w:rPr>
          <w:rStyle w:val="Hipervnculo"/>
          <w:rFonts w:ascii="Arial" w:hAnsi="Arial" w:cs="Arial"/>
          <w:noProof/>
          <w:color w:val="auto"/>
          <w:u w:val="none"/>
        </w:rPr>
        <w:t>.</w:t>
      </w:r>
      <w:r w:rsidRPr="00745B7E">
        <w:rPr>
          <w:rStyle w:val="Hipervnculo"/>
          <w:rFonts w:ascii="Arial" w:hAnsi="Arial" w:cs="Arial"/>
          <w:noProof/>
          <w:color w:val="auto"/>
          <w:u w:val="none"/>
        </w:rPr>
        <w:t>55</w:t>
      </w:r>
    </w:p>
    <w:p w14:paraId="6C07E5D9" w14:textId="587E22A2" w:rsidR="00B72F61" w:rsidRPr="00745B7E" w:rsidRDefault="00037B63" w:rsidP="00806579">
      <w:pPr>
        <w:pStyle w:val="TDC2"/>
        <w:rPr>
          <w:rStyle w:val="Hipervnculo"/>
          <w:rFonts w:cs="Arial"/>
          <w:color w:val="auto"/>
          <w:u w:val="none"/>
        </w:rPr>
      </w:pPr>
      <w:hyperlink w:anchor="_Toc4085486" w:history="1">
        <w:r w:rsidR="00F21A2A" w:rsidRPr="00745B7E">
          <w:rPr>
            <w:rStyle w:val="Hipervnculo"/>
            <w:rFonts w:cs="Arial"/>
            <w:color w:val="auto"/>
            <w:u w:val="none"/>
          </w:rPr>
          <w:t>5.</w:t>
        </w:r>
        <w:r w:rsidR="00806579">
          <w:rPr>
            <w:rStyle w:val="Hipervnculo"/>
            <w:rFonts w:cs="Arial"/>
            <w:color w:val="auto"/>
            <w:u w:val="none"/>
          </w:rPr>
          <w:t>6</w:t>
        </w:r>
        <w:r w:rsidR="00F21A2A" w:rsidRPr="00745B7E">
          <w:rPr>
            <w:rStyle w:val="Hipervnculo"/>
            <w:rFonts w:cs="Arial"/>
            <w:color w:val="auto"/>
            <w:u w:val="none"/>
          </w:rPr>
          <w:tab/>
        </w:r>
        <w:r w:rsidR="00713710" w:rsidRPr="00745B7E">
          <w:rPr>
            <w:rStyle w:val="Hipervnculo"/>
            <w:rFonts w:cs="Arial"/>
            <w:color w:val="auto"/>
            <w:u w:val="none"/>
          </w:rPr>
          <w:t>INSTRUMENTACION CRÉDITO CONSTRUCTOR</w:t>
        </w:r>
      </w:hyperlink>
      <w:r w:rsidR="00713710" w:rsidRPr="00745B7E">
        <w:rPr>
          <w:rStyle w:val="Hipervnculo"/>
          <w:rFonts w:cs="Arial"/>
          <w:color w:val="auto"/>
          <w:u w:val="none"/>
        </w:rPr>
        <w:t>…</w:t>
      </w:r>
      <w:r w:rsidR="00B72F61" w:rsidRPr="00745B7E">
        <w:rPr>
          <w:rStyle w:val="Hipervnculo"/>
          <w:rFonts w:cs="Arial"/>
          <w:color w:val="auto"/>
          <w:u w:val="none"/>
        </w:rPr>
        <w:t>…………………</w:t>
      </w:r>
      <w:r w:rsidR="00BB5BBE">
        <w:rPr>
          <w:rStyle w:val="Hipervnculo"/>
          <w:rFonts w:cs="Arial"/>
          <w:color w:val="auto"/>
          <w:u w:val="none"/>
        </w:rPr>
        <w:t>.</w:t>
      </w:r>
      <w:r w:rsidR="00B72F61" w:rsidRPr="00745B7E">
        <w:rPr>
          <w:rStyle w:val="Hipervnculo"/>
          <w:rFonts w:cs="Arial"/>
          <w:color w:val="auto"/>
          <w:u w:val="none"/>
        </w:rPr>
        <w:t>5</w:t>
      </w:r>
      <w:r w:rsidR="00BB5BBE">
        <w:rPr>
          <w:rStyle w:val="Hipervnculo"/>
          <w:rFonts w:cs="Arial"/>
          <w:color w:val="auto"/>
          <w:u w:val="none"/>
        </w:rPr>
        <w:t>7</w:t>
      </w:r>
    </w:p>
    <w:p w14:paraId="766EB491" w14:textId="72390D76" w:rsidR="005150D7" w:rsidRPr="00745B7E" w:rsidRDefault="00B72F61" w:rsidP="00713710">
      <w:pPr>
        <w:ind w:left="993" w:hanging="993"/>
        <w:rPr>
          <w:rStyle w:val="Hipervnculo"/>
          <w:rFonts w:ascii="Arial" w:hAnsi="Arial" w:cs="Arial"/>
          <w:color w:val="auto"/>
          <w:u w:val="none"/>
        </w:rPr>
      </w:pPr>
      <w:r w:rsidRPr="00745B7E">
        <w:rPr>
          <w:rStyle w:val="Hipervnculo"/>
          <w:rFonts w:ascii="Arial" w:hAnsi="Arial" w:cs="Arial"/>
          <w:color w:val="auto"/>
          <w:u w:val="none"/>
        </w:rPr>
        <w:t>5.</w:t>
      </w:r>
      <w:r w:rsidR="00806579">
        <w:rPr>
          <w:rStyle w:val="Hipervnculo"/>
          <w:rFonts w:ascii="Arial" w:hAnsi="Arial" w:cs="Arial"/>
          <w:color w:val="auto"/>
          <w:u w:val="none"/>
        </w:rPr>
        <w:t>7</w:t>
      </w:r>
      <w:r w:rsidRPr="00745B7E">
        <w:rPr>
          <w:rStyle w:val="Hipervnculo"/>
          <w:rFonts w:ascii="Arial" w:hAnsi="Arial" w:cs="Arial"/>
          <w:color w:val="auto"/>
          <w:u w:val="none"/>
        </w:rPr>
        <w:t xml:space="preserve">          </w:t>
      </w:r>
      <w:r w:rsidR="00713710" w:rsidRPr="00745B7E">
        <w:rPr>
          <w:rStyle w:val="Hipervnculo"/>
          <w:rFonts w:ascii="Arial" w:hAnsi="Arial" w:cs="Arial"/>
          <w:noProof/>
          <w:color w:val="auto"/>
          <w:u w:val="none"/>
        </w:rPr>
        <w:t xml:space="preserve">ESTUDIOS JURÍDICOS – DE TÍTULOS Y SOCIETARIOS PARA LA CONSTITUCIÓN DE LAS GARANTÍAS </w:t>
      </w:r>
      <w:r w:rsidR="005150D7" w:rsidRPr="00745B7E">
        <w:rPr>
          <w:rStyle w:val="Hipervnculo"/>
          <w:rFonts w:ascii="Arial" w:hAnsi="Arial" w:cs="Arial"/>
          <w:color w:val="auto"/>
          <w:u w:val="none"/>
        </w:rPr>
        <w:t>…………………</w:t>
      </w:r>
      <w:r w:rsidR="002343A1" w:rsidRPr="00745B7E">
        <w:rPr>
          <w:rStyle w:val="Hipervnculo"/>
          <w:rFonts w:ascii="Arial" w:hAnsi="Arial" w:cs="Arial"/>
          <w:color w:val="auto"/>
          <w:u w:val="none"/>
        </w:rPr>
        <w:t>…</w:t>
      </w:r>
      <w:r w:rsidR="00B13462" w:rsidRPr="00745B7E">
        <w:rPr>
          <w:rStyle w:val="Hipervnculo"/>
          <w:rFonts w:ascii="Arial" w:hAnsi="Arial" w:cs="Arial"/>
          <w:color w:val="auto"/>
          <w:u w:val="none"/>
        </w:rPr>
        <w:t>.</w:t>
      </w:r>
      <w:r w:rsidR="002343A1" w:rsidRPr="00745B7E">
        <w:rPr>
          <w:rStyle w:val="Hipervnculo"/>
          <w:rFonts w:ascii="Arial" w:hAnsi="Arial" w:cs="Arial"/>
          <w:color w:val="auto"/>
          <w:u w:val="none"/>
        </w:rPr>
        <w:t>………..</w:t>
      </w:r>
      <w:r w:rsidR="006A6E06" w:rsidRPr="00745B7E">
        <w:rPr>
          <w:rStyle w:val="Hipervnculo"/>
          <w:rFonts w:ascii="Arial" w:hAnsi="Arial" w:cs="Arial"/>
          <w:color w:val="auto"/>
          <w:u w:val="none"/>
        </w:rPr>
        <w:t>…</w:t>
      </w:r>
      <w:r w:rsidR="005150D7" w:rsidRPr="00745B7E">
        <w:rPr>
          <w:rStyle w:val="Hipervnculo"/>
          <w:rFonts w:ascii="Arial" w:hAnsi="Arial" w:cs="Arial"/>
          <w:color w:val="auto"/>
          <w:u w:val="none"/>
        </w:rPr>
        <w:t>5</w:t>
      </w:r>
      <w:r w:rsidR="00BB5BBE">
        <w:rPr>
          <w:rStyle w:val="Hipervnculo"/>
          <w:rFonts w:ascii="Arial" w:hAnsi="Arial" w:cs="Arial"/>
          <w:color w:val="auto"/>
          <w:u w:val="none"/>
        </w:rPr>
        <w:t>8</w:t>
      </w:r>
    </w:p>
    <w:p w14:paraId="7AF23D33" w14:textId="04C6327E" w:rsidR="005150D7" w:rsidRPr="00745B7E" w:rsidRDefault="005150D7" w:rsidP="00806579">
      <w:pPr>
        <w:pStyle w:val="TDC2"/>
        <w:rPr>
          <w:rStyle w:val="Hipervnculo"/>
          <w:rFonts w:cs="Arial"/>
          <w:color w:val="auto"/>
          <w:u w:val="none"/>
        </w:rPr>
      </w:pPr>
      <w:r w:rsidRPr="00745B7E">
        <w:rPr>
          <w:rStyle w:val="Hipervnculo"/>
          <w:rFonts w:cs="Arial"/>
          <w:color w:val="auto"/>
          <w:u w:val="none"/>
        </w:rPr>
        <w:t>5.</w:t>
      </w:r>
      <w:r w:rsidR="00806579">
        <w:rPr>
          <w:rStyle w:val="Hipervnculo"/>
          <w:rFonts w:cs="Arial"/>
          <w:color w:val="auto"/>
          <w:u w:val="none"/>
        </w:rPr>
        <w:t>8</w:t>
      </w:r>
      <w:r w:rsidRPr="00745B7E">
        <w:rPr>
          <w:rStyle w:val="Hipervnculo"/>
          <w:rFonts w:cs="Arial"/>
          <w:color w:val="auto"/>
          <w:u w:val="none"/>
        </w:rPr>
        <w:t xml:space="preserve">         </w:t>
      </w:r>
      <w:r w:rsidR="002343A1" w:rsidRPr="00745B7E">
        <w:rPr>
          <w:rStyle w:val="Hipervnculo"/>
          <w:rFonts w:cs="Arial"/>
          <w:color w:val="auto"/>
          <w:u w:val="none"/>
        </w:rPr>
        <w:t xml:space="preserve"> GASTOS ASOCIADOS A LA FINANCIACIÓN DEL PROYECTO……</w:t>
      </w:r>
      <w:r w:rsidR="00BB5BBE">
        <w:rPr>
          <w:rStyle w:val="Hipervnculo"/>
          <w:rFonts w:cs="Arial"/>
          <w:color w:val="auto"/>
          <w:u w:val="none"/>
        </w:rPr>
        <w:t>.</w:t>
      </w:r>
      <w:r w:rsidRPr="00745B7E">
        <w:rPr>
          <w:rStyle w:val="Hipervnculo"/>
          <w:rFonts w:cs="Arial"/>
          <w:color w:val="auto"/>
          <w:u w:val="none"/>
        </w:rPr>
        <w:t>5</w:t>
      </w:r>
      <w:r w:rsidR="00806579">
        <w:rPr>
          <w:rStyle w:val="Hipervnculo"/>
          <w:rFonts w:cs="Arial"/>
          <w:color w:val="auto"/>
          <w:u w:val="none"/>
        </w:rPr>
        <w:t>8</w:t>
      </w:r>
    </w:p>
    <w:p w14:paraId="1314227A" w14:textId="18F84C41" w:rsidR="005150D7" w:rsidRPr="00745B7E" w:rsidRDefault="005150D7" w:rsidP="00806579">
      <w:pPr>
        <w:pStyle w:val="TDC2"/>
        <w:rPr>
          <w:rStyle w:val="Hipervnculo"/>
          <w:rFonts w:cs="Arial"/>
          <w:noProof/>
          <w:color w:val="auto"/>
          <w:u w:val="none"/>
        </w:rPr>
      </w:pPr>
      <w:r w:rsidRPr="00745B7E">
        <w:rPr>
          <w:rStyle w:val="Hipervnculo"/>
          <w:rFonts w:cs="Arial"/>
          <w:noProof/>
          <w:color w:val="auto"/>
          <w:u w:val="none"/>
        </w:rPr>
        <w:t>5.</w:t>
      </w:r>
      <w:r w:rsidR="00806579">
        <w:rPr>
          <w:rStyle w:val="Hipervnculo"/>
          <w:rFonts w:cs="Arial"/>
          <w:noProof/>
          <w:color w:val="auto"/>
          <w:u w:val="none"/>
        </w:rPr>
        <w:t xml:space="preserve">9  </w:t>
      </w:r>
      <w:r w:rsidRPr="00745B7E">
        <w:rPr>
          <w:rStyle w:val="Hipervnculo"/>
          <w:rFonts w:cs="Arial"/>
          <w:noProof/>
          <w:color w:val="auto"/>
          <w:u w:val="none"/>
        </w:rPr>
        <w:t xml:space="preserve">       </w:t>
      </w:r>
      <w:r w:rsidR="002343A1" w:rsidRPr="00745B7E">
        <w:rPr>
          <w:rStyle w:val="Hipervnculo"/>
          <w:rFonts w:cs="Arial"/>
          <w:noProof/>
          <w:color w:val="auto"/>
          <w:u w:val="none"/>
        </w:rPr>
        <w:t xml:space="preserve"> CONSTITUCIÓN DE PÓLIZAS ..</w:t>
      </w:r>
      <w:r w:rsidRPr="00745B7E">
        <w:rPr>
          <w:rStyle w:val="Hipervnculo"/>
          <w:rFonts w:cs="Arial"/>
          <w:noProof/>
          <w:color w:val="auto"/>
          <w:u w:val="none"/>
        </w:rPr>
        <w:t>…………………………………………</w:t>
      </w:r>
      <w:r w:rsidR="00806579">
        <w:rPr>
          <w:rStyle w:val="Hipervnculo"/>
          <w:rFonts w:cs="Arial"/>
          <w:noProof/>
          <w:color w:val="auto"/>
          <w:u w:val="none"/>
        </w:rPr>
        <w:t>59</w:t>
      </w:r>
    </w:p>
    <w:p w14:paraId="306506B8" w14:textId="07F00427" w:rsidR="00F21A2A" w:rsidRPr="00745B7E" w:rsidRDefault="005150D7" w:rsidP="002343A1">
      <w:pPr>
        <w:rPr>
          <w:rStyle w:val="Hipervnculo"/>
          <w:rFonts w:ascii="Arial" w:hAnsi="Arial" w:cs="Arial"/>
          <w:color w:val="auto"/>
          <w:u w:val="none"/>
        </w:rPr>
      </w:pPr>
      <w:r w:rsidRPr="00745B7E">
        <w:rPr>
          <w:rStyle w:val="Hipervnculo"/>
          <w:rFonts w:ascii="Arial" w:hAnsi="Arial" w:cs="Arial"/>
          <w:noProof/>
          <w:color w:val="auto"/>
          <w:u w:val="none"/>
        </w:rPr>
        <w:t>5</w:t>
      </w:r>
      <w:r w:rsidR="00806579">
        <w:rPr>
          <w:rStyle w:val="Hipervnculo"/>
          <w:rFonts w:ascii="Arial" w:hAnsi="Arial" w:cs="Arial"/>
          <w:noProof/>
          <w:color w:val="auto"/>
          <w:u w:val="none"/>
        </w:rPr>
        <w:t>.</w:t>
      </w:r>
      <w:r w:rsidRPr="00745B7E">
        <w:rPr>
          <w:rStyle w:val="Hipervnculo"/>
          <w:rFonts w:ascii="Arial" w:hAnsi="Arial" w:cs="Arial"/>
          <w:noProof/>
          <w:color w:val="auto"/>
          <w:u w:val="none"/>
        </w:rPr>
        <w:t>1</w:t>
      </w:r>
      <w:r w:rsidR="00806579">
        <w:rPr>
          <w:rStyle w:val="Hipervnculo"/>
          <w:rFonts w:ascii="Arial" w:hAnsi="Arial" w:cs="Arial"/>
          <w:noProof/>
          <w:color w:val="auto"/>
          <w:u w:val="none"/>
        </w:rPr>
        <w:t>0</w:t>
      </w:r>
      <w:r w:rsidRPr="00745B7E">
        <w:rPr>
          <w:rStyle w:val="Hipervnculo"/>
          <w:rFonts w:ascii="Arial" w:hAnsi="Arial" w:cs="Arial"/>
          <w:noProof/>
          <w:color w:val="auto"/>
          <w:u w:val="none"/>
        </w:rPr>
        <w:t xml:space="preserve">        </w:t>
      </w:r>
      <w:r w:rsidR="00806579">
        <w:rPr>
          <w:rStyle w:val="Hipervnculo"/>
          <w:rFonts w:ascii="Arial" w:hAnsi="Arial" w:cs="Arial"/>
          <w:noProof/>
          <w:color w:val="auto"/>
          <w:u w:val="none"/>
        </w:rPr>
        <w:t xml:space="preserve">DOCUMENTOS Y </w:t>
      </w:r>
      <w:r w:rsidR="002343A1" w:rsidRPr="00745B7E">
        <w:rPr>
          <w:rStyle w:val="Hipervnculo"/>
          <w:rFonts w:ascii="Arial" w:hAnsi="Arial" w:cs="Arial"/>
          <w:noProof/>
          <w:color w:val="auto"/>
          <w:u w:val="none"/>
        </w:rPr>
        <w:t xml:space="preserve">GARANTIAS </w:t>
      </w:r>
      <w:r w:rsidR="00806579">
        <w:rPr>
          <w:rStyle w:val="Hipervnculo"/>
          <w:rFonts w:ascii="Arial" w:hAnsi="Arial" w:cs="Arial"/>
          <w:noProof/>
          <w:color w:val="auto"/>
          <w:u w:val="none"/>
        </w:rPr>
        <w:t>…...</w:t>
      </w:r>
      <w:r w:rsidR="002343A1" w:rsidRPr="00745B7E">
        <w:rPr>
          <w:rStyle w:val="Hipervnculo"/>
          <w:rFonts w:ascii="Arial" w:hAnsi="Arial" w:cs="Arial"/>
          <w:noProof/>
          <w:color w:val="auto"/>
          <w:u w:val="none"/>
        </w:rPr>
        <w:t>…….</w:t>
      </w:r>
      <w:r w:rsidR="00B72F61" w:rsidRPr="00745B7E">
        <w:rPr>
          <w:rStyle w:val="Hipervnculo"/>
          <w:rFonts w:ascii="Arial" w:hAnsi="Arial" w:cs="Arial"/>
          <w:noProof/>
          <w:color w:val="auto"/>
          <w:u w:val="none"/>
        </w:rPr>
        <w:t>……………………………</w:t>
      </w:r>
      <w:r w:rsidR="002343A1" w:rsidRPr="00745B7E">
        <w:rPr>
          <w:rStyle w:val="Hipervnculo"/>
          <w:rFonts w:ascii="Arial" w:hAnsi="Arial" w:cs="Arial"/>
          <w:noProof/>
          <w:color w:val="auto"/>
          <w:u w:val="none"/>
        </w:rPr>
        <w:t>...</w:t>
      </w:r>
      <w:r w:rsidR="00A7537A" w:rsidRPr="00745B7E">
        <w:rPr>
          <w:rStyle w:val="Hipervnculo"/>
          <w:rFonts w:ascii="Arial" w:hAnsi="Arial" w:cs="Arial"/>
          <w:noProof/>
          <w:color w:val="auto"/>
          <w:u w:val="none"/>
        </w:rPr>
        <w:t>6</w:t>
      </w:r>
      <w:r w:rsidR="00806579">
        <w:rPr>
          <w:rStyle w:val="Hipervnculo"/>
          <w:rFonts w:ascii="Arial" w:hAnsi="Arial" w:cs="Arial"/>
          <w:noProof/>
          <w:color w:val="auto"/>
          <w:u w:val="none"/>
        </w:rPr>
        <w:t>3</w:t>
      </w:r>
    </w:p>
    <w:p w14:paraId="233A327C" w14:textId="33ED9A24" w:rsidR="00A7537A" w:rsidRPr="00745B7E" w:rsidRDefault="00037B63" w:rsidP="00806579">
      <w:pPr>
        <w:pStyle w:val="TDC2"/>
        <w:rPr>
          <w:noProof/>
        </w:rPr>
      </w:pPr>
      <w:hyperlink w:anchor="_Toc4085489" w:history="1">
        <w:r w:rsidR="00F21A2A" w:rsidRPr="00745B7E">
          <w:rPr>
            <w:rStyle w:val="Hipervnculo"/>
            <w:rFonts w:cs="Arial"/>
            <w:noProof/>
            <w:color w:val="auto"/>
            <w:u w:val="none"/>
          </w:rPr>
          <w:t>5.</w:t>
        </w:r>
        <w:r w:rsidR="005150D7" w:rsidRPr="00745B7E">
          <w:rPr>
            <w:rStyle w:val="Hipervnculo"/>
            <w:rFonts w:cs="Arial"/>
            <w:noProof/>
            <w:color w:val="auto"/>
            <w:u w:val="none"/>
          </w:rPr>
          <w:t>1</w:t>
        </w:r>
        <w:r w:rsidR="00806579">
          <w:rPr>
            <w:rStyle w:val="Hipervnculo"/>
            <w:rFonts w:cs="Arial"/>
            <w:noProof/>
            <w:color w:val="auto"/>
            <w:u w:val="none"/>
          </w:rPr>
          <w:t>1</w:t>
        </w:r>
        <w:r w:rsidR="00F21A2A" w:rsidRPr="00745B7E">
          <w:rPr>
            <w:rFonts w:eastAsiaTheme="minorEastAsia"/>
            <w:noProof/>
            <w:sz w:val="22"/>
            <w:szCs w:val="22"/>
            <w:lang w:eastAsia="es-CO"/>
          </w:rPr>
          <w:tab/>
        </w:r>
        <w:r w:rsidR="00D22F6A" w:rsidRPr="00745B7E">
          <w:rPr>
            <w:rFonts w:eastAsiaTheme="minorEastAsia"/>
            <w:noProof/>
            <w:sz w:val="22"/>
            <w:szCs w:val="22"/>
            <w:lang w:eastAsia="es-CO"/>
          </w:rPr>
          <w:t xml:space="preserve"> </w:t>
        </w:r>
        <w:r w:rsidR="00A7537A" w:rsidRPr="00745B7E">
          <w:rPr>
            <w:rStyle w:val="Hipervnculo"/>
            <w:rFonts w:cs="Arial"/>
            <w:noProof/>
            <w:color w:val="auto"/>
            <w:u w:val="none"/>
          </w:rPr>
          <w:t>DESEMBOLSOS</w:t>
        </w:r>
      </w:hyperlink>
      <w:r w:rsidR="00BB5BBE">
        <w:rPr>
          <w:rStyle w:val="Hipervnculo"/>
          <w:rFonts w:cs="Arial"/>
          <w:noProof/>
          <w:color w:val="auto"/>
          <w:u w:val="none"/>
        </w:rPr>
        <w:t>.</w:t>
      </w:r>
      <w:r w:rsidR="00A7537A" w:rsidRPr="00745B7E">
        <w:rPr>
          <w:noProof/>
        </w:rPr>
        <w:t>……</w:t>
      </w:r>
      <w:r w:rsidR="00D22F6A" w:rsidRPr="00745B7E">
        <w:rPr>
          <w:noProof/>
        </w:rPr>
        <w:t xml:space="preserve">  </w:t>
      </w:r>
      <w:r w:rsidR="00A7537A" w:rsidRPr="00745B7E">
        <w:rPr>
          <w:noProof/>
        </w:rPr>
        <w:t>…………………………………………</w:t>
      </w:r>
      <w:r w:rsidR="00806579">
        <w:rPr>
          <w:noProof/>
        </w:rPr>
        <w:t>.</w:t>
      </w:r>
      <w:r w:rsidR="00A7537A" w:rsidRPr="00745B7E">
        <w:rPr>
          <w:noProof/>
        </w:rPr>
        <w:t>………</w:t>
      </w:r>
      <w:r w:rsidR="00BB5BBE">
        <w:rPr>
          <w:noProof/>
        </w:rPr>
        <w:t>...</w:t>
      </w:r>
      <w:r w:rsidR="00A7537A" w:rsidRPr="00745B7E">
        <w:rPr>
          <w:noProof/>
        </w:rPr>
        <w:t>6</w:t>
      </w:r>
      <w:r w:rsidR="00806579">
        <w:rPr>
          <w:noProof/>
        </w:rPr>
        <w:t>4</w:t>
      </w:r>
    </w:p>
    <w:p w14:paraId="72705D27" w14:textId="1AB79C74" w:rsidR="00F21A2A" w:rsidRPr="00745B7E" w:rsidRDefault="00037B63" w:rsidP="00806579">
      <w:pPr>
        <w:pStyle w:val="TDC2"/>
        <w:rPr>
          <w:noProof/>
        </w:rPr>
      </w:pPr>
      <w:hyperlink w:anchor="_Toc4085490" w:history="1">
        <w:r w:rsidR="00F21A2A" w:rsidRPr="00745B7E">
          <w:rPr>
            <w:rStyle w:val="Hipervnculo"/>
            <w:rFonts w:cs="Arial"/>
            <w:noProof/>
            <w:color w:val="auto"/>
            <w:u w:val="none"/>
            <w:lang w:eastAsia="es-CO"/>
          </w:rPr>
          <w:t>5</w:t>
        </w:r>
        <w:r w:rsidR="00B72F61" w:rsidRPr="00745B7E">
          <w:rPr>
            <w:rStyle w:val="Hipervnculo"/>
            <w:rFonts w:cs="Arial"/>
            <w:noProof/>
            <w:color w:val="auto"/>
            <w:u w:val="none"/>
            <w:lang w:eastAsia="es-CO"/>
          </w:rPr>
          <w:t>.</w:t>
        </w:r>
        <w:r w:rsidR="00034F18" w:rsidRPr="00745B7E">
          <w:rPr>
            <w:rStyle w:val="Hipervnculo"/>
            <w:rFonts w:cs="Arial"/>
            <w:noProof/>
            <w:color w:val="auto"/>
            <w:u w:val="none"/>
            <w:lang w:eastAsia="es-CO"/>
          </w:rPr>
          <w:t>1</w:t>
        </w:r>
        <w:r w:rsidR="00806579">
          <w:rPr>
            <w:rStyle w:val="Hipervnculo"/>
            <w:rFonts w:cs="Arial"/>
            <w:noProof/>
            <w:color w:val="auto"/>
            <w:u w:val="none"/>
            <w:lang w:eastAsia="es-CO"/>
          </w:rPr>
          <w:t>2</w:t>
        </w:r>
        <w:r w:rsidR="00B72F61" w:rsidRPr="00745B7E">
          <w:rPr>
            <w:rStyle w:val="Hipervnculo"/>
            <w:rFonts w:cs="Arial"/>
            <w:noProof/>
            <w:color w:val="auto"/>
            <w:u w:val="none"/>
            <w:lang w:eastAsia="es-CO"/>
          </w:rPr>
          <w:t xml:space="preserve">     </w:t>
        </w:r>
        <w:r w:rsidR="00C60C90" w:rsidRPr="00745B7E">
          <w:rPr>
            <w:rStyle w:val="Hipervnculo"/>
            <w:rFonts w:cs="Arial"/>
            <w:noProof/>
            <w:color w:val="auto"/>
            <w:u w:val="none"/>
            <w:lang w:eastAsia="es-CO"/>
          </w:rPr>
          <w:t xml:space="preserve">    </w:t>
        </w:r>
        <w:r w:rsidR="00542663" w:rsidRPr="00745B7E">
          <w:rPr>
            <w:rStyle w:val="Hipervnculo"/>
            <w:rFonts w:cs="Arial"/>
            <w:noProof/>
            <w:color w:val="auto"/>
            <w:u w:val="none"/>
          </w:rPr>
          <w:t>OBLIGACIONES DEL CLIENTE EN ETAPA DE ESCRITURACIÓN DEL PROYECTO INMOBILIARIO .</w:t>
        </w:r>
        <w:r w:rsidR="00B6521D" w:rsidRPr="00745B7E">
          <w:rPr>
            <w:rStyle w:val="Hipervnculo"/>
            <w:webHidden/>
            <w:color w:val="auto"/>
            <w:u w:val="none"/>
          </w:rPr>
          <w:t>………………………</w:t>
        </w:r>
        <w:r w:rsidR="00B6521D" w:rsidRPr="00745B7E">
          <w:rPr>
            <w:noProof/>
            <w:webHidden/>
          </w:rPr>
          <w:t>…………….</w:t>
        </w:r>
        <w:r w:rsidR="00B72F61" w:rsidRPr="00745B7E">
          <w:rPr>
            <w:noProof/>
            <w:webHidden/>
          </w:rPr>
          <w:t xml:space="preserve"> …</w:t>
        </w:r>
        <w:r w:rsidR="00542663" w:rsidRPr="00745B7E">
          <w:rPr>
            <w:noProof/>
            <w:webHidden/>
          </w:rPr>
          <w:t>….</w:t>
        </w:r>
        <w:r w:rsidR="00C51D43" w:rsidRPr="00745B7E">
          <w:rPr>
            <w:noProof/>
            <w:webHidden/>
          </w:rPr>
          <w:t xml:space="preserve"> </w:t>
        </w:r>
        <w:r w:rsidR="00B72F61" w:rsidRPr="00745B7E">
          <w:rPr>
            <w:noProof/>
            <w:webHidden/>
          </w:rPr>
          <w:t xml:space="preserve"> </w:t>
        </w:r>
      </w:hyperlink>
      <w:r w:rsidR="00542663" w:rsidRPr="00745B7E">
        <w:rPr>
          <w:noProof/>
        </w:rPr>
        <w:t>66</w:t>
      </w:r>
    </w:p>
    <w:p w14:paraId="35331ED6" w14:textId="17236610" w:rsidR="00034F18" w:rsidRPr="00745B7E" w:rsidRDefault="00034F18" w:rsidP="00034F18">
      <w:pPr>
        <w:rPr>
          <w:rStyle w:val="Hipervnculo"/>
          <w:rFonts w:ascii="Arial" w:hAnsi="Arial" w:cs="Arial"/>
          <w:noProof/>
          <w:color w:val="auto"/>
          <w:u w:val="none"/>
        </w:rPr>
      </w:pPr>
      <w:r w:rsidRPr="00745B7E">
        <w:rPr>
          <w:rFonts w:ascii="Arial" w:hAnsi="Arial" w:cs="Arial"/>
        </w:rPr>
        <w:t>5.</w:t>
      </w:r>
      <w:r w:rsidR="00391614">
        <w:rPr>
          <w:rFonts w:ascii="Arial" w:hAnsi="Arial" w:cs="Arial"/>
        </w:rPr>
        <w:t>13</w:t>
      </w:r>
      <w:r w:rsidRPr="00745B7E">
        <w:rPr>
          <w:rStyle w:val="Hipervnculo"/>
          <w:noProof/>
          <w:color w:val="auto"/>
          <w:u w:val="none"/>
        </w:rPr>
        <w:t xml:space="preserve">       </w:t>
      </w:r>
      <w:r w:rsidR="002630D4" w:rsidRPr="00745B7E">
        <w:rPr>
          <w:rStyle w:val="Hipervnculo"/>
          <w:noProof/>
          <w:color w:val="auto"/>
          <w:u w:val="none"/>
        </w:rPr>
        <w:t xml:space="preserve">   </w:t>
      </w:r>
      <w:r w:rsidR="002630D4" w:rsidRPr="00745B7E">
        <w:rPr>
          <w:rStyle w:val="Hipervnculo"/>
          <w:rFonts w:ascii="Arial" w:hAnsi="Arial" w:cs="Arial"/>
          <w:noProof/>
          <w:color w:val="auto"/>
          <w:u w:val="none"/>
        </w:rPr>
        <w:t xml:space="preserve">DESAFECTACIONES </w:t>
      </w:r>
      <w:r w:rsidR="00391614">
        <w:rPr>
          <w:rStyle w:val="Hipervnculo"/>
          <w:rFonts w:ascii="Arial" w:hAnsi="Arial" w:cs="Arial"/>
          <w:noProof/>
          <w:color w:val="auto"/>
          <w:u w:val="none"/>
        </w:rPr>
        <w:t>...</w:t>
      </w:r>
      <w:r w:rsidR="002630D4" w:rsidRPr="00745B7E">
        <w:rPr>
          <w:rStyle w:val="Hipervnculo"/>
          <w:rFonts w:ascii="Arial" w:hAnsi="Arial" w:cs="Arial"/>
          <w:noProof/>
          <w:color w:val="auto"/>
          <w:u w:val="none"/>
        </w:rPr>
        <w:t>………………………………..</w:t>
      </w:r>
      <w:r w:rsidRPr="00745B7E">
        <w:rPr>
          <w:rStyle w:val="Hipervnculo"/>
          <w:rFonts w:ascii="Arial" w:hAnsi="Arial" w:cs="Arial"/>
          <w:noProof/>
          <w:color w:val="auto"/>
          <w:u w:val="none"/>
        </w:rPr>
        <w:t>…………………</w:t>
      </w:r>
      <w:r w:rsidR="002630D4" w:rsidRPr="00745B7E">
        <w:rPr>
          <w:rStyle w:val="Hipervnculo"/>
          <w:rFonts w:ascii="Arial" w:hAnsi="Arial" w:cs="Arial"/>
          <w:noProof/>
          <w:color w:val="auto"/>
          <w:u w:val="none"/>
        </w:rPr>
        <w:t>6</w:t>
      </w:r>
      <w:r w:rsidR="00806579">
        <w:rPr>
          <w:rStyle w:val="Hipervnculo"/>
          <w:rFonts w:ascii="Arial" w:hAnsi="Arial" w:cs="Arial"/>
          <w:noProof/>
          <w:color w:val="auto"/>
          <w:u w:val="none"/>
        </w:rPr>
        <w:t>7</w:t>
      </w:r>
    </w:p>
    <w:p w14:paraId="1FC61768" w14:textId="10D5AA1E" w:rsidR="00C1579D" w:rsidRPr="00745B7E" w:rsidRDefault="00C1579D" w:rsidP="00EF379E">
      <w:pPr>
        <w:rPr>
          <w:b/>
          <w:bCs/>
          <w:u w:val="single"/>
        </w:rPr>
      </w:pPr>
      <w:r w:rsidRPr="00745B7E">
        <w:rPr>
          <w:rFonts w:ascii="Arial" w:hAnsi="Arial" w:cs="Arial"/>
        </w:rPr>
        <w:t>5.1</w:t>
      </w:r>
      <w:r w:rsidR="00806579">
        <w:rPr>
          <w:rFonts w:ascii="Arial" w:hAnsi="Arial" w:cs="Arial"/>
        </w:rPr>
        <w:t>4</w:t>
      </w:r>
      <w:r w:rsidRPr="00745B7E">
        <w:rPr>
          <w:rFonts w:ascii="Arial" w:hAnsi="Arial" w:cs="Arial"/>
        </w:rPr>
        <w:t xml:space="preserve">       </w:t>
      </w:r>
      <w:r w:rsidR="00EF379E" w:rsidRPr="00745B7E">
        <w:rPr>
          <w:rStyle w:val="Hipervnculo"/>
          <w:rFonts w:ascii="Arial" w:hAnsi="Arial" w:cs="Arial"/>
          <w:noProof/>
          <w:color w:val="auto"/>
          <w:u w:val="none"/>
        </w:rPr>
        <w:t>OBLIGACIONES DEL CLIENTE…………………………..………………69</w:t>
      </w:r>
    </w:p>
    <w:p w14:paraId="1700823B" w14:textId="7E57C217" w:rsidR="00C1579D" w:rsidRDefault="00C1579D" w:rsidP="00C1579D">
      <w:bookmarkStart w:id="1" w:name="_Toc438121672"/>
      <w:bookmarkStart w:id="2" w:name="_Toc34388195"/>
      <w:bookmarkStart w:id="3" w:name="_Toc39766986"/>
      <w:bookmarkStart w:id="4" w:name="_Toc41672018"/>
      <w:bookmarkEnd w:id="0"/>
    </w:p>
    <w:p w14:paraId="07BDEB96" w14:textId="1C039D74" w:rsidR="00745B7E" w:rsidRDefault="00745B7E" w:rsidP="00C1579D"/>
    <w:p w14:paraId="287CE16D" w14:textId="36A91339" w:rsidR="006A3F0A" w:rsidRPr="00745B7E" w:rsidRDefault="006A3F0A">
      <w:pPr>
        <w:pStyle w:val="Ttulo1"/>
        <w:numPr>
          <w:ilvl w:val="0"/>
          <w:numId w:val="19"/>
        </w:numPr>
        <w:ind w:left="284" w:hanging="284"/>
        <w:jc w:val="both"/>
        <w:rPr>
          <w:rFonts w:cs="Arial"/>
          <w:b/>
          <w:sz w:val="24"/>
          <w:szCs w:val="24"/>
          <w:u w:val="single"/>
        </w:rPr>
      </w:pPr>
      <w:r w:rsidRPr="00745B7E">
        <w:rPr>
          <w:rFonts w:cs="Arial"/>
          <w:b/>
          <w:sz w:val="24"/>
          <w:szCs w:val="24"/>
          <w:u w:val="single"/>
        </w:rPr>
        <w:t>GENERALIDADES</w:t>
      </w:r>
      <w:bookmarkEnd w:id="1"/>
      <w:bookmarkEnd w:id="2"/>
      <w:bookmarkEnd w:id="3"/>
      <w:bookmarkEnd w:id="4"/>
    </w:p>
    <w:p w14:paraId="24EC9596" w14:textId="77777777" w:rsidR="006A3F0A" w:rsidRPr="00745B7E" w:rsidRDefault="006A3F0A" w:rsidP="006A3F0A">
      <w:pPr>
        <w:jc w:val="both"/>
        <w:rPr>
          <w:rFonts w:ascii="Arial" w:hAnsi="Arial" w:cs="Arial"/>
        </w:rPr>
      </w:pPr>
    </w:p>
    <w:p w14:paraId="23335C28" w14:textId="77777777" w:rsidR="006A3F0A" w:rsidRPr="00745B7E" w:rsidRDefault="006A3F0A">
      <w:pPr>
        <w:pStyle w:val="Ttulo2"/>
        <w:numPr>
          <w:ilvl w:val="1"/>
          <w:numId w:val="1"/>
        </w:numPr>
        <w:ind w:left="567"/>
        <w:jc w:val="both"/>
        <w:rPr>
          <w:rFonts w:ascii="Arial" w:hAnsi="Arial" w:cs="Arial"/>
          <w:szCs w:val="24"/>
        </w:rPr>
      </w:pPr>
      <w:bookmarkStart w:id="5" w:name="_Toc437449220"/>
      <w:bookmarkStart w:id="6" w:name="_Toc438121673"/>
      <w:bookmarkStart w:id="7" w:name="_Toc34388196"/>
      <w:bookmarkStart w:id="8" w:name="_Toc39766987"/>
      <w:bookmarkStart w:id="9" w:name="_Toc41672019"/>
      <w:r w:rsidRPr="00745B7E">
        <w:rPr>
          <w:rFonts w:ascii="Arial" w:hAnsi="Arial" w:cs="Arial"/>
          <w:szCs w:val="24"/>
        </w:rPr>
        <w:t>OBJETIVO GENERAL</w:t>
      </w:r>
      <w:bookmarkEnd w:id="5"/>
      <w:bookmarkEnd w:id="6"/>
      <w:bookmarkEnd w:id="7"/>
      <w:bookmarkEnd w:id="8"/>
      <w:bookmarkEnd w:id="9"/>
      <w:r w:rsidRPr="00745B7E">
        <w:rPr>
          <w:rFonts w:ascii="Arial" w:hAnsi="Arial" w:cs="Arial"/>
          <w:szCs w:val="24"/>
        </w:rPr>
        <w:t xml:space="preserve"> </w:t>
      </w:r>
    </w:p>
    <w:p w14:paraId="04633B02" w14:textId="77777777" w:rsidR="006A3F0A" w:rsidRPr="00745B7E" w:rsidRDefault="006A3F0A" w:rsidP="006A3F0A">
      <w:pPr>
        <w:jc w:val="both"/>
        <w:rPr>
          <w:rFonts w:ascii="Arial" w:hAnsi="Arial" w:cs="Arial"/>
        </w:rPr>
      </w:pPr>
    </w:p>
    <w:p w14:paraId="6DDB7259" w14:textId="77777777" w:rsidR="006A3F0A" w:rsidRPr="00745B7E" w:rsidRDefault="006A3F0A" w:rsidP="006A3F0A">
      <w:pPr>
        <w:jc w:val="both"/>
        <w:rPr>
          <w:rFonts w:ascii="Arial" w:hAnsi="Arial" w:cs="Arial"/>
        </w:rPr>
      </w:pPr>
      <w:r w:rsidRPr="00745B7E">
        <w:rPr>
          <w:rFonts w:ascii="Arial" w:hAnsi="Arial" w:cs="Arial"/>
          <w:lang w:val="es-ES"/>
        </w:rPr>
        <w:t>En desarrollo de la función otorgada por la ley, el FNA deberá contribuir a la solución del problema de vivienda y educación para sus afiliados, con el fin de mejorar su calidad de vida, convirtiéndose en una alternativa de capitalización social</w:t>
      </w:r>
      <w:r w:rsidRPr="00745B7E">
        <w:rPr>
          <w:rFonts w:ascii="Arial" w:hAnsi="Arial" w:cs="Arial"/>
        </w:rPr>
        <w:t xml:space="preserve">. </w:t>
      </w:r>
    </w:p>
    <w:p w14:paraId="16BEAA22" w14:textId="068C4DCE" w:rsidR="006A3F0A" w:rsidRPr="00745B7E" w:rsidRDefault="006A3F0A" w:rsidP="006A3F0A">
      <w:pPr>
        <w:jc w:val="both"/>
        <w:rPr>
          <w:rFonts w:ascii="Arial" w:hAnsi="Arial" w:cs="Arial"/>
        </w:rPr>
      </w:pPr>
    </w:p>
    <w:p w14:paraId="2B91A01D" w14:textId="77777777" w:rsidR="006A3F0A" w:rsidRPr="00745B7E" w:rsidRDefault="006A3F0A">
      <w:pPr>
        <w:pStyle w:val="Ttulo2"/>
        <w:numPr>
          <w:ilvl w:val="1"/>
          <w:numId w:val="1"/>
        </w:numPr>
        <w:ind w:left="567"/>
        <w:jc w:val="both"/>
        <w:rPr>
          <w:rFonts w:ascii="Arial" w:hAnsi="Arial" w:cs="Arial"/>
          <w:szCs w:val="24"/>
        </w:rPr>
      </w:pPr>
      <w:bookmarkStart w:id="10" w:name="_Toc437449222"/>
      <w:bookmarkStart w:id="11" w:name="_Toc438121675"/>
      <w:bookmarkStart w:id="12" w:name="_Toc34388198"/>
      <w:bookmarkStart w:id="13" w:name="_Toc39766989"/>
      <w:bookmarkStart w:id="14" w:name="_Toc41672020"/>
      <w:r w:rsidRPr="00745B7E">
        <w:rPr>
          <w:rFonts w:ascii="Arial" w:hAnsi="Arial" w:cs="Arial"/>
          <w:szCs w:val="24"/>
        </w:rPr>
        <w:t>MERCADO OBJETIVO</w:t>
      </w:r>
      <w:bookmarkEnd w:id="10"/>
      <w:bookmarkEnd w:id="11"/>
      <w:bookmarkEnd w:id="12"/>
      <w:bookmarkEnd w:id="13"/>
      <w:bookmarkEnd w:id="14"/>
    </w:p>
    <w:p w14:paraId="0CB83023" w14:textId="1145FF33" w:rsidR="006A3F0A" w:rsidRPr="00745B7E" w:rsidRDefault="006A3F0A" w:rsidP="006A3F0A">
      <w:pPr>
        <w:jc w:val="both"/>
        <w:rPr>
          <w:rFonts w:ascii="Arial" w:hAnsi="Arial" w:cs="Arial"/>
          <w:lang w:val="es-MX"/>
        </w:rPr>
      </w:pPr>
    </w:p>
    <w:p w14:paraId="455BF41C" w14:textId="77777777" w:rsidR="00464B78" w:rsidRPr="00745B7E" w:rsidRDefault="00464B78" w:rsidP="006A3F0A">
      <w:pPr>
        <w:jc w:val="both"/>
        <w:rPr>
          <w:rFonts w:ascii="Arial" w:hAnsi="Arial" w:cs="Arial"/>
          <w:lang w:val="es-MX"/>
        </w:rPr>
      </w:pPr>
    </w:p>
    <w:p w14:paraId="111B59A7" w14:textId="77777777" w:rsidR="006A3F0A" w:rsidRPr="00745B7E" w:rsidRDefault="006A3F0A">
      <w:pPr>
        <w:pStyle w:val="Ttulo3"/>
        <w:numPr>
          <w:ilvl w:val="2"/>
          <w:numId w:val="1"/>
        </w:numPr>
        <w:ind w:left="993" w:hanging="993"/>
        <w:rPr>
          <w:szCs w:val="24"/>
        </w:rPr>
      </w:pPr>
      <w:bookmarkStart w:id="15" w:name="_Toc305584890"/>
      <w:bookmarkStart w:id="16" w:name="_Toc305585093"/>
      <w:bookmarkStart w:id="17" w:name="_Toc437449223"/>
      <w:r w:rsidRPr="00745B7E">
        <w:rPr>
          <w:szCs w:val="24"/>
        </w:rPr>
        <w:t>Trabajadores con vínculo laboral que genere pago de Cesantías.</w:t>
      </w:r>
      <w:bookmarkEnd w:id="15"/>
      <w:bookmarkEnd w:id="16"/>
      <w:bookmarkEnd w:id="17"/>
    </w:p>
    <w:p w14:paraId="614B1237" w14:textId="77777777" w:rsidR="006A3F0A" w:rsidRPr="00745B7E" w:rsidRDefault="006A3F0A" w:rsidP="006A3F0A">
      <w:pPr>
        <w:ind w:left="851"/>
        <w:jc w:val="both"/>
        <w:rPr>
          <w:rFonts w:ascii="Arial" w:hAnsi="Arial" w:cs="Arial"/>
        </w:rPr>
      </w:pPr>
    </w:p>
    <w:p w14:paraId="1806AAD0" w14:textId="77777777" w:rsidR="006A3F0A" w:rsidRPr="00745B7E" w:rsidRDefault="006A3F0A">
      <w:pPr>
        <w:pStyle w:val="Ttulo4"/>
        <w:numPr>
          <w:ilvl w:val="3"/>
          <w:numId w:val="1"/>
        </w:numPr>
        <w:tabs>
          <w:tab w:val="left" w:pos="993"/>
        </w:tabs>
        <w:ind w:left="0" w:firstLine="0"/>
        <w:rPr>
          <w:sz w:val="24"/>
          <w:szCs w:val="24"/>
          <w:lang w:val="es-ES"/>
        </w:rPr>
      </w:pPr>
      <w:r w:rsidRPr="00745B7E">
        <w:rPr>
          <w:sz w:val="24"/>
          <w:szCs w:val="24"/>
          <w:lang w:val="es-ES"/>
        </w:rPr>
        <w:t xml:space="preserve">Afiliados obligatorios: </w:t>
      </w:r>
    </w:p>
    <w:p w14:paraId="52D3B771" w14:textId="77777777" w:rsidR="006A3F0A" w:rsidRPr="00745B7E" w:rsidRDefault="006A3F0A" w:rsidP="006A3F0A">
      <w:pPr>
        <w:rPr>
          <w:rFonts w:ascii="Arial" w:hAnsi="Arial" w:cs="Arial"/>
          <w:lang w:val="es-ES"/>
        </w:rPr>
      </w:pPr>
    </w:p>
    <w:p w14:paraId="1F3147A3" w14:textId="77777777" w:rsidR="006A3F0A" w:rsidRPr="00745B7E" w:rsidRDefault="006A3F0A" w:rsidP="006A3F0A">
      <w:pPr>
        <w:jc w:val="both"/>
        <w:rPr>
          <w:rFonts w:ascii="Arial" w:hAnsi="Arial" w:cs="Arial"/>
        </w:rPr>
      </w:pPr>
      <w:r w:rsidRPr="00745B7E">
        <w:rPr>
          <w:rFonts w:ascii="Arial" w:hAnsi="Arial" w:cs="Arial"/>
        </w:rPr>
        <w:t xml:space="preserve">Servidores públicos de la Rama Ejecutiva del Poder Público del orden nacional a excepción del personal uniformado de las Fuerzas Militares y de la Policía Nacional, y los afiliados al Fondo Nacional de Prestaciones Sociales del Magisterio. </w:t>
      </w:r>
    </w:p>
    <w:p w14:paraId="40960D09" w14:textId="77777777" w:rsidR="006A3F0A" w:rsidRPr="00745B7E" w:rsidRDefault="006A3F0A" w:rsidP="006A3F0A">
      <w:pPr>
        <w:jc w:val="both"/>
        <w:rPr>
          <w:rFonts w:ascii="Arial" w:hAnsi="Arial" w:cs="Arial"/>
        </w:rPr>
      </w:pPr>
    </w:p>
    <w:p w14:paraId="577EDD6C" w14:textId="77777777" w:rsidR="006A3F0A" w:rsidRPr="00745B7E" w:rsidRDefault="006A3F0A">
      <w:pPr>
        <w:pStyle w:val="Ttulo4"/>
        <w:numPr>
          <w:ilvl w:val="3"/>
          <w:numId w:val="1"/>
        </w:numPr>
        <w:tabs>
          <w:tab w:val="left" w:pos="993"/>
        </w:tabs>
        <w:ind w:left="0" w:firstLine="0"/>
        <w:rPr>
          <w:b w:val="0"/>
          <w:sz w:val="24"/>
          <w:szCs w:val="24"/>
          <w:lang w:val="es-ES"/>
        </w:rPr>
      </w:pPr>
      <w:r w:rsidRPr="00745B7E">
        <w:rPr>
          <w:sz w:val="24"/>
          <w:szCs w:val="24"/>
          <w:lang w:val="es-ES"/>
        </w:rPr>
        <w:t>Afiliados voluntarios:</w:t>
      </w:r>
      <w:r w:rsidRPr="00745B7E">
        <w:rPr>
          <w:b w:val="0"/>
          <w:sz w:val="24"/>
          <w:szCs w:val="24"/>
          <w:lang w:val="es-ES"/>
        </w:rPr>
        <w:t xml:space="preserve"> </w:t>
      </w:r>
    </w:p>
    <w:p w14:paraId="39015931" w14:textId="77777777" w:rsidR="006A3F0A" w:rsidRPr="00745B7E" w:rsidRDefault="006A3F0A" w:rsidP="006A3F0A">
      <w:pPr>
        <w:jc w:val="both"/>
        <w:rPr>
          <w:rFonts w:ascii="Arial" w:hAnsi="Arial" w:cs="Arial"/>
          <w:lang w:val="es-ES"/>
        </w:rPr>
      </w:pPr>
    </w:p>
    <w:p w14:paraId="03C7884B" w14:textId="77777777" w:rsidR="006A3F0A" w:rsidRPr="00745B7E" w:rsidRDefault="006A3F0A" w:rsidP="006A3F0A">
      <w:pPr>
        <w:jc w:val="both"/>
        <w:rPr>
          <w:rFonts w:ascii="Arial" w:hAnsi="Arial" w:cs="Arial"/>
          <w:b/>
        </w:rPr>
      </w:pPr>
      <w:r w:rsidRPr="00745B7E">
        <w:rPr>
          <w:rFonts w:ascii="Arial" w:hAnsi="Arial" w:cs="Arial"/>
        </w:rPr>
        <w:t>Los demás servidores del Estado y de sus entidades descentralizadas territorialmente y por servicios, así como los trabajadores del sector privado que tengan una relación laboral vigente, de la cual surja la obligatoriedad del pago de cesantías.</w:t>
      </w:r>
    </w:p>
    <w:p w14:paraId="18C45068" w14:textId="77777777" w:rsidR="006A3F0A" w:rsidRPr="00745B7E" w:rsidRDefault="006A3F0A" w:rsidP="006A3F0A">
      <w:pPr>
        <w:jc w:val="both"/>
        <w:rPr>
          <w:rFonts w:ascii="Arial" w:hAnsi="Arial" w:cs="Arial"/>
        </w:rPr>
      </w:pPr>
    </w:p>
    <w:p w14:paraId="3E4D713C" w14:textId="77777777" w:rsidR="006A3F0A" w:rsidRPr="00745B7E" w:rsidRDefault="006A3F0A">
      <w:pPr>
        <w:pStyle w:val="Ttulo3"/>
        <w:numPr>
          <w:ilvl w:val="2"/>
          <w:numId w:val="1"/>
        </w:numPr>
        <w:ind w:left="0" w:firstLine="0"/>
        <w:rPr>
          <w:szCs w:val="24"/>
        </w:rPr>
      </w:pPr>
      <w:bookmarkStart w:id="18" w:name="_Toc437449224"/>
      <w:r w:rsidRPr="00745B7E">
        <w:rPr>
          <w:szCs w:val="24"/>
        </w:rPr>
        <w:t>Afiliados mediante Ahorro Voluntario Contractual</w:t>
      </w:r>
    </w:p>
    <w:p w14:paraId="3BFDE144" w14:textId="77777777" w:rsidR="006A3F0A" w:rsidRPr="00745B7E" w:rsidRDefault="006A3F0A" w:rsidP="006A3F0A">
      <w:pPr>
        <w:jc w:val="both"/>
        <w:rPr>
          <w:rFonts w:ascii="Arial" w:hAnsi="Arial" w:cs="Arial"/>
        </w:rPr>
      </w:pPr>
    </w:p>
    <w:p w14:paraId="15B7B8B6" w14:textId="77777777" w:rsidR="006A3F0A" w:rsidRPr="00745B7E" w:rsidRDefault="006A3F0A">
      <w:pPr>
        <w:pStyle w:val="Ttulo4"/>
        <w:numPr>
          <w:ilvl w:val="3"/>
          <w:numId w:val="1"/>
        </w:numPr>
        <w:tabs>
          <w:tab w:val="left" w:pos="993"/>
        </w:tabs>
        <w:ind w:left="0" w:firstLine="0"/>
        <w:rPr>
          <w:sz w:val="24"/>
          <w:szCs w:val="24"/>
        </w:rPr>
      </w:pPr>
      <w:r w:rsidRPr="00745B7E">
        <w:rPr>
          <w:sz w:val="24"/>
          <w:szCs w:val="24"/>
        </w:rPr>
        <w:t xml:space="preserve">Trabajadores subordinados o dependientes: </w:t>
      </w:r>
    </w:p>
    <w:p w14:paraId="4435CAC6" w14:textId="77777777" w:rsidR="006A3F0A" w:rsidRPr="00745B7E" w:rsidRDefault="006A3F0A" w:rsidP="006A3F0A">
      <w:pPr>
        <w:jc w:val="both"/>
        <w:rPr>
          <w:rFonts w:ascii="Arial" w:hAnsi="Arial" w:cs="Arial"/>
        </w:rPr>
      </w:pPr>
    </w:p>
    <w:p w14:paraId="5EB0F1A8" w14:textId="77777777" w:rsidR="006A3F0A" w:rsidRPr="00745B7E" w:rsidRDefault="006A3F0A" w:rsidP="006A3F0A">
      <w:pPr>
        <w:jc w:val="both"/>
        <w:rPr>
          <w:rFonts w:ascii="Arial" w:hAnsi="Arial" w:cs="Arial"/>
        </w:rPr>
      </w:pPr>
      <w:r w:rsidRPr="00745B7E">
        <w:rPr>
          <w:rFonts w:ascii="Arial" w:hAnsi="Arial" w:cs="Arial"/>
        </w:rPr>
        <w:t>Los oficiales, suboficiales y soldados profesionales de las Fuerzas Militares; los oficiales, suboficiales y miembros del nivel ejecutivo, agentes de la Policía Nacional; el personal civil al servicio del Ministerio de Defensa Nacional, de las Fuerzas Militares y de Policía Nacional; el personal docente oficial; los docentes vinculados a establecimientos educativos privados.</w:t>
      </w:r>
    </w:p>
    <w:p w14:paraId="4533B12B" w14:textId="77777777" w:rsidR="006A3F0A" w:rsidRPr="00745B7E" w:rsidRDefault="006A3F0A" w:rsidP="006A3F0A">
      <w:pPr>
        <w:jc w:val="both"/>
        <w:rPr>
          <w:rFonts w:ascii="Arial" w:hAnsi="Arial" w:cs="Arial"/>
        </w:rPr>
      </w:pPr>
    </w:p>
    <w:p w14:paraId="6B20911D" w14:textId="77777777" w:rsidR="006A3F0A" w:rsidRPr="00745B7E" w:rsidRDefault="006A3F0A" w:rsidP="006A3F0A">
      <w:pPr>
        <w:jc w:val="both"/>
        <w:rPr>
          <w:rFonts w:ascii="Arial" w:hAnsi="Arial" w:cs="Arial"/>
        </w:rPr>
      </w:pPr>
      <w:r w:rsidRPr="00745B7E">
        <w:rPr>
          <w:rFonts w:ascii="Arial" w:hAnsi="Arial" w:cs="Arial"/>
        </w:rPr>
        <w:t xml:space="preserve">Adicionalmente quienes cuenten con un contrato de trabajo o que devenguen salario integral y pensionados. </w:t>
      </w:r>
    </w:p>
    <w:p w14:paraId="5B6C0536" w14:textId="77777777" w:rsidR="006A3F0A" w:rsidRPr="00745B7E" w:rsidRDefault="006A3F0A" w:rsidP="006A3F0A">
      <w:pPr>
        <w:tabs>
          <w:tab w:val="left" w:pos="2475"/>
        </w:tabs>
        <w:jc w:val="both"/>
        <w:rPr>
          <w:rFonts w:ascii="Arial" w:hAnsi="Arial" w:cs="Arial"/>
          <w:lang w:val="es-ES"/>
        </w:rPr>
      </w:pPr>
      <w:r w:rsidRPr="00745B7E">
        <w:rPr>
          <w:rFonts w:ascii="Arial" w:hAnsi="Arial" w:cs="Arial"/>
          <w:lang w:val="es-ES"/>
        </w:rPr>
        <w:tab/>
      </w:r>
    </w:p>
    <w:p w14:paraId="5A10D63C" w14:textId="77777777" w:rsidR="006A3F0A" w:rsidRPr="00745B7E" w:rsidRDefault="006A3F0A">
      <w:pPr>
        <w:pStyle w:val="Ttulo4"/>
        <w:numPr>
          <w:ilvl w:val="3"/>
          <w:numId w:val="1"/>
        </w:numPr>
        <w:tabs>
          <w:tab w:val="left" w:pos="993"/>
        </w:tabs>
        <w:ind w:left="0" w:firstLine="0"/>
        <w:rPr>
          <w:sz w:val="24"/>
          <w:szCs w:val="24"/>
        </w:rPr>
      </w:pPr>
      <w:bookmarkStart w:id="19" w:name="_Toc305584892"/>
      <w:bookmarkStart w:id="20" w:name="_Toc305585095"/>
      <w:bookmarkStart w:id="21" w:name="_Toc437449226"/>
      <w:bookmarkEnd w:id="18"/>
      <w:r w:rsidRPr="00745B7E">
        <w:rPr>
          <w:sz w:val="24"/>
          <w:szCs w:val="24"/>
        </w:rPr>
        <w:t>Trabajadores independientes</w:t>
      </w:r>
      <w:bookmarkEnd w:id="19"/>
      <w:bookmarkEnd w:id="20"/>
      <w:bookmarkEnd w:id="21"/>
      <w:r w:rsidRPr="00745B7E">
        <w:rPr>
          <w:sz w:val="24"/>
          <w:szCs w:val="24"/>
        </w:rPr>
        <w:t>:</w:t>
      </w:r>
    </w:p>
    <w:p w14:paraId="52F7B208" w14:textId="77777777" w:rsidR="006A3F0A" w:rsidRPr="00745B7E" w:rsidRDefault="006A3F0A" w:rsidP="006A3F0A">
      <w:pPr>
        <w:jc w:val="both"/>
        <w:rPr>
          <w:rFonts w:ascii="Arial" w:hAnsi="Arial" w:cs="Arial"/>
        </w:rPr>
      </w:pPr>
    </w:p>
    <w:p w14:paraId="0375CEE0" w14:textId="77777777" w:rsidR="006A3F0A" w:rsidRPr="00745B7E" w:rsidRDefault="006A3F0A" w:rsidP="006A3F0A">
      <w:pPr>
        <w:jc w:val="both"/>
        <w:rPr>
          <w:rFonts w:ascii="Arial" w:hAnsi="Arial" w:cs="Arial"/>
        </w:rPr>
      </w:pPr>
      <w:r w:rsidRPr="00745B7E">
        <w:rPr>
          <w:rFonts w:ascii="Arial" w:hAnsi="Arial" w:cs="Arial"/>
        </w:rPr>
        <w:t>El FNA considera trabajadores independientes, todos aquellos afiliados que no se encuentren descritos en el numeral 1.2.2.1.</w:t>
      </w:r>
    </w:p>
    <w:p w14:paraId="598E256A" w14:textId="77777777" w:rsidR="006A3F0A" w:rsidRPr="00745B7E" w:rsidRDefault="006A3F0A" w:rsidP="006A3F0A">
      <w:pPr>
        <w:jc w:val="both"/>
        <w:rPr>
          <w:rFonts w:ascii="Arial" w:hAnsi="Arial" w:cs="Arial"/>
        </w:rPr>
      </w:pPr>
    </w:p>
    <w:p w14:paraId="3D3E3CA2" w14:textId="77777777" w:rsidR="006A3F0A" w:rsidRPr="00745B7E" w:rsidRDefault="006A3F0A">
      <w:pPr>
        <w:pStyle w:val="Ttulo3"/>
        <w:numPr>
          <w:ilvl w:val="2"/>
          <w:numId w:val="1"/>
        </w:numPr>
        <w:ind w:left="0" w:firstLine="0"/>
        <w:rPr>
          <w:szCs w:val="24"/>
        </w:rPr>
      </w:pPr>
      <w:r w:rsidRPr="00745B7E">
        <w:rPr>
          <w:szCs w:val="24"/>
        </w:rPr>
        <w:t xml:space="preserve"> Colombianos Residentes en el exterior.</w:t>
      </w:r>
    </w:p>
    <w:p w14:paraId="17A8E6A0" w14:textId="77777777" w:rsidR="006A3F0A" w:rsidRPr="00745B7E" w:rsidRDefault="006A3F0A" w:rsidP="006A3F0A">
      <w:pPr>
        <w:jc w:val="both"/>
        <w:rPr>
          <w:rFonts w:ascii="Arial" w:hAnsi="Arial" w:cs="Arial"/>
        </w:rPr>
      </w:pPr>
    </w:p>
    <w:p w14:paraId="45A43E73" w14:textId="77777777" w:rsidR="006A3F0A" w:rsidRPr="00745B7E" w:rsidRDefault="006A3F0A" w:rsidP="006A3F0A">
      <w:pPr>
        <w:jc w:val="both"/>
        <w:rPr>
          <w:rFonts w:ascii="Arial" w:hAnsi="Arial" w:cs="Arial"/>
        </w:rPr>
      </w:pPr>
      <w:r w:rsidRPr="00745B7E">
        <w:rPr>
          <w:rFonts w:ascii="Arial" w:hAnsi="Arial" w:cs="Arial"/>
        </w:rPr>
        <w:t xml:space="preserve">Se entenderá como Colombianos Residentes en el Exterior, a las personas naturales nacionales por nacimiento o por adopción, que ostenten la calidad de ciudadanos colombianos </w:t>
      </w:r>
      <w:r w:rsidRPr="00745B7E">
        <w:rPr>
          <w:rFonts w:ascii="Arial" w:hAnsi="Arial" w:cs="Arial"/>
          <w:lang w:val="es-ES_tradnl"/>
        </w:rPr>
        <w:t>y residan en alguno de los países contenidos en el listado aprobado por la Junta Directiva del Fondo Nacional del Ahorro</w:t>
      </w:r>
      <w:r w:rsidRPr="00745B7E">
        <w:rPr>
          <w:rFonts w:ascii="Arial" w:hAnsi="Arial" w:cs="Arial"/>
        </w:rPr>
        <w:t xml:space="preserve">, vinculados al FNA por </w:t>
      </w:r>
      <w:r w:rsidRPr="00745B7E">
        <w:rPr>
          <w:rFonts w:ascii="Arial" w:hAnsi="Arial" w:cs="Arial"/>
          <w:lang w:val="es-ES_tradnl"/>
        </w:rPr>
        <w:t xml:space="preserve">Ahorro Voluntario Contractual o Cesantías. </w:t>
      </w:r>
    </w:p>
    <w:p w14:paraId="48FC8FB4" w14:textId="77777777" w:rsidR="006A3F0A" w:rsidRPr="00745B7E" w:rsidRDefault="006A3F0A" w:rsidP="006A3F0A">
      <w:pPr>
        <w:jc w:val="both"/>
        <w:rPr>
          <w:rFonts w:ascii="Arial" w:hAnsi="Arial" w:cs="Arial"/>
        </w:rPr>
      </w:pPr>
      <w:r w:rsidRPr="00745B7E">
        <w:rPr>
          <w:rFonts w:ascii="Arial" w:hAnsi="Arial" w:cs="Arial"/>
          <w:lang w:val="es-ES_tradnl"/>
        </w:rPr>
        <w:t> </w:t>
      </w:r>
    </w:p>
    <w:p w14:paraId="1C21C2A3" w14:textId="6D1FDD7B" w:rsidR="006A3F0A" w:rsidRPr="00745B7E" w:rsidRDefault="006A3F0A" w:rsidP="006A3F0A">
      <w:pPr>
        <w:jc w:val="both"/>
        <w:rPr>
          <w:rFonts w:ascii="Arial" w:hAnsi="Arial" w:cs="Arial"/>
          <w:lang w:val="es-MX"/>
        </w:rPr>
      </w:pPr>
      <w:r w:rsidRPr="00745B7E">
        <w:rPr>
          <w:rFonts w:ascii="Arial" w:hAnsi="Arial" w:cs="Arial"/>
          <w:lang w:val="es-ES_tradnl"/>
        </w:rPr>
        <w:t>Para la vinculación de</w:t>
      </w:r>
      <w:r w:rsidRPr="00745B7E">
        <w:rPr>
          <w:rFonts w:ascii="Arial" w:hAnsi="Arial" w:cs="Arial"/>
          <w:lang w:val="es-MX"/>
        </w:rPr>
        <w:t xml:space="preserve"> colombianos residentes en el exterior, es obligante contar con el número Identificación Tributaria o su equivalente, este documento debe estar vigente y otorgado por el país donde residen.</w:t>
      </w:r>
    </w:p>
    <w:p w14:paraId="7A809F02" w14:textId="77777777" w:rsidR="00F02E7F" w:rsidRPr="00745B7E" w:rsidRDefault="00F02E7F" w:rsidP="006A3F0A">
      <w:pPr>
        <w:jc w:val="both"/>
        <w:rPr>
          <w:rFonts w:ascii="Arial" w:hAnsi="Arial" w:cs="Arial"/>
        </w:rPr>
      </w:pPr>
    </w:p>
    <w:p w14:paraId="3B83E572" w14:textId="77777777" w:rsidR="006A3F0A" w:rsidRPr="00745B7E" w:rsidRDefault="006A3F0A" w:rsidP="006A3F0A">
      <w:pPr>
        <w:jc w:val="both"/>
        <w:rPr>
          <w:rFonts w:ascii="Arial" w:hAnsi="Arial" w:cs="Arial"/>
          <w:lang w:val="es-ES_tradnl"/>
        </w:rPr>
      </w:pPr>
    </w:p>
    <w:p w14:paraId="4E062905" w14:textId="77777777" w:rsidR="006A3F0A" w:rsidRPr="00745B7E" w:rsidRDefault="006A3F0A">
      <w:pPr>
        <w:pStyle w:val="Ttulo2"/>
        <w:numPr>
          <w:ilvl w:val="1"/>
          <w:numId w:val="9"/>
        </w:numPr>
        <w:tabs>
          <w:tab w:val="left" w:pos="142"/>
        </w:tabs>
        <w:ind w:left="0" w:firstLine="0"/>
        <w:jc w:val="both"/>
        <w:rPr>
          <w:rFonts w:ascii="Arial" w:hAnsi="Arial" w:cs="Arial"/>
          <w:szCs w:val="24"/>
        </w:rPr>
      </w:pPr>
      <w:bookmarkStart w:id="22" w:name="_Toc437449228"/>
      <w:bookmarkStart w:id="23" w:name="_Toc438121677"/>
      <w:bookmarkStart w:id="24" w:name="_Toc34388200"/>
      <w:bookmarkStart w:id="25" w:name="_Toc39766990"/>
      <w:bookmarkStart w:id="26" w:name="_Toc41672021"/>
      <w:r w:rsidRPr="00745B7E">
        <w:rPr>
          <w:rFonts w:ascii="Arial" w:hAnsi="Arial" w:cs="Arial"/>
          <w:szCs w:val="24"/>
        </w:rPr>
        <w:t>REQUISITOS PARA PRESENTAR SOLICITUD DE CRÉDITO HIPOTECARIO, EDUCATIVO Y LEASING HABITACIONAL EN EL FNA</w:t>
      </w:r>
      <w:bookmarkEnd w:id="22"/>
      <w:bookmarkEnd w:id="23"/>
      <w:bookmarkEnd w:id="24"/>
      <w:bookmarkEnd w:id="25"/>
      <w:bookmarkEnd w:id="26"/>
    </w:p>
    <w:p w14:paraId="5D608027" w14:textId="77777777" w:rsidR="006A3F0A" w:rsidRPr="00745B7E" w:rsidRDefault="006A3F0A" w:rsidP="006A3F0A">
      <w:pPr>
        <w:jc w:val="both"/>
        <w:rPr>
          <w:rFonts w:ascii="Arial" w:hAnsi="Arial" w:cs="Arial"/>
        </w:rPr>
      </w:pPr>
    </w:p>
    <w:p w14:paraId="5A21421E" w14:textId="77777777" w:rsidR="006A3F0A" w:rsidRPr="00745B7E" w:rsidRDefault="006A3F0A">
      <w:pPr>
        <w:pStyle w:val="Ttulo3"/>
        <w:numPr>
          <w:ilvl w:val="2"/>
          <w:numId w:val="10"/>
        </w:numPr>
        <w:ind w:left="0" w:firstLine="0"/>
        <w:rPr>
          <w:b w:val="0"/>
          <w:szCs w:val="24"/>
        </w:rPr>
      </w:pPr>
      <w:r w:rsidRPr="00745B7E">
        <w:rPr>
          <w:b w:val="0"/>
          <w:szCs w:val="24"/>
        </w:rPr>
        <w:t xml:space="preserve">Ser </w:t>
      </w:r>
      <w:r w:rsidRPr="00745B7E">
        <w:rPr>
          <w:b w:val="0"/>
          <w:kern w:val="0"/>
          <w:szCs w:val="24"/>
          <w:lang w:val="es-CO"/>
        </w:rPr>
        <w:t>afiliado</w:t>
      </w:r>
      <w:r w:rsidRPr="00745B7E">
        <w:rPr>
          <w:b w:val="0"/>
          <w:szCs w:val="24"/>
        </w:rPr>
        <w:t>(a) al FNA a través de cesantías o AVC.</w:t>
      </w:r>
    </w:p>
    <w:p w14:paraId="48F24C98" w14:textId="77777777" w:rsidR="006A3F0A" w:rsidRPr="00745B7E" w:rsidRDefault="006A3F0A" w:rsidP="006A3F0A">
      <w:pPr>
        <w:rPr>
          <w:rFonts w:ascii="Arial" w:hAnsi="Arial" w:cs="Arial"/>
          <w:lang w:val="es-MX"/>
        </w:rPr>
      </w:pPr>
    </w:p>
    <w:p w14:paraId="127138F1" w14:textId="77777777" w:rsidR="006A3F0A" w:rsidRPr="00745B7E" w:rsidRDefault="006A3F0A">
      <w:pPr>
        <w:pStyle w:val="Ttulo3"/>
        <w:numPr>
          <w:ilvl w:val="2"/>
          <w:numId w:val="10"/>
        </w:numPr>
        <w:ind w:left="0" w:firstLine="0"/>
        <w:rPr>
          <w:b w:val="0"/>
          <w:szCs w:val="24"/>
        </w:rPr>
      </w:pPr>
      <w:r w:rsidRPr="00745B7E">
        <w:rPr>
          <w:b w:val="0"/>
          <w:szCs w:val="24"/>
        </w:rPr>
        <w:t>Cumplir con las normas vigentes en materia de radicación, aprobación y desembolso para el nuevo crédito o leasing habitacional.</w:t>
      </w:r>
    </w:p>
    <w:p w14:paraId="1CA2213D" w14:textId="77777777" w:rsidR="006A3F0A" w:rsidRPr="00745B7E" w:rsidRDefault="006A3F0A" w:rsidP="006A3F0A">
      <w:pPr>
        <w:pStyle w:val="Prrafodelista"/>
        <w:ind w:left="0"/>
      </w:pPr>
    </w:p>
    <w:p w14:paraId="12E1D0AB" w14:textId="39764B39" w:rsidR="006A3F0A" w:rsidRPr="00745B7E" w:rsidRDefault="006A3F0A">
      <w:pPr>
        <w:pStyle w:val="Ttulo3"/>
        <w:numPr>
          <w:ilvl w:val="2"/>
          <w:numId w:val="10"/>
        </w:numPr>
        <w:ind w:left="0" w:firstLine="0"/>
        <w:rPr>
          <w:b w:val="0"/>
          <w:szCs w:val="24"/>
        </w:rPr>
      </w:pPr>
      <w:r w:rsidRPr="00745B7E">
        <w:rPr>
          <w:b w:val="0"/>
          <w:szCs w:val="24"/>
        </w:rPr>
        <w:t xml:space="preserve">Contar </w:t>
      </w:r>
      <w:r w:rsidRPr="00745B7E">
        <w:rPr>
          <w:b w:val="0"/>
          <w:kern w:val="0"/>
          <w:szCs w:val="24"/>
          <w:lang w:val="es-CO"/>
        </w:rPr>
        <w:t>con</w:t>
      </w:r>
      <w:r w:rsidRPr="00745B7E">
        <w:rPr>
          <w:b w:val="0"/>
          <w:szCs w:val="24"/>
        </w:rPr>
        <w:t xml:space="preserve"> el puntaje mínimo, calculado mediante el sistema de calificación personal definido por la Junta Directiva dispuesto en el </w:t>
      </w:r>
      <w:r w:rsidR="00521424" w:rsidRPr="00745B7E">
        <w:rPr>
          <w:b w:val="0"/>
          <w:szCs w:val="24"/>
        </w:rPr>
        <w:t>Manual de Gestión de Riesgo de Crédito del Sistema Integral de Administración de Riesgo – SIAR</w:t>
      </w:r>
      <w:r w:rsidRPr="00745B7E">
        <w:rPr>
          <w:b w:val="0"/>
          <w:szCs w:val="24"/>
        </w:rPr>
        <w:t xml:space="preserve"> de la entidad.</w:t>
      </w:r>
    </w:p>
    <w:p w14:paraId="7C0EE9BD" w14:textId="77777777" w:rsidR="006A3F0A" w:rsidRPr="00745B7E" w:rsidRDefault="006A3F0A" w:rsidP="006A3F0A">
      <w:pPr>
        <w:rPr>
          <w:rFonts w:ascii="Arial" w:hAnsi="Arial" w:cs="Arial"/>
        </w:rPr>
      </w:pPr>
    </w:p>
    <w:p w14:paraId="6329EBA6" w14:textId="77777777" w:rsidR="006A3F0A" w:rsidRPr="00745B7E" w:rsidRDefault="006A3F0A">
      <w:pPr>
        <w:pStyle w:val="Ttulo3"/>
        <w:numPr>
          <w:ilvl w:val="2"/>
          <w:numId w:val="10"/>
        </w:numPr>
        <w:ind w:left="0" w:firstLine="0"/>
        <w:rPr>
          <w:szCs w:val="24"/>
        </w:rPr>
      </w:pPr>
      <w:r w:rsidRPr="00745B7E">
        <w:rPr>
          <w:b w:val="0"/>
          <w:szCs w:val="24"/>
        </w:rPr>
        <w:t>En caso de contar con cesantías o Ahorro Voluntario Contractual, estos</w:t>
      </w:r>
      <w:r w:rsidRPr="00745B7E">
        <w:rPr>
          <w:szCs w:val="24"/>
        </w:rPr>
        <w:t xml:space="preserve"> </w:t>
      </w:r>
      <w:r w:rsidRPr="00745B7E">
        <w:rPr>
          <w:b w:val="0"/>
          <w:szCs w:val="24"/>
        </w:rPr>
        <w:t>recursos deben estar libres de embargos y/o pignoraciones externas</w:t>
      </w:r>
      <w:r w:rsidRPr="00745B7E">
        <w:rPr>
          <w:szCs w:val="24"/>
        </w:rPr>
        <w:t>.</w:t>
      </w:r>
    </w:p>
    <w:p w14:paraId="5A422009" w14:textId="77777777" w:rsidR="006A3F0A" w:rsidRPr="00745B7E" w:rsidRDefault="006A3F0A" w:rsidP="006A3F0A">
      <w:pPr>
        <w:jc w:val="both"/>
        <w:rPr>
          <w:rFonts w:ascii="Arial" w:hAnsi="Arial" w:cs="Arial"/>
        </w:rPr>
      </w:pPr>
      <w:r w:rsidRPr="00745B7E">
        <w:rPr>
          <w:rFonts w:ascii="Arial" w:hAnsi="Arial" w:cs="Arial"/>
        </w:rPr>
        <w:t xml:space="preserve"> </w:t>
      </w:r>
    </w:p>
    <w:p w14:paraId="35D3E637" w14:textId="77777777" w:rsidR="006A3F0A" w:rsidRPr="00745B7E" w:rsidRDefault="006A3F0A">
      <w:pPr>
        <w:pStyle w:val="Ttulo3"/>
        <w:numPr>
          <w:ilvl w:val="2"/>
          <w:numId w:val="10"/>
        </w:numPr>
        <w:ind w:left="0" w:firstLine="0"/>
        <w:rPr>
          <w:b w:val="0"/>
          <w:szCs w:val="24"/>
        </w:rPr>
      </w:pPr>
      <w:r w:rsidRPr="00745B7E">
        <w:rPr>
          <w:b w:val="0"/>
          <w:kern w:val="0"/>
          <w:szCs w:val="24"/>
          <w:lang w:val="es-CO"/>
        </w:rPr>
        <w:t>Presentar</w:t>
      </w:r>
      <w:r w:rsidRPr="00745B7E">
        <w:rPr>
          <w:b w:val="0"/>
          <w:szCs w:val="24"/>
        </w:rPr>
        <w:t xml:space="preserve"> la solicitud única de crédito (formato original o fotocopia), anexando la documentación requerida de acuerdo con el producto por el cual accede el afiliado.</w:t>
      </w:r>
    </w:p>
    <w:p w14:paraId="1D33A9DE" w14:textId="77777777" w:rsidR="006A3F0A" w:rsidRPr="00745B7E" w:rsidRDefault="006A3F0A" w:rsidP="006A3F0A">
      <w:pPr>
        <w:jc w:val="both"/>
        <w:rPr>
          <w:rFonts w:ascii="Arial" w:hAnsi="Arial" w:cs="Arial"/>
        </w:rPr>
      </w:pPr>
    </w:p>
    <w:p w14:paraId="620873FA" w14:textId="182F4D93" w:rsidR="006A3F0A" w:rsidRPr="00745B7E" w:rsidRDefault="006A3F0A">
      <w:pPr>
        <w:pStyle w:val="Ttulo3"/>
        <w:numPr>
          <w:ilvl w:val="2"/>
          <w:numId w:val="10"/>
        </w:numPr>
        <w:ind w:left="0" w:firstLine="0"/>
        <w:rPr>
          <w:b w:val="0"/>
          <w:szCs w:val="24"/>
        </w:rPr>
      </w:pPr>
      <w:r w:rsidRPr="00745B7E">
        <w:rPr>
          <w:b w:val="0"/>
          <w:kern w:val="0"/>
          <w:szCs w:val="24"/>
          <w:lang w:val="es-CO"/>
        </w:rPr>
        <w:t>Autorizar</w:t>
      </w:r>
      <w:r w:rsidRPr="00745B7E">
        <w:rPr>
          <w:b w:val="0"/>
          <w:szCs w:val="24"/>
        </w:rPr>
        <w:t xml:space="preserve"> en forma expresa y escrita al Fondo Nacional del Ahorro para consultar y reportar a las centrales de información que la Entidad consulte. Este requisito también deberán cumplirlo los </w:t>
      </w:r>
      <w:r w:rsidR="00D86A9B" w:rsidRPr="00745B7E">
        <w:rPr>
          <w:b w:val="0"/>
          <w:szCs w:val="24"/>
        </w:rPr>
        <w:t xml:space="preserve">codeudores </w:t>
      </w:r>
      <w:r w:rsidRPr="00745B7E">
        <w:rPr>
          <w:b w:val="0"/>
          <w:szCs w:val="24"/>
        </w:rPr>
        <w:t>y los avalistas.</w:t>
      </w:r>
    </w:p>
    <w:p w14:paraId="79561ED9" w14:textId="77777777" w:rsidR="006A3F0A" w:rsidRPr="00745B7E" w:rsidRDefault="006A3F0A" w:rsidP="006A3F0A">
      <w:pPr>
        <w:rPr>
          <w:rFonts w:ascii="Arial" w:hAnsi="Arial" w:cs="Arial"/>
          <w:lang w:val="es-MX"/>
        </w:rPr>
      </w:pPr>
    </w:p>
    <w:p w14:paraId="77EA73A6" w14:textId="77777777" w:rsidR="006A3F0A" w:rsidRPr="00745B7E" w:rsidRDefault="006A3F0A">
      <w:pPr>
        <w:pStyle w:val="Ttulo3"/>
        <w:numPr>
          <w:ilvl w:val="2"/>
          <w:numId w:val="10"/>
        </w:numPr>
        <w:ind w:left="0" w:firstLine="0"/>
        <w:rPr>
          <w:b w:val="0"/>
          <w:kern w:val="0"/>
          <w:szCs w:val="24"/>
          <w:lang w:val="es-CO"/>
        </w:rPr>
      </w:pPr>
      <w:r w:rsidRPr="00745B7E">
        <w:rPr>
          <w:b w:val="0"/>
          <w:kern w:val="0"/>
          <w:szCs w:val="24"/>
          <w:lang w:val="es-CO"/>
        </w:rPr>
        <w:t>Si tiene crédito de vivienda, crédito educativo o leasing habitacional vigente y desea realizar una nueva solicitud, deberá encontrarse al día en el pago de los cánones o las cuotas de todos sus productos. Adicionalmente, las cesantías se mantendrán pignoradas a favor del FNA, además de cumplir con las demás condiciones del reglamento.</w:t>
      </w:r>
    </w:p>
    <w:p w14:paraId="78639B37" w14:textId="77777777" w:rsidR="006A3F0A" w:rsidRPr="00745B7E" w:rsidRDefault="006A3F0A" w:rsidP="006A3F0A">
      <w:pPr>
        <w:rPr>
          <w:rFonts w:ascii="Arial" w:hAnsi="Arial" w:cs="Arial"/>
          <w:lang w:val="es-MX"/>
        </w:rPr>
      </w:pPr>
    </w:p>
    <w:p w14:paraId="20468D2F" w14:textId="77777777" w:rsidR="006A3F0A" w:rsidRPr="00745B7E" w:rsidRDefault="006A3F0A">
      <w:pPr>
        <w:pStyle w:val="Ttulo3"/>
        <w:numPr>
          <w:ilvl w:val="2"/>
          <w:numId w:val="10"/>
        </w:numPr>
        <w:ind w:left="0" w:firstLine="0"/>
        <w:rPr>
          <w:b w:val="0"/>
          <w:kern w:val="0"/>
          <w:szCs w:val="24"/>
          <w:lang w:val="es-CO"/>
        </w:rPr>
      </w:pPr>
      <w:bookmarkStart w:id="27" w:name="_Toc305584919"/>
      <w:r w:rsidRPr="00745B7E">
        <w:rPr>
          <w:b w:val="0"/>
          <w:kern w:val="0"/>
          <w:szCs w:val="24"/>
          <w:lang w:val="es-CO"/>
        </w:rPr>
        <w:t>Tratándose de créditos conjuntos o individuales con deudor solidario no afiliado, cada uno deberá soportar sus ingresos anexando a la solicitud de crédito la documentación requerida de acuerdo con el producto por el cual accede el afiliado(a).</w:t>
      </w:r>
    </w:p>
    <w:p w14:paraId="4DA315D2" w14:textId="77777777" w:rsidR="006A3F0A" w:rsidRPr="00745B7E" w:rsidRDefault="006A3F0A" w:rsidP="006A3F0A"/>
    <w:p w14:paraId="0488F9A7" w14:textId="77777777" w:rsidR="006A3F0A" w:rsidRPr="00745B7E" w:rsidRDefault="006A3F0A">
      <w:pPr>
        <w:pStyle w:val="Ttulo3"/>
        <w:numPr>
          <w:ilvl w:val="2"/>
          <w:numId w:val="10"/>
        </w:numPr>
        <w:ind w:left="0" w:firstLine="0"/>
        <w:rPr>
          <w:b w:val="0"/>
          <w:kern w:val="0"/>
          <w:szCs w:val="24"/>
          <w:lang w:val="es-CO"/>
        </w:rPr>
      </w:pPr>
      <w:r w:rsidRPr="00745B7E">
        <w:rPr>
          <w:b w:val="0"/>
          <w:kern w:val="0"/>
          <w:szCs w:val="24"/>
          <w:lang w:val="es-CO"/>
        </w:rPr>
        <w:t>Se podrá presentar solicitud conjunta, siendo aquella la gestionada por dos (2) afiliados, quienes en forma individual deberán cumplir con los requisitos establecidos en el presente reglamento para ser sujetos de un crédito o un contrato. Para el efecto, cada afiliado(a) debe diligenciar completamente el formulario correspondiente y suscribir los documentos y garantías de que trata el presente reglamento.</w:t>
      </w:r>
    </w:p>
    <w:p w14:paraId="15DE1F69" w14:textId="77777777" w:rsidR="006A3F0A" w:rsidRPr="00745B7E" w:rsidRDefault="006A3F0A" w:rsidP="006A3F0A">
      <w:pPr>
        <w:rPr>
          <w:rFonts w:ascii="Arial" w:hAnsi="Arial" w:cs="Arial"/>
        </w:rPr>
      </w:pPr>
    </w:p>
    <w:p w14:paraId="0567CB47" w14:textId="77777777" w:rsidR="006A3F0A" w:rsidRPr="00745B7E" w:rsidRDefault="006A3F0A" w:rsidP="006A3F0A">
      <w:pPr>
        <w:jc w:val="both"/>
        <w:rPr>
          <w:rFonts w:ascii="Arial" w:hAnsi="Arial" w:cs="Arial"/>
        </w:rPr>
      </w:pPr>
      <w:r w:rsidRPr="00745B7E">
        <w:rPr>
          <w:rFonts w:ascii="Arial" w:hAnsi="Arial" w:cs="Arial"/>
          <w:b/>
        </w:rPr>
        <w:t>Parágrafo:</w:t>
      </w:r>
      <w:r w:rsidRPr="00745B7E">
        <w:rPr>
          <w:rFonts w:ascii="Arial" w:hAnsi="Arial" w:cs="Arial"/>
        </w:rPr>
        <w:t xml:space="preserve"> El afiliado(a) deberá comunicar al FNA cualquier variación de la información suministrada en la solicitud de crédito o leasing habitacional antes del perfeccionamiento y desembolso del mismo.</w:t>
      </w:r>
    </w:p>
    <w:p w14:paraId="79EE04E2" w14:textId="736BC9AA" w:rsidR="006A3F0A" w:rsidRPr="00745B7E" w:rsidRDefault="006A3F0A" w:rsidP="006A3F0A">
      <w:pPr>
        <w:jc w:val="both"/>
        <w:rPr>
          <w:rFonts w:ascii="Arial" w:hAnsi="Arial" w:cs="Arial"/>
        </w:rPr>
      </w:pPr>
    </w:p>
    <w:p w14:paraId="09248555" w14:textId="4C2C87A4" w:rsidR="00F02E7F" w:rsidRPr="00745B7E" w:rsidRDefault="00F02E7F" w:rsidP="006A3F0A">
      <w:pPr>
        <w:jc w:val="both"/>
        <w:rPr>
          <w:rFonts w:ascii="Arial" w:hAnsi="Arial" w:cs="Arial"/>
        </w:rPr>
      </w:pPr>
    </w:p>
    <w:p w14:paraId="635C71E6" w14:textId="2A50EC33" w:rsidR="00F02E7F" w:rsidRPr="00745B7E" w:rsidRDefault="00F02E7F" w:rsidP="006A3F0A">
      <w:pPr>
        <w:jc w:val="both"/>
        <w:rPr>
          <w:rFonts w:ascii="Arial" w:hAnsi="Arial" w:cs="Arial"/>
        </w:rPr>
      </w:pPr>
    </w:p>
    <w:p w14:paraId="7D8239B0" w14:textId="77777777" w:rsidR="00F02E7F" w:rsidRPr="00745B7E" w:rsidRDefault="00F02E7F" w:rsidP="006A3F0A">
      <w:pPr>
        <w:jc w:val="both"/>
        <w:rPr>
          <w:rFonts w:ascii="Arial" w:hAnsi="Arial" w:cs="Arial"/>
        </w:rPr>
      </w:pPr>
    </w:p>
    <w:p w14:paraId="3B3E44BE" w14:textId="77777777" w:rsidR="006A3F0A" w:rsidRPr="00745B7E" w:rsidRDefault="006A3F0A">
      <w:pPr>
        <w:pStyle w:val="Ttulo2"/>
        <w:numPr>
          <w:ilvl w:val="1"/>
          <w:numId w:val="10"/>
        </w:numPr>
        <w:ind w:left="0" w:firstLine="0"/>
        <w:jc w:val="both"/>
        <w:rPr>
          <w:rFonts w:ascii="Arial" w:hAnsi="Arial" w:cs="Arial"/>
          <w:szCs w:val="24"/>
        </w:rPr>
      </w:pPr>
      <w:bookmarkStart w:id="28" w:name="_Toc437449229"/>
      <w:bookmarkStart w:id="29" w:name="_Toc438121678"/>
      <w:bookmarkStart w:id="30" w:name="_Toc34388201"/>
      <w:bookmarkStart w:id="31" w:name="_Toc39766991"/>
      <w:bookmarkStart w:id="32" w:name="_Toc41672022"/>
      <w:r w:rsidRPr="00745B7E">
        <w:rPr>
          <w:rFonts w:ascii="Arial" w:hAnsi="Arial" w:cs="Arial"/>
          <w:szCs w:val="24"/>
        </w:rPr>
        <w:t>REQUISITOS PARA LA APROBACIÓN DE CRÉDITO HIPOTECARIO, EDUCATIVO Y LEASING HABITACIONAL CON EL FNA</w:t>
      </w:r>
      <w:bookmarkEnd w:id="28"/>
      <w:r w:rsidRPr="00745B7E">
        <w:rPr>
          <w:rFonts w:ascii="Arial" w:hAnsi="Arial" w:cs="Arial"/>
          <w:szCs w:val="24"/>
        </w:rPr>
        <w:t>.</w:t>
      </w:r>
      <w:bookmarkEnd w:id="29"/>
      <w:bookmarkEnd w:id="30"/>
      <w:bookmarkEnd w:id="31"/>
      <w:bookmarkEnd w:id="32"/>
      <w:r w:rsidRPr="00745B7E">
        <w:rPr>
          <w:rFonts w:ascii="Arial" w:hAnsi="Arial" w:cs="Arial"/>
          <w:szCs w:val="24"/>
        </w:rPr>
        <w:t xml:space="preserve"> </w:t>
      </w:r>
    </w:p>
    <w:p w14:paraId="5EE00390" w14:textId="77777777" w:rsidR="006A3F0A" w:rsidRPr="00745B7E" w:rsidRDefault="006A3F0A" w:rsidP="006A3F0A">
      <w:pPr>
        <w:rPr>
          <w:lang w:val="es-MX"/>
        </w:rPr>
      </w:pPr>
    </w:p>
    <w:p w14:paraId="3493E635" w14:textId="77777777" w:rsidR="006A3F0A" w:rsidRPr="00745B7E" w:rsidRDefault="006A3F0A">
      <w:pPr>
        <w:pStyle w:val="Ttulo3"/>
        <w:numPr>
          <w:ilvl w:val="2"/>
          <w:numId w:val="10"/>
        </w:numPr>
        <w:ind w:left="0" w:firstLine="0"/>
        <w:rPr>
          <w:b w:val="0"/>
          <w:szCs w:val="24"/>
        </w:rPr>
      </w:pPr>
      <w:r w:rsidRPr="00745B7E">
        <w:rPr>
          <w:rStyle w:val="nfasis"/>
          <w:b w:val="0"/>
          <w:szCs w:val="24"/>
        </w:rPr>
        <w:t>Demostrar</w:t>
      </w:r>
      <w:r w:rsidRPr="00745B7E">
        <w:rPr>
          <w:b w:val="0"/>
          <w:szCs w:val="24"/>
        </w:rPr>
        <w:t xml:space="preserve"> condiciones crediticias de conformidad con lo dispuesto en el presente reglamento y las demás disposiciones para cada uno de los productos financieros.</w:t>
      </w:r>
    </w:p>
    <w:p w14:paraId="28F33CFF" w14:textId="77777777" w:rsidR="006A3F0A" w:rsidRPr="00745B7E" w:rsidRDefault="006A3F0A" w:rsidP="006A3F0A">
      <w:pPr>
        <w:pStyle w:val="Prrafodelista"/>
        <w:ind w:left="0"/>
      </w:pPr>
    </w:p>
    <w:p w14:paraId="1677CFE4" w14:textId="77777777" w:rsidR="006A3F0A" w:rsidRPr="00745B7E" w:rsidRDefault="006A3F0A">
      <w:pPr>
        <w:pStyle w:val="Ttulo3"/>
        <w:numPr>
          <w:ilvl w:val="2"/>
          <w:numId w:val="10"/>
        </w:numPr>
        <w:ind w:left="0" w:firstLine="0"/>
        <w:rPr>
          <w:b w:val="0"/>
          <w:szCs w:val="24"/>
        </w:rPr>
      </w:pPr>
      <w:r w:rsidRPr="00745B7E">
        <w:rPr>
          <w:b w:val="0"/>
          <w:szCs w:val="24"/>
        </w:rPr>
        <w:t xml:space="preserve">Ajustarse a las políticas para aprobación de solicitudes para cada uno de los productos financieros. </w:t>
      </w:r>
    </w:p>
    <w:p w14:paraId="0D6F1BB9" w14:textId="77777777" w:rsidR="006A3F0A" w:rsidRPr="00745B7E" w:rsidRDefault="006A3F0A" w:rsidP="006A3F0A">
      <w:pPr>
        <w:jc w:val="both"/>
        <w:rPr>
          <w:rFonts w:ascii="Arial" w:hAnsi="Arial" w:cs="Arial"/>
        </w:rPr>
      </w:pPr>
    </w:p>
    <w:p w14:paraId="7A873D07" w14:textId="77777777" w:rsidR="006A3F0A" w:rsidRPr="00745B7E" w:rsidRDefault="006A3F0A">
      <w:pPr>
        <w:pStyle w:val="Ttulo3"/>
        <w:numPr>
          <w:ilvl w:val="2"/>
          <w:numId w:val="10"/>
        </w:numPr>
        <w:ind w:left="0" w:firstLine="0"/>
        <w:rPr>
          <w:b w:val="0"/>
          <w:szCs w:val="24"/>
        </w:rPr>
      </w:pPr>
      <w:r w:rsidRPr="00745B7E">
        <w:rPr>
          <w:b w:val="0"/>
          <w:szCs w:val="24"/>
        </w:rPr>
        <w:t xml:space="preserve">Tener capacidad de pago suficiente para cubrir el valor de las cuotas mensuales, incluido seguros, del crédito ofertado y los créditos vigentes o canon mensual de arrendamiento. </w:t>
      </w:r>
    </w:p>
    <w:p w14:paraId="313D37EB" w14:textId="77777777" w:rsidR="006A3F0A" w:rsidRPr="00745B7E" w:rsidRDefault="006A3F0A" w:rsidP="006A3F0A">
      <w:pPr>
        <w:pStyle w:val="Prrafodelista"/>
        <w:ind w:left="0"/>
      </w:pPr>
    </w:p>
    <w:p w14:paraId="14970E50" w14:textId="77777777" w:rsidR="006A3F0A" w:rsidRPr="00745B7E" w:rsidRDefault="006A3F0A">
      <w:pPr>
        <w:pStyle w:val="Ttulo3"/>
        <w:numPr>
          <w:ilvl w:val="2"/>
          <w:numId w:val="10"/>
        </w:numPr>
        <w:ind w:left="0" w:firstLine="0"/>
        <w:rPr>
          <w:b w:val="0"/>
          <w:szCs w:val="24"/>
        </w:rPr>
      </w:pPr>
      <w:r w:rsidRPr="00745B7E">
        <w:rPr>
          <w:b w:val="0"/>
          <w:szCs w:val="24"/>
        </w:rPr>
        <w:t>Suministrar durante el proceso de adjudicación, legalización y perfeccionamiento del crédito información que sea veraz y fidedigna.</w:t>
      </w:r>
    </w:p>
    <w:p w14:paraId="020CC1AC" w14:textId="77777777" w:rsidR="006A3F0A" w:rsidRPr="00745B7E" w:rsidRDefault="006A3F0A" w:rsidP="006A3F0A">
      <w:pPr>
        <w:rPr>
          <w:rFonts w:ascii="Arial" w:hAnsi="Arial" w:cs="Arial"/>
          <w:lang w:val="es-MX"/>
        </w:rPr>
      </w:pPr>
    </w:p>
    <w:p w14:paraId="3E6E9636" w14:textId="77777777" w:rsidR="006A3F0A" w:rsidRPr="00745B7E" w:rsidRDefault="006A3F0A">
      <w:pPr>
        <w:pStyle w:val="Ttulo3"/>
        <w:numPr>
          <w:ilvl w:val="2"/>
          <w:numId w:val="10"/>
        </w:numPr>
        <w:ind w:left="0" w:firstLine="0"/>
        <w:rPr>
          <w:b w:val="0"/>
          <w:szCs w:val="24"/>
        </w:rPr>
      </w:pPr>
      <w:r w:rsidRPr="00745B7E">
        <w:rPr>
          <w:b w:val="0"/>
          <w:szCs w:val="24"/>
        </w:rPr>
        <w:t xml:space="preserve">En caso de Crédito Educativo acreditar que los programas de pregrado y postgrado de la universidad a financiar en Colombia se encuentren debidamente registrados en el Sistema Nacional de Información de la Educación Superior (SNIES). </w:t>
      </w:r>
    </w:p>
    <w:p w14:paraId="33856E56" w14:textId="3F25CA1B" w:rsidR="006A3F0A" w:rsidRPr="00745B7E" w:rsidRDefault="006A3F0A" w:rsidP="006A3F0A">
      <w:pPr>
        <w:pStyle w:val="Prrafodelista"/>
        <w:ind w:left="0"/>
      </w:pPr>
    </w:p>
    <w:p w14:paraId="20E6A61F" w14:textId="77777777" w:rsidR="006A3F0A" w:rsidRPr="00745B7E" w:rsidRDefault="006A3F0A" w:rsidP="006A3F0A">
      <w:pPr>
        <w:jc w:val="both"/>
        <w:rPr>
          <w:rFonts w:ascii="Arial" w:hAnsi="Arial" w:cs="Arial"/>
          <w:b/>
        </w:rPr>
      </w:pPr>
      <w:r w:rsidRPr="00745B7E">
        <w:rPr>
          <w:rFonts w:ascii="Arial" w:hAnsi="Arial" w:cs="Arial"/>
          <w:b/>
        </w:rPr>
        <w:t>Parágrafo Primero</w:t>
      </w:r>
      <w:r w:rsidRPr="00745B7E">
        <w:rPr>
          <w:rFonts w:ascii="Arial" w:hAnsi="Arial" w:cs="Arial"/>
        </w:rPr>
        <w:t xml:space="preserve">: Si una solicitud de leasing habitacional o crédito hipotecario se aprueba de forma conjunta, no le está permitido a los afiliados utilizarla en forma individual. En este caso, deberán desistir del trámite conjunto y presentar solicitudes individuales. De igual forma, si dos solicitudes para leasing habitacional o crédito hipotecario se aprueban de forma individual, no le está permitido a los afiliados utilizarla en forma conjunta. En este caso deberán desistir del trámite individual y presentar una solicitud conjunta. </w:t>
      </w:r>
    </w:p>
    <w:p w14:paraId="4B7FB4AC" w14:textId="77777777" w:rsidR="006A3F0A" w:rsidRPr="00745B7E" w:rsidRDefault="006A3F0A" w:rsidP="006A3F0A">
      <w:pPr>
        <w:jc w:val="both"/>
        <w:rPr>
          <w:rFonts w:ascii="Arial" w:hAnsi="Arial" w:cs="Arial"/>
        </w:rPr>
      </w:pPr>
    </w:p>
    <w:p w14:paraId="7D431A46" w14:textId="77777777" w:rsidR="006A3F0A" w:rsidRPr="00745B7E" w:rsidRDefault="006A3F0A" w:rsidP="006A3F0A">
      <w:pPr>
        <w:jc w:val="both"/>
        <w:rPr>
          <w:rFonts w:ascii="Arial" w:hAnsi="Arial" w:cs="Arial"/>
        </w:rPr>
      </w:pPr>
      <w:r w:rsidRPr="00745B7E">
        <w:rPr>
          <w:rFonts w:ascii="Arial" w:hAnsi="Arial" w:cs="Arial"/>
          <w:b/>
        </w:rPr>
        <w:t>Parágrafo Segundo:</w:t>
      </w:r>
      <w:r w:rsidRPr="00745B7E">
        <w:rPr>
          <w:rFonts w:ascii="Arial" w:hAnsi="Arial" w:cs="Arial"/>
        </w:rPr>
        <w:t xml:space="preserve"> </w:t>
      </w:r>
      <w:r w:rsidRPr="00745B7E">
        <w:rPr>
          <w:rFonts w:ascii="Arial" w:hAnsi="Arial" w:cs="Arial"/>
          <w:lang w:val="es-ES"/>
        </w:rPr>
        <w:t>En el evento que una solicitud de crédito hipotecario o leasing habitacional no haya sido aprobada, el afiliado(a) dispondrá de un término máximo de seis (6) meses para solicitar la devolución de los documentos que presentó para estudio. Este plazo se empezará a contar a partir de la fecha en que se comunique al afiliado que la solicitud no ha sido aprobada. Una vez transcurrido este término los documentos podrán ser destruidos.</w:t>
      </w:r>
    </w:p>
    <w:p w14:paraId="1253EFEF" w14:textId="77777777" w:rsidR="006A3F0A" w:rsidRPr="00745B7E" w:rsidRDefault="006A3F0A" w:rsidP="006A3F0A">
      <w:pPr>
        <w:jc w:val="both"/>
        <w:rPr>
          <w:rFonts w:ascii="Arial" w:hAnsi="Arial" w:cs="Arial"/>
          <w:lang w:val="es-ES"/>
        </w:rPr>
      </w:pPr>
    </w:p>
    <w:p w14:paraId="39286B15" w14:textId="77777777" w:rsidR="006A3F0A" w:rsidRPr="00745B7E" w:rsidRDefault="006A3F0A" w:rsidP="006A3F0A">
      <w:pPr>
        <w:jc w:val="both"/>
        <w:rPr>
          <w:rFonts w:ascii="Arial" w:hAnsi="Arial" w:cs="Arial"/>
          <w:lang w:val="es-ES"/>
        </w:rPr>
      </w:pPr>
      <w:r w:rsidRPr="00745B7E">
        <w:rPr>
          <w:rFonts w:ascii="Arial" w:hAnsi="Arial" w:cs="Arial"/>
          <w:b/>
          <w:lang w:val="es-ES"/>
        </w:rPr>
        <w:t>Parágrafo Tercero:</w:t>
      </w:r>
      <w:r w:rsidRPr="00745B7E">
        <w:rPr>
          <w:rFonts w:ascii="Arial" w:hAnsi="Arial" w:cs="Arial"/>
          <w:lang w:val="es-ES"/>
        </w:rPr>
        <w:t xml:space="preserve"> Los requisitos y condiciones acreditadas al momento de presentar y ser aprobada la solicitud de crédito deben permanecer hasta la fecha del perfeccionamiento del mismo, entendiéndose el perfeccionamiento como el desembolso total de la suma aprobada. </w:t>
      </w:r>
    </w:p>
    <w:p w14:paraId="5EA0D480" w14:textId="77777777" w:rsidR="006A3F0A" w:rsidRPr="00745B7E" w:rsidRDefault="006A3F0A" w:rsidP="006A3F0A">
      <w:pPr>
        <w:jc w:val="both"/>
        <w:rPr>
          <w:rFonts w:ascii="Arial" w:hAnsi="Arial" w:cs="Arial"/>
          <w:lang w:val="es-ES"/>
        </w:rPr>
      </w:pPr>
    </w:p>
    <w:p w14:paraId="5B052477" w14:textId="23B6C70D" w:rsidR="006A3F0A" w:rsidRPr="00745B7E" w:rsidRDefault="006A3F0A" w:rsidP="006A3F0A">
      <w:pPr>
        <w:jc w:val="both"/>
        <w:rPr>
          <w:rFonts w:ascii="Arial" w:hAnsi="Arial" w:cs="Arial"/>
          <w:lang w:val="es-ES"/>
        </w:rPr>
      </w:pPr>
      <w:r w:rsidRPr="00745B7E">
        <w:rPr>
          <w:rFonts w:ascii="Arial" w:hAnsi="Arial" w:cs="Arial"/>
          <w:lang w:val="es-ES"/>
        </w:rPr>
        <w:t xml:space="preserve">El FNA se abstendrá de autorizar el desembolso o la firma de la escritura si las condiciones crediticias del afiliado varían desmejorando su situación financiera, de tal manera que le impidan cumplir los requisitos establecidos para ser sujetos de crédito de acuerdo con el presente Reglamento, o si se demuestra que los documentos aportados presentan inconsistencias que impidan el desembolso del mismo. Se exceptúa de lo anterior, </w:t>
      </w:r>
      <w:r w:rsidRPr="00745B7E">
        <w:rPr>
          <w:rFonts w:ascii="Arial" w:hAnsi="Arial" w:cs="Arial"/>
        </w:rPr>
        <w:t xml:space="preserve">cuando el beneficiario del crédito educativo deba dejar de trabajar para adelantar los estudios financiados, caso en el cual, los desembolsos subsiguientes deberán estar respaldados por dos </w:t>
      </w:r>
      <w:r w:rsidR="00D86A9B" w:rsidRPr="00745B7E">
        <w:rPr>
          <w:rFonts w:ascii="Arial" w:hAnsi="Arial" w:cs="Arial"/>
        </w:rPr>
        <w:t>co</w:t>
      </w:r>
      <w:r w:rsidR="00E578A1" w:rsidRPr="00745B7E">
        <w:rPr>
          <w:rFonts w:ascii="Arial" w:hAnsi="Arial" w:cs="Arial"/>
        </w:rPr>
        <w:t xml:space="preserve">deudores </w:t>
      </w:r>
      <w:r w:rsidRPr="00745B7E">
        <w:rPr>
          <w:rFonts w:ascii="Arial" w:hAnsi="Arial" w:cs="Arial"/>
        </w:rPr>
        <w:t>quienes deberán cumplir con los mismos requisitos exigidos a los afiliados solicitantes de crédito.</w:t>
      </w:r>
    </w:p>
    <w:p w14:paraId="6F54CDA2" w14:textId="77777777" w:rsidR="006A3F0A" w:rsidRPr="00745B7E" w:rsidRDefault="006A3F0A" w:rsidP="006A3F0A">
      <w:pPr>
        <w:jc w:val="both"/>
        <w:rPr>
          <w:rFonts w:ascii="Arial" w:hAnsi="Arial" w:cs="Arial"/>
          <w:b/>
        </w:rPr>
      </w:pPr>
    </w:p>
    <w:p w14:paraId="2361A8FA" w14:textId="77777777" w:rsidR="006A3F0A" w:rsidRPr="00745B7E" w:rsidRDefault="006A3F0A" w:rsidP="006A3F0A">
      <w:pPr>
        <w:jc w:val="both"/>
        <w:rPr>
          <w:rFonts w:ascii="Arial" w:hAnsi="Arial" w:cs="Arial"/>
        </w:rPr>
      </w:pPr>
      <w:r w:rsidRPr="00745B7E">
        <w:rPr>
          <w:rFonts w:ascii="Arial" w:hAnsi="Arial" w:cs="Arial"/>
          <w:b/>
        </w:rPr>
        <w:t xml:space="preserve">Parágrafo Cuarto. </w:t>
      </w:r>
      <w:r w:rsidRPr="00745B7E">
        <w:rPr>
          <w:rFonts w:ascii="Arial" w:hAnsi="Arial" w:cs="Arial"/>
        </w:rPr>
        <w:t xml:space="preserve">Un afiliado (a) puede tener los créditos o contratos de leasing que su capacidad de pago le permita. </w:t>
      </w:r>
    </w:p>
    <w:p w14:paraId="749C52AA" w14:textId="77777777" w:rsidR="006A3F0A" w:rsidRPr="00745B7E" w:rsidRDefault="006A3F0A" w:rsidP="006A3F0A">
      <w:pPr>
        <w:jc w:val="both"/>
        <w:rPr>
          <w:rFonts w:ascii="Arial" w:hAnsi="Arial" w:cs="Arial"/>
          <w:b/>
        </w:rPr>
      </w:pPr>
    </w:p>
    <w:p w14:paraId="2C1C276A" w14:textId="77777777" w:rsidR="006A3F0A" w:rsidRPr="00745B7E" w:rsidRDefault="006A3F0A" w:rsidP="006A3F0A">
      <w:pPr>
        <w:pStyle w:val="Default"/>
        <w:jc w:val="both"/>
        <w:rPr>
          <w:color w:val="auto"/>
        </w:rPr>
      </w:pPr>
      <w:r w:rsidRPr="00745B7E">
        <w:rPr>
          <w:b/>
          <w:color w:val="auto"/>
        </w:rPr>
        <w:t xml:space="preserve">Parágrafo Quinto. </w:t>
      </w:r>
      <w:r w:rsidRPr="00745B7E">
        <w:rPr>
          <w:color w:val="auto"/>
        </w:rPr>
        <w:t>La documentación que se requiere para la evaluación de crédito hipotecario y leasing habitacional se describe en el formato “Documentación Básica Requerida para Presentar Solicitud de Crédito”. Esta documentación formará parte del expediente del solicitante y quedará en el FNA de manera definitiva si la operación de crédito o leasing habitacional llega a su perfeccionamiento.</w:t>
      </w:r>
    </w:p>
    <w:p w14:paraId="4F20D776" w14:textId="77777777" w:rsidR="006A3F0A" w:rsidRPr="00745B7E" w:rsidRDefault="006A3F0A" w:rsidP="006A3F0A">
      <w:pPr>
        <w:jc w:val="both"/>
        <w:rPr>
          <w:rFonts w:ascii="Arial" w:hAnsi="Arial" w:cs="Arial"/>
        </w:rPr>
      </w:pPr>
    </w:p>
    <w:p w14:paraId="39F6AE6C" w14:textId="4B78180A" w:rsidR="006A3F0A" w:rsidRPr="00745B7E" w:rsidRDefault="006A3F0A" w:rsidP="006A3F0A">
      <w:pPr>
        <w:jc w:val="both"/>
        <w:rPr>
          <w:rFonts w:ascii="Arial" w:hAnsi="Arial" w:cs="Arial"/>
        </w:rPr>
      </w:pPr>
      <w:r w:rsidRPr="00745B7E">
        <w:rPr>
          <w:rFonts w:ascii="Arial" w:hAnsi="Arial" w:cs="Arial"/>
        </w:rPr>
        <w:t>El FNA se reserva la facultad de verificar la información suministrada por el afiliado.</w:t>
      </w:r>
    </w:p>
    <w:p w14:paraId="12D2E19C" w14:textId="77777777" w:rsidR="00464B78" w:rsidRPr="00745B7E" w:rsidRDefault="00464B78" w:rsidP="006A3F0A">
      <w:pPr>
        <w:jc w:val="both"/>
        <w:rPr>
          <w:rFonts w:ascii="Arial" w:hAnsi="Arial" w:cs="Arial"/>
        </w:rPr>
      </w:pPr>
    </w:p>
    <w:p w14:paraId="35B7DD5A" w14:textId="08D670DC" w:rsidR="006A3F0A" w:rsidRPr="00745B7E" w:rsidRDefault="006A3F0A">
      <w:pPr>
        <w:pStyle w:val="Ttulo2"/>
        <w:numPr>
          <w:ilvl w:val="1"/>
          <w:numId w:val="10"/>
        </w:numPr>
        <w:ind w:left="567" w:hanging="567"/>
        <w:jc w:val="both"/>
        <w:rPr>
          <w:rFonts w:ascii="Arial" w:hAnsi="Arial" w:cs="Arial"/>
          <w:szCs w:val="24"/>
        </w:rPr>
      </w:pPr>
      <w:bookmarkStart w:id="33" w:name="_Toc437449231"/>
      <w:bookmarkStart w:id="34" w:name="_Toc438121680"/>
      <w:bookmarkStart w:id="35" w:name="_Toc34388203"/>
      <w:bookmarkStart w:id="36" w:name="_Toc39766992"/>
      <w:bookmarkStart w:id="37" w:name="_Toc41672023"/>
      <w:r w:rsidRPr="00745B7E">
        <w:rPr>
          <w:rFonts w:ascii="Arial" w:hAnsi="Arial" w:cs="Arial"/>
          <w:szCs w:val="24"/>
        </w:rPr>
        <w:t>INTERESES</w:t>
      </w:r>
      <w:bookmarkStart w:id="38" w:name="_Toc305584920"/>
      <w:bookmarkStart w:id="39" w:name="_Toc305585123"/>
      <w:bookmarkEnd w:id="27"/>
      <w:bookmarkEnd w:id="33"/>
      <w:bookmarkEnd w:id="34"/>
      <w:bookmarkEnd w:id="35"/>
      <w:bookmarkEnd w:id="36"/>
      <w:bookmarkEnd w:id="37"/>
    </w:p>
    <w:p w14:paraId="25B44EF6" w14:textId="77777777" w:rsidR="00464B78" w:rsidRPr="00745B7E" w:rsidRDefault="00464B78" w:rsidP="00464B78">
      <w:pPr>
        <w:rPr>
          <w:lang w:val="es-MX"/>
        </w:rPr>
      </w:pPr>
    </w:p>
    <w:p w14:paraId="2B86163C" w14:textId="77777777" w:rsidR="006A3F0A" w:rsidRPr="00745B7E" w:rsidRDefault="006A3F0A">
      <w:pPr>
        <w:pStyle w:val="Ttulo3"/>
        <w:numPr>
          <w:ilvl w:val="2"/>
          <w:numId w:val="10"/>
        </w:numPr>
        <w:ind w:left="567" w:hanging="567"/>
        <w:rPr>
          <w:szCs w:val="24"/>
        </w:rPr>
      </w:pPr>
      <w:bookmarkStart w:id="40" w:name="_Toc437449232"/>
      <w:r w:rsidRPr="00745B7E">
        <w:rPr>
          <w:szCs w:val="24"/>
        </w:rPr>
        <w:t>Intereses remuneratorios</w:t>
      </w:r>
      <w:bookmarkEnd w:id="38"/>
      <w:bookmarkEnd w:id="39"/>
      <w:bookmarkEnd w:id="40"/>
    </w:p>
    <w:p w14:paraId="520FCF31" w14:textId="77777777" w:rsidR="006A3F0A" w:rsidRPr="00745B7E" w:rsidRDefault="006A3F0A" w:rsidP="006A3F0A">
      <w:pPr>
        <w:jc w:val="both"/>
        <w:rPr>
          <w:rFonts w:ascii="Arial" w:hAnsi="Arial" w:cs="Arial"/>
        </w:rPr>
      </w:pPr>
    </w:p>
    <w:p w14:paraId="438C6B02" w14:textId="77777777" w:rsidR="006A3F0A" w:rsidRPr="00745B7E" w:rsidRDefault="006A3F0A" w:rsidP="006A3F0A">
      <w:pPr>
        <w:jc w:val="both"/>
        <w:rPr>
          <w:rFonts w:ascii="Arial" w:hAnsi="Arial" w:cs="Arial"/>
          <w:lang w:val="es-ES_tradnl"/>
        </w:rPr>
      </w:pPr>
      <w:r w:rsidRPr="00745B7E">
        <w:rPr>
          <w:rFonts w:ascii="Arial" w:hAnsi="Arial" w:cs="Arial"/>
          <w:lang w:val="es-ES_tradnl"/>
        </w:rPr>
        <w:t xml:space="preserve">Los préstamos que conceda el FNA causarán intereses pagaderos por mensualidades vencidas. La tasa de interés remuneratoria será fija durante la vigencia del crédito. </w:t>
      </w:r>
    </w:p>
    <w:p w14:paraId="7CF20E41" w14:textId="77777777" w:rsidR="006A3F0A" w:rsidRPr="00745B7E" w:rsidRDefault="006A3F0A" w:rsidP="006A3F0A">
      <w:pPr>
        <w:jc w:val="both"/>
        <w:rPr>
          <w:rFonts w:ascii="Arial" w:hAnsi="Arial" w:cs="Arial"/>
          <w:lang w:val="es-ES_tradnl"/>
        </w:rPr>
      </w:pPr>
    </w:p>
    <w:p w14:paraId="6D19CE58" w14:textId="77777777" w:rsidR="006A3F0A" w:rsidRPr="00745B7E" w:rsidRDefault="006A3F0A" w:rsidP="006A3F0A">
      <w:pPr>
        <w:jc w:val="both"/>
        <w:rPr>
          <w:rFonts w:ascii="Arial" w:hAnsi="Arial" w:cs="Arial"/>
          <w:lang w:val="es-ES_tradnl"/>
        </w:rPr>
      </w:pPr>
      <w:r w:rsidRPr="00745B7E">
        <w:rPr>
          <w:rFonts w:ascii="Arial" w:hAnsi="Arial" w:cs="Arial"/>
          <w:lang w:val="es-ES_tradnl"/>
        </w:rPr>
        <w:t>Las tasas vigentes para los créditos de productos con el FNA serán las previstas en el Acuerdo de Condiciones Financieras y estarán disponibles para consulta.</w:t>
      </w:r>
    </w:p>
    <w:p w14:paraId="120DF431" w14:textId="77777777" w:rsidR="006A3F0A" w:rsidRPr="00745B7E" w:rsidRDefault="006A3F0A" w:rsidP="006A3F0A">
      <w:pPr>
        <w:jc w:val="both"/>
        <w:rPr>
          <w:rFonts w:ascii="Arial" w:hAnsi="Arial" w:cs="Arial"/>
          <w:lang w:val="es-ES_tradnl"/>
        </w:rPr>
      </w:pPr>
    </w:p>
    <w:p w14:paraId="3C5DB6C5" w14:textId="77777777" w:rsidR="006A3F0A" w:rsidRPr="00745B7E" w:rsidRDefault="006A3F0A" w:rsidP="006A3F0A">
      <w:pPr>
        <w:jc w:val="both"/>
        <w:rPr>
          <w:rFonts w:ascii="Arial" w:hAnsi="Arial" w:cs="Arial"/>
          <w:lang w:val="es-ES_tradnl"/>
        </w:rPr>
      </w:pPr>
      <w:r w:rsidRPr="00745B7E">
        <w:rPr>
          <w:rFonts w:ascii="Arial" w:hAnsi="Arial" w:cs="Arial"/>
          <w:lang w:val="es-ES_tradnl"/>
        </w:rPr>
        <w:t xml:space="preserve">Cabe señalar que las tasas vigentes publicadas en dicho documento pueden ser diferentes a las condiciones de aprobación de los créditos otorgados en fechas anteriores a las del acuerdo, debido a que las condiciones económicas y del mercado pueden hacerlas variar. Por lo anterior, para que el afiliado pueda saber cuál es la tasa de su crédito, deberá consultar el extracto del mismo en el cual se indicarán las condiciones en las que fue aprobada su solicitud. </w:t>
      </w:r>
    </w:p>
    <w:p w14:paraId="72397B88" w14:textId="77777777" w:rsidR="006A3F0A" w:rsidRPr="00745B7E" w:rsidRDefault="006A3F0A" w:rsidP="006A3F0A">
      <w:pPr>
        <w:jc w:val="both"/>
        <w:rPr>
          <w:rFonts w:ascii="Arial" w:hAnsi="Arial" w:cs="Arial"/>
          <w:lang w:val="es-ES_tradnl"/>
        </w:rPr>
      </w:pPr>
    </w:p>
    <w:p w14:paraId="2244F3B0" w14:textId="77777777" w:rsidR="006A3F0A" w:rsidRPr="00745B7E" w:rsidRDefault="006A3F0A" w:rsidP="006A3F0A">
      <w:pPr>
        <w:jc w:val="both"/>
        <w:rPr>
          <w:rFonts w:ascii="Arial" w:hAnsi="Arial" w:cs="Arial"/>
          <w:lang w:val="es-ES_tradnl"/>
        </w:rPr>
      </w:pPr>
      <w:r w:rsidRPr="00745B7E">
        <w:rPr>
          <w:rFonts w:ascii="Arial" w:hAnsi="Arial" w:cs="Arial"/>
          <w:lang w:val="es-ES_tradnl"/>
        </w:rPr>
        <w:t>La tasa de interés remuneratoria para los créditos hipotecarios o leasing habitacional conjuntos será el promedio ponderado de las tasas de interés remuneratorio que correspondería a cada uno de los créditos individuales, y el plazo será el mayor para el caso de créditos individuales de los solicitantes.</w:t>
      </w:r>
    </w:p>
    <w:p w14:paraId="4A457457" w14:textId="77777777" w:rsidR="006A3F0A" w:rsidRPr="00745B7E" w:rsidRDefault="006A3F0A" w:rsidP="006A3F0A">
      <w:pPr>
        <w:jc w:val="both"/>
        <w:rPr>
          <w:rFonts w:ascii="Arial" w:hAnsi="Arial" w:cs="Arial"/>
        </w:rPr>
      </w:pPr>
    </w:p>
    <w:p w14:paraId="658CF96E" w14:textId="77777777" w:rsidR="006A3F0A" w:rsidRPr="00745B7E" w:rsidRDefault="006A3F0A">
      <w:pPr>
        <w:pStyle w:val="Ttulo3"/>
        <w:numPr>
          <w:ilvl w:val="2"/>
          <w:numId w:val="10"/>
        </w:numPr>
        <w:ind w:left="709"/>
        <w:rPr>
          <w:szCs w:val="24"/>
        </w:rPr>
      </w:pPr>
      <w:bookmarkStart w:id="41" w:name="_Toc305575155"/>
      <w:bookmarkStart w:id="42" w:name="_Toc305585069"/>
      <w:bookmarkStart w:id="43" w:name="_Toc305585272"/>
      <w:bookmarkStart w:id="44" w:name="_Toc437449233"/>
      <w:r w:rsidRPr="00745B7E">
        <w:rPr>
          <w:szCs w:val="24"/>
        </w:rPr>
        <w:t>Intereses Moratorios</w:t>
      </w:r>
      <w:bookmarkEnd w:id="41"/>
      <w:bookmarkEnd w:id="42"/>
      <w:bookmarkEnd w:id="43"/>
      <w:bookmarkEnd w:id="44"/>
    </w:p>
    <w:p w14:paraId="6C49EA44" w14:textId="77777777" w:rsidR="006A3F0A" w:rsidRPr="00745B7E" w:rsidRDefault="006A3F0A" w:rsidP="006A3F0A">
      <w:pPr>
        <w:jc w:val="both"/>
        <w:rPr>
          <w:rFonts w:ascii="Arial" w:hAnsi="Arial" w:cs="Arial"/>
        </w:rPr>
      </w:pPr>
    </w:p>
    <w:p w14:paraId="6AAD35D3" w14:textId="77777777" w:rsidR="006A3F0A" w:rsidRPr="00745B7E" w:rsidRDefault="006A3F0A" w:rsidP="006A3F0A">
      <w:pPr>
        <w:jc w:val="both"/>
        <w:rPr>
          <w:rFonts w:ascii="Arial" w:hAnsi="Arial" w:cs="Arial"/>
        </w:rPr>
      </w:pPr>
      <w:r w:rsidRPr="00745B7E">
        <w:rPr>
          <w:rFonts w:ascii="Arial" w:hAnsi="Arial" w:cs="Arial"/>
        </w:rPr>
        <w:t xml:space="preserve">En caso de mora en los créditos o leasing habitacional, el deudor o locatario pagará una tasa de interés equivalente a la máxima legalmente autorizada, sin exceder el límite de usura. El interés moratorio se cobrará sobre las cuotas </w:t>
      </w:r>
      <w:r w:rsidRPr="00745B7E">
        <w:rPr>
          <w:rFonts w:ascii="Arial" w:hAnsi="Arial" w:cs="Arial"/>
          <w:lang w:val="es-ES_tradnl"/>
        </w:rPr>
        <w:t xml:space="preserve">o cánones </w:t>
      </w:r>
      <w:r w:rsidRPr="00745B7E">
        <w:rPr>
          <w:rFonts w:ascii="Arial" w:hAnsi="Arial" w:cs="Arial"/>
        </w:rPr>
        <w:t>vencidos a partir del día siguiente al vencimiento de la respectiva cuota o canon.</w:t>
      </w:r>
    </w:p>
    <w:p w14:paraId="6DB985D1" w14:textId="77777777" w:rsidR="006A3F0A" w:rsidRPr="00745B7E" w:rsidRDefault="006A3F0A" w:rsidP="006A3F0A">
      <w:pPr>
        <w:jc w:val="both"/>
        <w:rPr>
          <w:rFonts w:ascii="Arial" w:hAnsi="Arial" w:cs="Arial"/>
        </w:rPr>
      </w:pPr>
    </w:p>
    <w:p w14:paraId="014FA5E8" w14:textId="77777777" w:rsidR="006A3F0A" w:rsidRPr="00745B7E" w:rsidRDefault="006A3F0A">
      <w:pPr>
        <w:pStyle w:val="Ttulo2"/>
        <w:numPr>
          <w:ilvl w:val="1"/>
          <w:numId w:val="10"/>
        </w:numPr>
        <w:ind w:left="567" w:hanging="567"/>
        <w:jc w:val="both"/>
        <w:rPr>
          <w:rFonts w:ascii="Arial" w:hAnsi="Arial" w:cs="Arial"/>
          <w:szCs w:val="24"/>
        </w:rPr>
      </w:pPr>
      <w:bookmarkStart w:id="45" w:name="_Toc305584923"/>
      <w:bookmarkStart w:id="46" w:name="_Toc437449234"/>
      <w:bookmarkStart w:id="47" w:name="_Toc438121681"/>
      <w:bookmarkStart w:id="48" w:name="_Toc34388204"/>
      <w:bookmarkStart w:id="49" w:name="_Toc39766993"/>
      <w:bookmarkStart w:id="50" w:name="_Toc41672024"/>
      <w:r w:rsidRPr="00745B7E">
        <w:rPr>
          <w:rFonts w:ascii="Arial" w:hAnsi="Arial" w:cs="Arial"/>
          <w:szCs w:val="24"/>
        </w:rPr>
        <w:t>PLAZOS</w:t>
      </w:r>
      <w:bookmarkEnd w:id="45"/>
      <w:bookmarkEnd w:id="46"/>
      <w:bookmarkEnd w:id="47"/>
      <w:bookmarkEnd w:id="48"/>
      <w:bookmarkEnd w:id="49"/>
      <w:bookmarkEnd w:id="50"/>
    </w:p>
    <w:p w14:paraId="679C55DF" w14:textId="77777777" w:rsidR="006A3F0A" w:rsidRPr="00745B7E" w:rsidRDefault="006A3F0A" w:rsidP="006A3F0A">
      <w:pPr>
        <w:rPr>
          <w:lang w:val="es-MX"/>
        </w:rPr>
      </w:pPr>
    </w:p>
    <w:p w14:paraId="73974CBD" w14:textId="77777777" w:rsidR="006A3F0A" w:rsidRPr="00745B7E" w:rsidRDefault="006A3F0A" w:rsidP="006A3F0A">
      <w:pPr>
        <w:jc w:val="both"/>
        <w:rPr>
          <w:rFonts w:ascii="Arial" w:hAnsi="Arial" w:cs="Arial"/>
          <w:b/>
        </w:rPr>
      </w:pPr>
      <w:r w:rsidRPr="00745B7E">
        <w:rPr>
          <w:rFonts w:ascii="Arial" w:hAnsi="Arial" w:cs="Arial"/>
        </w:rPr>
        <w:t>Los plazos para cualquiera de los productos con el FNA serán los previstos en el Acuerdo de Condiciones Financieras</w:t>
      </w:r>
      <w:r w:rsidRPr="00745B7E">
        <w:rPr>
          <w:rFonts w:ascii="Arial" w:hAnsi="Arial" w:cs="Arial"/>
          <w:lang w:val="es-ES_tradnl"/>
        </w:rPr>
        <w:t xml:space="preserve"> y estarán disponibles para la consulta de los funcionarios y afiliados.</w:t>
      </w:r>
    </w:p>
    <w:p w14:paraId="0E67D637" w14:textId="77777777" w:rsidR="006A3F0A" w:rsidRPr="00745B7E" w:rsidRDefault="006A3F0A" w:rsidP="006A3F0A">
      <w:pPr>
        <w:jc w:val="both"/>
        <w:rPr>
          <w:rFonts w:ascii="Arial" w:hAnsi="Arial" w:cs="Arial"/>
        </w:rPr>
      </w:pPr>
    </w:p>
    <w:p w14:paraId="4091B0A8" w14:textId="77777777" w:rsidR="006A3F0A" w:rsidRPr="00745B7E" w:rsidRDefault="006A3F0A" w:rsidP="006A3F0A">
      <w:pPr>
        <w:jc w:val="both"/>
        <w:rPr>
          <w:rFonts w:ascii="Arial" w:hAnsi="Arial" w:cs="Arial"/>
        </w:rPr>
      </w:pPr>
    </w:p>
    <w:p w14:paraId="3032EB1C" w14:textId="77777777" w:rsidR="006A3F0A" w:rsidRPr="00745B7E" w:rsidRDefault="006A3F0A">
      <w:pPr>
        <w:pStyle w:val="Ttulo2"/>
        <w:numPr>
          <w:ilvl w:val="1"/>
          <w:numId w:val="10"/>
        </w:numPr>
        <w:ind w:left="567" w:hanging="567"/>
        <w:jc w:val="both"/>
        <w:rPr>
          <w:rFonts w:ascii="Arial" w:hAnsi="Arial" w:cs="Arial"/>
          <w:szCs w:val="24"/>
        </w:rPr>
      </w:pPr>
      <w:bookmarkStart w:id="51" w:name="_Toc305584924"/>
      <w:bookmarkStart w:id="52" w:name="_Toc437449235"/>
      <w:bookmarkStart w:id="53" w:name="_Toc438121682"/>
      <w:bookmarkStart w:id="54" w:name="_Toc34388205"/>
      <w:bookmarkStart w:id="55" w:name="_Toc39766994"/>
      <w:bookmarkStart w:id="56" w:name="_Toc41672025"/>
      <w:r w:rsidRPr="00745B7E">
        <w:rPr>
          <w:rFonts w:ascii="Arial" w:hAnsi="Arial" w:cs="Arial"/>
          <w:szCs w:val="24"/>
        </w:rPr>
        <w:t>REPORTE A CENTRALES DE INFORMACIÓN</w:t>
      </w:r>
      <w:bookmarkEnd w:id="51"/>
      <w:bookmarkEnd w:id="52"/>
      <w:bookmarkEnd w:id="53"/>
      <w:bookmarkEnd w:id="54"/>
      <w:bookmarkEnd w:id="55"/>
      <w:bookmarkEnd w:id="56"/>
    </w:p>
    <w:p w14:paraId="2C724EFD" w14:textId="77777777" w:rsidR="006A3F0A" w:rsidRPr="00745B7E" w:rsidRDefault="006A3F0A" w:rsidP="006A3F0A">
      <w:pPr>
        <w:jc w:val="both"/>
        <w:rPr>
          <w:rFonts w:ascii="Arial" w:hAnsi="Arial" w:cs="Arial"/>
        </w:rPr>
      </w:pPr>
    </w:p>
    <w:p w14:paraId="384D1421" w14:textId="5C0A9AEB" w:rsidR="006A3F0A" w:rsidRPr="00745B7E" w:rsidRDefault="006A3F0A" w:rsidP="006A3F0A">
      <w:pPr>
        <w:jc w:val="both"/>
        <w:rPr>
          <w:rFonts w:ascii="Arial" w:hAnsi="Arial" w:cs="Arial"/>
        </w:rPr>
      </w:pPr>
      <w:r w:rsidRPr="00745B7E">
        <w:rPr>
          <w:rFonts w:ascii="Arial" w:hAnsi="Arial" w:cs="Arial"/>
        </w:rPr>
        <w:t xml:space="preserve">El FNA reportará a las centrales de </w:t>
      </w:r>
      <w:r w:rsidRPr="00745B7E">
        <w:rPr>
          <w:rFonts w:ascii="Arial" w:hAnsi="Arial" w:cs="Arial"/>
          <w:lang w:val="es-ES"/>
        </w:rPr>
        <w:t>información</w:t>
      </w:r>
      <w:r w:rsidRPr="00745B7E">
        <w:rPr>
          <w:rFonts w:ascii="Arial" w:hAnsi="Arial" w:cs="Arial"/>
        </w:rPr>
        <w:t xml:space="preserve"> la existencia del crédito u operaciones de leasing habitacional de cada afiliado(a), </w:t>
      </w:r>
      <w:r w:rsidR="00D86A9B" w:rsidRPr="00745B7E">
        <w:rPr>
          <w:rFonts w:ascii="Arial" w:hAnsi="Arial" w:cs="Arial"/>
        </w:rPr>
        <w:t>co</w:t>
      </w:r>
      <w:r w:rsidR="0068599C" w:rsidRPr="00745B7E">
        <w:rPr>
          <w:rFonts w:ascii="Arial" w:hAnsi="Arial" w:cs="Arial"/>
        </w:rPr>
        <w:t>deudor</w:t>
      </w:r>
      <w:r w:rsidRPr="00745B7E">
        <w:rPr>
          <w:rFonts w:ascii="Arial" w:hAnsi="Arial" w:cs="Arial"/>
        </w:rPr>
        <w:t xml:space="preserve">, avalista o deudor solidario, así como el comportamiento financiero del mismo. Por lo tanto, el afiliado(a) que solicite cualquiera de las líneas de crédito o leasing habitacional al FNA deberá autorizar en el formulario de solicitud o en documento anexo, para que se consulte y reporte a las centrales de información. </w:t>
      </w:r>
    </w:p>
    <w:p w14:paraId="000A1620" w14:textId="77777777" w:rsidR="006A3F0A" w:rsidRPr="00745B7E" w:rsidRDefault="006A3F0A" w:rsidP="006A3F0A">
      <w:pPr>
        <w:jc w:val="both"/>
        <w:rPr>
          <w:rFonts w:ascii="Arial" w:hAnsi="Arial" w:cs="Arial"/>
        </w:rPr>
      </w:pPr>
    </w:p>
    <w:p w14:paraId="1DFF7ED4" w14:textId="77777777" w:rsidR="006A3F0A" w:rsidRPr="00745B7E" w:rsidRDefault="006A3F0A">
      <w:pPr>
        <w:pStyle w:val="Ttulo2"/>
        <w:numPr>
          <w:ilvl w:val="1"/>
          <w:numId w:val="10"/>
        </w:numPr>
        <w:ind w:left="567" w:hanging="567"/>
        <w:jc w:val="both"/>
        <w:rPr>
          <w:rFonts w:ascii="Arial" w:hAnsi="Arial" w:cs="Arial"/>
          <w:szCs w:val="24"/>
        </w:rPr>
      </w:pPr>
      <w:bookmarkStart w:id="57" w:name="_Toc305584926"/>
      <w:bookmarkStart w:id="58" w:name="_Toc437449236"/>
      <w:bookmarkStart w:id="59" w:name="_Toc438121683"/>
      <w:bookmarkStart w:id="60" w:name="_Toc34388206"/>
      <w:bookmarkStart w:id="61" w:name="_Toc39766995"/>
      <w:bookmarkStart w:id="62" w:name="_Toc41672026"/>
      <w:r w:rsidRPr="00745B7E">
        <w:rPr>
          <w:rFonts w:ascii="Arial" w:hAnsi="Arial" w:cs="Arial"/>
          <w:szCs w:val="24"/>
        </w:rPr>
        <w:t>SEGUROS</w:t>
      </w:r>
      <w:bookmarkEnd w:id="57"/>
      <w:bookmarkEnd w:id="58"/>
      <w:bookmarkEnd w:id="59"/>
      <w:bookmarkEnd w:id="60"/>
      <w:bookmarkEnd w:id="61"/>
      <w:bookmarkEnd w:id="62"/>
    </w:p>
    <w:p w14:paraId="6DB13D24" w14:textId="77777777" w:rsidR="006A3F0A" w:rsidRPr="00745B7E" w:rsidRDefault="006A3F0A" w:rsidP="006A3F0A">
      <w:pPr>
        <w:jc w:val="both"/>
        <w:rPr>
          <w:rFonts w:ascii="Arial" w:hAnsi="Arial" w:cs="Arial"/>
        </w:rPr>
      </w:pPr>
    </w:p>
    <w:p w14:paraId="43838969" w14:textId="77777777" w:rsidR="006A3F0A" w:rsidRPr="00745B7E" w:rsidRDefault="006A3F0A" w:rsidP="006A3F0A">
      <w:pPr>
        <w:jc w:val="both"/>
        <w:rPr>
          <w:rFonts w:ascii="Arial" w:hAnsi="Arial" w:cs="Arial"/>
        </w:rPr>
      </w:pPr>
      <w:r w:rsidRPr="00745B7E">
        <w:rPr>
          <w:rFonts w:ascii="Arial" w:hAnsi="Arial" w:cs="Arial"/>
        </w:rPr>
        <w:t xml:space="preserve">Con el fin de amparar las obligaciones contraídas con el FNA, éste contratará con una compañía de seguros legalmente autorizada, los amparos que cubran a partir </w:t>
      </w:r>
      <w:r w:rsidRPr="00745B7E">
        <w:rPr>
          <w:rFonts w:ascii="Arial" w:hAnsi="Arial" w:cs="Arial"/>
          <w:lang w:val="es-ES"/>
        </w:rPr>
        <w:t>del desembolso del crédito</w:t>
      </w:r>
      <w:r w:rsidRPr="00745B7E">
        <w:rPr>
          <w:rFonts w:ascii="Arial" w:hAnsi="Arial" w:cs="Arial"/>
        </w:rPr>
        <w:t xml:space="preserve"> o de las operaciones de leasing habitacional los riesgos de: </w:t>
      </w:r>
    </w:p>
    <w:p w14:paraId="283B5A63" w14:textId="77777777" w:rsidR="006A3F0A" w:rsidRPr="00745B7E" w:rsidRDefault="006A3F0A" w:rsidP="006A3F0A">
      <w:pPr>
        <w:jc w:val="both"/>
        <w:rPr>
          <w:rFonts w:ascii="Arial" w:hAnsi="Arial" w:cs="Arial"/>
        </w:rPr>
      </w:pPr>
    </w:p>
    <w:p w14:paraId="08074842" w14:textId="77777777" w:rsidR="006A3F0A" w:rsidRPr="00745B7E" w:rsidRDefault="006A3F0A">
      <w:pPr>
        <w:pStyle w:val="Ttulo3"/>
        <w:numPr>
          <w:ilvl w:val="2"/>
          <w:numId w:val="10"/>
        </w:numPr>
        <w:ind w:left="709"/>
        <w:rPr>
          <w:szCs w:val="24"/>
        </w:rPr>
      </w:pPr>
      <w:bookmarkStart w:id="63" w:name="_Toc305584927"/>
      <w:bookmarkStart w:id="64" w:name="_Toc305585130"/>
      <w:bookmarkStart w:id="65" w:name="_Toc437449237"/>
      <w:r w:rsidRPr="00745B7E">
        <w:rPr>
          <w:szCs w:val="24"/>
        </w:rPr>
        <w:t>Seguro de vida grupo deudores</w:t>
      </w:r>
      <w:bookmarkEnd w:id="63"/>
      <w:bookmarkEnd w:id="64"/>
      <w:bookmarkEnd w:id="65"/>
    </w:p>
    <w:p w14:paraId="1A6BB99C" w14:textId="77777777" w:rsidR="006A3F0A" w:rsidRPr="00745B7E" w:rsidRDefault="006A3F0A" w:rsidP="006A3F0A">
      <w:pPr>
        <w:jc w:val="both"/>
        <w:rPr>
          <w:rFonts w:ascii="Arial" w:hAnsi="Arial" w:cs="Arial"/>
          <w:lang w:val="es-MX"/>
        </w:rPr>
      </w:pPr>
    </w:p>
    <w:p w14:paraId="31BC60E7" w14:textId="77777777" w:rsidR="006A3F0A" w:rsidRPr="00745B7E" w:rsidRDefault="006A3F0A" w:rsidP="006A3F0A">
      <w:pPr>
        <w:jc w:val="both"/>
        <w:rPr>
          <w:rFonts w:ascii="Arial" w:hAnsi="Arial" w:cs="Arial"/>
        </w:rPr>
      </w:pPr>
      <w:r w:rsidRPr="00745B7E">
        <w:rPr>
          <w:rFonts w:ascii="Arial" w:hAnsi="Arial" w:cs="Arial"/>
        </w:rPr>
        <w:t>Con el fin de amparar los riesgos de muerte o de incapacidad total y permanente de los usuarios que tengan un crédito o contrato de leasing habitacional vigente, el FNA tomará por cuenta y a cargo de los afiliados los seguros colectivos correspondientes.</w:t>
      </w:r>
    </w:p>
    <w:p w14:paraId="22DE3F7B" w14:textId="77777777" w:rsidR="006A3F0A" w:rsidRPr="00745B7E" w:rsidRDefault="006A3F0A" w:rsidP="006A3F0A">
      <w:pPr>
        <w:jc w:val="both"/>
        <w:rPr>
          <w:rFonts w:ascii="Arial" w:hAnsi="Arial" w:cs="Arial"/>
        </w:rPr>
      </w:pPr>
    </w:p>
    <w:p w14:paraId="4336290D" w14:textId="77777777" w:rsidR="006A3F0A" w:rsidRPr="00745B7E" w:rsidRDefault="006A3F0A" w:rsidP="006A3F0A">
      <w:pPr>
        <w:jc w:val="both"/>
        <w:rPr>
          <w:rFonts w:ascii="Arial" w:hAnsi="Arial" w:cs="Arial"/>
        </w:rPr>
      </w:pPr>
      <w:r w:rsidRPr="00745B7E">
        <w:rPr>
          <w:rFonts w:ascii="Arial" w:hAnsi="Arial" w:cs="Arial"/>
        </w:rPr>
        <w:t>El valor asegurado en ningún caso será inferior al monto del crédito o contrato de leasing habitacional o al saldo de la deuda, según el caso.</w:t>
      </w:r>
    </w:p>
    <w:p w14:paraId="0FD1A99F" w14:textId="77777777" w:rsidR="006A3F0A" w:rsidRPr="00745B7E" w:rsidRDefault="006A3F0A" w:rsidP="006A3F0A">
      <w:pPr>
        <w:jc w:val="both"/>
        <w:rPr>
          <w:rFonts w:ascii="Arial" w:hAnsi="Arial" w:cs="Arial"/>
        </w:rPr>
      </w:pPr>
    </w:p>
    <w:p w14:paraId="796500B1" w14:textId="77777777" w:rsidR="006A3F0A" w:rsidRPr="00745B7E" w:rsidRDefault="006A3F0A">
      <w:pPr>
        <w:pStyle w:val="Ttulo3"/>
        <w:numPr>
          <w:ilvl w:val="2"/>
          <w:numId w:val="10"/>
        </w:numPr>
        <w:ind w:left="709"/>
        <w:rPr>
          <w:szCs w:val="24"/>
        </w:rPr>
      </w:pPr>
      <w:bookmarkStart w:id="66" w:name="_Toc305584928"/>
      <w:bookmarkStart w:id="67" w:name="_Toc305585131"/>
      <w:bookmarkStart w:id="68" w:name="_Toc437449238"/>
      <w:r w:rsidRPr="00745B7E">
        <w:rPr>
          <w:szCs w:val="24"/>
        </w:rPr>
        <w:t>Seguro de incendio grupo deudores</w:t>
      </w:r>
      <w:bookmarkEnd w:id="66"/>
      <w:bookmarkEnd w:id="67"/>
      <w:bookmarkEnd w:id="68"/>
    </w:p>
    <w:p w14:paraId="32D86E87" w14:textId="77777777" w:rsidR="006A3F0A" w:rsidRPr="00745B7E" w:rsidRDefault="006A3F0A" w:rsidP="006A3F0A">
      <w:pPr>
        <w:jc w:val="both"/>
        <w:rPr>
          <w:rFonts w:ascii="Arial" w:hAnsi="Arial" w:cs="Arial"/>
        </w:rPr>
      </w:pPr>
    </w:p>
    <w:p w14:paraId="3414FDFF" w14:textId="77777777" w:rsidR="006A3F0A" w:rsidRPr="00745B7E" w:rsidRDefault="006A3F0A" w:rsidP="006A3F0A">
      <w:pPr>
        <w:jc w:val="both"/>
        <w:rPr>
          <w:rFonts w:ascii="Arial" w:hAnsi="Arial" w:cs="Arial"/>
        </w:rPr>
      </w:pPr>
      <w:r w:rsidRPr="00745B7E">
        <w:rPr>
          <w:rFonts w:ascii="Arial" w:hAnsi="Arial" w:cs="Arial"/>
        </w:rPr>
        <w:t xml:space="preserve">La entidad tomará, por cuenta y a cargo del  afiliado(s) usuario(s) de crédito hipotecario o de leasing habitacional, los seguros colectivos correspondientes que amparen los daños causados a la vivienda dada en garantía con ocasión del préstamo otorgado o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2460E805" w14:textId="77777777" w:rsidR="006A3F0A" w:rsidRPr="00745B7E" w:rsidRDefault="006A3F0A" w:rsidP="006A3F0A">
      <w:pPr>
        <w:jc w:val="both"/>
        <w:rPr>
          <w:rFonts w:ascii="Arial" w:hAnsi="Arial" w:cs="Arial"/>
        </w:rPr>
      </w:pPr>
    </w:p>
    <w:p w14:paraId="34B1CD20" w14:textId="77777777" w:rsidR="006A3F0A" w:rsidRPr="00745B7E" w:rsidRDefault="006A3F0A">
      <w:pPr>
        <w:pStyle w:val="Ttulo3"/>
        <w:numPr>
          <w:ilvl w:val="2"/>
          <w:numId w:val="10"/>
        </w:numPr>
        <w:ind w:left="709"/>
        <w:rPr>
          <w:szCs w:val="24"/>
        </w:rPr>
      </w:pPr>
      <w:bookmarkStart w:id="69" w:name="_Toc305584929"/>
      <w:bookmarkStart w:id="70" w:name="_Toc305585132"/>
      <w:bookmarkStart w:id="71" w:name="_Toc437449239"/>
      <w:r w:rsidRPr="00745B7E">
        <w:rPr>
          <w:szCs w:val="24"/>
        </w:rPr>
        <w:t>Seguro de Desempleo para Afiliados por Cesantías</w:t>
      </w:r>
      <w:bookmarkEnd w:id="69"/>
      <w:bookmarkEnd w:id="70"/>
      <w:bookmarkEnd w:id="71"/>
    </w:p>
    <w:p w14:paraId="24171F24" w14:textId="77777777" w:rsidR="006A3F0A" w:rsidRPr="00745B7E" w:rsidRDefault="006A3F0A" w:rsidP="006A3F0A">
      <w:pPr>
        <w:jc w:val="both"/>
        <w:rPr>
          <w:rFonts w:ascii="Arial" w:hAnsi="Arial" w:cs="Arial"/>
        </w:rPr>
      </w:pPr>
    </w:p>
    <w:p w14:paraId="26126BBE" w14:textId="77777777" w:rsidR="006A3F0A" w:rsidRPr="00745B7E" w:rsidRDefault="006A3F0A" w:rsidP="006A3F0A">
      <w:pPr>
        <w:jc w:val="both"/>
        <w:rPr>
          <w:rFonts w:ascii="Arial" w:hAnsi="Arial" w:cs="Arial"/>
        </w:rPr>
      </w:pPr>
      <w:r w:rsidRPr="00745B7E">
        <w:rPr>
          <w:rFonts w:ascii="Arial" w:hAnsi="Arial" w:cs="Arial"/>
        </w:rPr>
        <w:t>El FNA podrá tomar la cobertura de desempleo para empleados subordinados o dependientes por cuenta y a cargo del afiliado(s) usuario(s) del crédito o leasing habitacional, quedando facultado para modificar o suprimir esta cobertura de acuerdo con la conveniencia que el FNA establezca, tanto para la Entidad como para el afiliado(a) y teniendo en cuenta las condiciones del mercado asegurador.</w:t>
      </w:r>
    </w:p>
    <w:p w14:paraId="2BBC0C53" w14:textId="7F87106B" w:rsidR="006A3F0A" w:rsidRPr="00745B7E" w:rsidRDefault="006A3F0A" w:rsidP="006A3F0A">
      <w:pPr>
        <w:jc w:val="both"/>
        <w:rPr>
          <w:rFonts w:ascii="Arial" w:hAnsi="Arial" w:cs="Arial"/>
        </w:rPr>
      </w:pPr>
      <w:r w:rsidRPr="00745B7E">
        <w:rPr>
          <w:rFonts w:ascii="Arial" w:hAnsi="Arial" w:cs="Arial"/>
        </w:rPr>
        <w:t>De igual manera y para efectos del recaudo de los costos generados por el pago de las primas, el afiliado(a) reconocerá dichos valores cuyo pago será obligatorio y se recaudará con la cuota mensual de amortización del crédito o leasing habitacional.</w:t>
      </w:r>
    </w:p>
    <w:p w14:paraId="7B8DCE35" w14:textId="77777777" w:rsidR="00BF0023" w:rsidRPr="00745B7E" w:rsidRDefault="00BF0023" w:rsidP="006A3F0A">
      <w:pPr>
        <w:jc w:val="both"/>
        <w:rPr>
          <w:rFonts w:ascii="Arial" w:hAnsi="Arial" w:cs="Arial"/>
        </w:rPr>
      </w:pPr>
    </w:p>
    <w:p w14:paraId="68319DBF" w14:textId="77777777" w:rsidR="006A3F0A" w:rsidRPr="00745B7E" w:rsidRDefault="006A3F0A">
      <w:pPr>
        <w:pStyle w:val="Ttulo3"/>
        <w:numPr>
          <w:ilvl w:val="2"/>
          <w:numId w:val="10"/>
        </w:numPr>
        <w:ind w:left="709"/>
        <w:rPr>
          <w:szCs w:val="24"/>
        </w:rPr>
      </w:pPr>
      <w:bookmarkStart w:id="72" w:name="_Toc305584930"/>
      <w:bookmarkStart w:id="73" w:name="_Toc305585133"/>
      <w:bookmarkStart w:id="74" w:name="_Toc437449240"/>
      <w:r w:rsidRPr="00745B7E">
        <w:rPr>
          <w:szCs w:val="24"/>
        </w:rPr>
        <w:t>Otros seguros</w:t>
      </w:r>
      <w:bookmarkEnd w:id="72"/>
      <w:bookmarkEnd w:id="73"/>
      <w:bookmarkEnd w:id="74"/>
    </w:p>
    <w:p w14:paraId="527DA12C" w14:textId="77777777" w:rsidR="006A3F0A" w:rsidRPr="00745B7E" w:rsidRDefault="006A3F0A" w:rsidP="006A3F0A">
      <w:pPr>
        <w:jc w:val="both"/>
        <w:rPr>
          <w:rFonts w:ascii="Arial" w:hAnsi="Arial" w:cs="Arial"/>
        </w:rPr>
      </w:pPr>
    </w:p>
    <w:p w14:paraId="389CE755" w14:textId="77777777" w:rsidR="006A3F0A" w:rsidRPr="00745B7E" w:rsidRDefault="006A3F0A" w:rsidP="006A3F0A">
      <w:pPr>
        <w:jc w:val="both"/>
        <w:rPr>
          <w:rFonts w:ascii="Arial" w:hAnsi="Arial" w:cs="Arial"/>
        </w:rPr>
      </w:pPr>
      <w:r w:rsidRPr="00745B7E">
        <w:rPr>
          <w:rFonts w:ascii="Arial" w:hAnsi="Arial" w:cs="Arial"/>
        </w:rPr>
        <w:t xml:space="preserve">Además de los seguros anteriormente mencionados, el FNA podrá tomar nuevas coberturas y en general nuevos seguros que no representen costo para el afiliado(s) usuario(s) del crédito, del leasing habitacional y/o afiliado(a) que cumpla(n) los requisitos exigidos para presentar solicitud de crédito o leasing habitacional, siempre y cuando sean social y económicamente provechosos para estos grupos. </w:t>
      </w:r>
    </w:p>
    <w:p w14:paraId="76637341" w14:textId="77777777" w:rsidR="006A3F0A" w:rsidRPr="00745B7E" w:rsidRDefault="006A3F0A" w:rsidP="006A3F0A">
      <w:pPr>
        <w:jc w:val="both"/>
        <w:rPr>
          <w:rFonts w:ascii="Arial" w:hAnsi="Arial" w:cs="Arial"/>
        </w:rPr>
      </w:pPr>
    </w:p>
    <w:p w14:paraId="60497A79" w14:textId="77777777" w:rsidR="006A3F0A" w:rsidRPr="00745B7E" w:rsidRDefault="006A3F0A" w:rsidP="006A3F0A">
      <w:pPr>
        <w:jc w:val="both"/>
        <w:rPr>
          <w:rFonts w:ascii="Arial" w:hAnsi="Arial" w:cs="Arial"/>
        </w:rPr>
      </w:pPr>
      <w:r w:rsidRPr="00745B7E">
        <w:rPr>
          <w:rFonts w:ascii="Arial" w:hAnsi="Arial" w:cs="Arial"/>
          <w:b/>
        </w:rPr>
        <w:t>Parágrafo:</w:t>
      </w:r>
      <w:r w:rsidRPr="00745B7E">
        <w:rPr>
          <w:rFonts w:ascii="Arial" w:hAnsi="Arial" w:cs="Arial"/>
        </w:rPr>
        <w:t xml:space="preserve"> El valor asegurado por la póliza de vida deudor cubrirá el saldo vigente de la obligación. El pago de las primas que ocasionen los seguros estará a cargo del (la) afiliado(a) deudor(a) o locatario, y su costo se cancelará con la misma periodicidad de la cuota de amortización del crédito o canon de arrendamiento. Dichos valores serán facturados y cobrados conjuntamente con el valor de la cuota de amortización o canon.</w:t>
      </w:r>
    </w:p>
    <w:p w14:paraId="7198ECEE" w14:textId="77777777" w:rsidR="006A3F0A" w:rsidRPr="00745B7E" w:rsidRDefault="006A3F0A" w:rsidP="006A3F0A">
      <w:pPr>
        <w:jc w:val="both"/>
        <w:rPr>
          <w:rFonts w:ascii="Arial" w:hAnsi="Arial" w:cs="Arial"/>
        </w:rPr>
      </w:pPr>
    </w:p>
    <w:p w14:paraId="12C64998" w14:textId="77777777" w:rsidR="006A3F0A" w:rsidRPr="00745B7E" w:rsidRDefault="006A3F0A">
      <w:pPr>
        <w:pStyle w:val="Ttulo2"/>
        <w:numPr>
          <w:ilvl w:val="1"/>
          <w:numId w:val="10"/>
        </w:numPr>
        <w:ind w:left="567" w:hanging="567"/>
        <w:jc w:val="both"/>
        <w:rPr>
          <w:rFonts w:ascii="Arial" w:hAnsi="Arial" w:cs="Arial"/>
          <w:szCs w:val="24"/>
        </w:rPr>
      </w:pPr>
      <w:bookmarkStart w:id="75" w:name="_Toc437449241"/>
      <w:bookmarkStart w:id="76" w:name="_Toc438121684"/>
      <w:bookmarkStart w:id="77" w:name="_Toc34388207"/>
      <w:bookmarkStart w:id="78" w:name="_Toc39766996"/>
      <w:bookmarkStart w:id="79" w:name="_Toc41672027"/>
      <w:r w:rsidRPr="00745B7E">
        <w:rPr>
          <w:rFonts w:ascii="Arial" w:hAnsi="Arial" w:cs="Arial"/>
          <w:szCs w:val="24"/>
        </w:rPr>
        <w:t>PAZ Y SALVOS Y CERTIFICACIONES</w:t>
      </w:r>
      <w:bookmarkEnd w:id="75"/>
      <w:bookmarkEnd w:id="76"/>
      <w:bookmarkEnd w:id="77"/>
      <w:bookmarkEnd w:id="78"/>
      <w:bookmarkEnd w:id="79"/>
    </w:p>
    <w:p w14:paraId="5C020BAE" w14:textId="77777777" w:rsidR="006A3F0A" w:rsidRPr="00745B7E" w:rsidRDefault="006A3F0A" w:rsidP="006A3F0A">
      <w:pPr>
        <w:jc w:val="both"/>
        <w:rPr>
          <w:rFonts w:ascii="Arial" w:hAnsi="Arial" w:cs="Arial"/>
          <w:lang w:val="es-MX"/>
        </w:rPr>
      </w:pPr>
    </w:p>
    <w:p w14:paraId="55870CA5" w14:textId="7C422F9B" w:rsidR="006A3F0A" w:rsidRPr="00745B7E" w:rsidRDefault="006A3F0A" w:rsidP="006A3F0A">
      <w:pPr>
        <w:jc w:val="both"/>
        <w:rPr>
          <w:rFonts w:ascii="Arial" w:hAnsi="Arial" w:cs="Arial"/>
        </w:rPr>
      </w:pPr>
      <w:r w:rsidRPr="00745B7E">
        <w:rPr>
          <w:rFonts w:ascii="Arial" w:hAnsi="Arial" w:cs="Arial"/>
        </w:rPr>
        <w:t>Para efectos de aclarar o actualizar la información registrada en los reportes de las centrales de</w:t>
      </w:r>
      <w:r w:rsidRPr="00745B7E">
        <w:rPr>
          <w:rFonts w:ascii="Arial" w:hAnsi="Arial" w:cs="Arial"/>
          <w:lang w:val="es-ES"/>
        </w:rPr>
        <w:t xml:space="preserve"> información</w:t>
      </w:r>
      <w:r w:rsidRPr="00745B7E">
        <w:rPr>
          <w:rFonts w:ascii="Arial" w:hAnsi="Arial" w:cs="Arial"/>
        </w:rPr>
        <w:t xml:space="preserve"> y/o en los desprendibles o planillas de nómina, el FNA tendrá en cuenta para el análisis del crédito hipotecario o leasing habitacional al momento del otorgamiento, </w:t>
      </w:r>
      <w:r w:rsidR="00F02E7F" w:rsidRPr="00745B7E">
        <w:rPr>
          <w:rFonts w:ascii="Arial" w:hAnsi="Arial" w:cs="Arial"/>
        </w:rPr>
        <w:t>la paz</w:t>
      </w:r>
      <w:r w:rsidRPr="00745B7E">
        <w:rPr>
          <w:rFonts w:ascii="Arial" w:hAnsi="Arial" w:cs="Arial"/>
        </w:rPr>
        <w:t xml:space="preserve"> y salvos y/o certificaciones, en original o fotocopia legible, expedidos por las entidades acreedoras y/o nominadoras.</w:t>
      </w:r>
    </w:p>
    <w:p w14:paraId="38FCE823" w14:textId="77777777" w:rsidR="006A3F0A" w:rsidRPr="00745B7E" w:rsidRDefault="006A3F0A" w:rsidP="006A3F0A">
      <w:pPr>
        <w:jc w:val="both"/>
        <w:rPr>
          <w:rFonts w:ascii="Arial" w:hAnsi="Arial" w:cs="Arial"/>
        </w:rPr>
      </w:pPr>
    </w:p>
    <w:p w14:paraId="59626A85" w14:textId="54DA5469" w:rsidR="006A3F0A" w:rsidRPr="00745B7E" w:rsidRDefault="006A3F0A" w:rsidP="006A3F0A">
      <w:pPr>
        <w:jc w:val="both"/>
        <w:rPr>
          <w:rFonts w:ascii="Arial" w:hAnsi="Arial" w:cs="Arial"/>
        </w:rPr>
      </w:pPr>
      <w:r w:rsidRPr="00745B7E">
        <w:rPr>
          <w:rFonts w:ascii="Arial" w:hAnsi="Arial" w:cs="Arial"/>
        </w:rPr>
        <w:t xml:space="preserve">En </w:t>
      </w:r>
      <w:r w:rsidR="00F02E7F" w:rsidRPr="00745B7E">
        <w:rPr>
          <w:rFonts w:ascii="Arial" w:hAnsi="Arial" w:cs="Arial"/>
        </w:rPr>
        <w:t>esta paz</w:t>
      </w:r>
      <w:r w:rsidRPr="00745B7E">
        <w:rPr>
          <w:rFonts w:ascii="Arial" w:hAnsi="Arial" w:cs="Arial"/>
        </w:rPr>
        <w:t xml:space="preserve"> y salvos y/o certificaciones deberá constar, según sea el caso, el error de la información reportada, el estado de las obligaciones, el monto, el saldo de </w:t>
      </w:r>
      <w:r w:rsidR="00107788" w:rsidRPr="00745B7E">
        <w:rPr>
          <w:rFonts w:ascii="Arial" w:hAnsi="Arial" w:cs="Arial"/>
        </w:rPr>
        <w:t>estas</w:t>
      </w:r>
      <w:r w:rsidRPr="00745B7E">
        <w:rPr>
          <w:rFonts w:ascii="Arial" w:hAnsi="Arial" w:cs="Arial"/>
        </w:rPr>
        <w:t xml:space="preserve"> y/o el valor de la cuota o canon. El FNA se reserva el derecho de verificar la información ante la entidad respectiva. </w:t>
      </w:r>
    </w:p>
    <w:p w14:paraId="2F9D480F" w14:textId="77777777" w:rsidR="006A3F0A" w:rsidRPr="00745B7E" w:rsidRDefault="006A3F0A" w:rsidP="006A3F0A">
      <w:pPr>
        <w:jc w:val="both"/>
        <w:rPr>
          <w:rFonts w:ascii="Arial" w:hAnsi="Arial" w:cs="Arial"/>
        </w:rPr>
      </w:pPr>
    </w:p>
    <w:p w14:paraId="3FE235D3" w14:textId="77777777" w:rsidR="006A3F0A" w:rsidRPr="00745B7E" w:rsidRDefault="006A3F0A" w:rsidP="006A3F0A">
      <w:pPr>
        <w:jc w:val="both"/>
        <w:rPr>
          <w:rFonts w:ascii="Arial" w:hAnsi="Arial" w:cs="Arial"/>
        </w:rPr>
      </w:pPr>
      <w:r w:rsidRPr="00745B7E">
        <w:rPr>
          <w:rFonts w:ascii="Arial" w:hAnsi="Arial" w:cs="Arial"/>
        </w:rPr>
        <w:t>Los paz y salvos no generarán cambios en los puntajes alcanzados al aplicar los scores genéricos de centrales de información. Estos cambios solamente se podrán observar con el paso del tiempo y a través de una nueva consulta efectuada ante las centrales de información.</w:t>
      </w:r>
    </w:p>
    <w:p w14:paraId="6437B957" w14:textId="77777777" w:rsidR="006A3F0A" w:rsidRPr="00745B7E" w:rsidRDefault="006A3F0A" w:rsidP="006A3F0A">
      <w:pPr>
        <w:jc w:val="both"/>
        <w:rPr>
          <w:rFonts w:ascii="Arial" w:hAnsi="Arial" w:cs="Arial"/>
        </w:rPr>
      </w:pPr>
    </w:p>
    <w:p w14:paraId="27FC6306" w14:textId="77777777" w:rsidR="006A3F0A" w:rsidRPr="00745B7E" w:rsidRDefault="006A3F0A">
      <w:pPr>
        <w:pStyle w:val="Ttulo2"/>
        <w:numPr>
          <w:ilvl w:val="1"/>
          <w:numId w:val="10"/>
        </w:numPr>
        <w:ind w:left="567" w:hanging="567"/>
        <w:jc w:val="both"/>
        <w:rPr>
          <w:rFonts w:ascii="Arial" w:hAnsi="Arial" w:cs="Arial"/>
          <w:szCs w:val="24"/>
        </w:rPr>
      </w:pPr>
      <w:bookmarkStart w:id="80" w:name="_Toc305584914"/>
      <w:bookmarkStart w:id="81" w:name="_Toc437449242"/>
      <w:bookmarkStart w:id="82" w:name="_Toc438121685"/>
      <w:bookmarkStart w:id="83" w:name="_Toc34388208"/>
      <w:bookmarkStart w:id="84" w:name="_Toc39766997"/>
      <w:bookmarkStart w:id="85" w:name="_Toc41672028"/>
      <w:bookmarkStart w:id="86" w:name="_Hlk34389256"/>
      <w:r w:rsidRPr="00745B7E">
        <w:rPr>
          <w:rFonts w:ascii="Arial" w:hAnsi="Arial" w:cs="Arial"/>
          <w:szCs w:val="24"/>
        </w:rPr>
        <w:t>CUENTAS AFC</w:t>
      </w:r>
      <w:bookmarkEnd w:id="80"/>
      <w:bookmarkEnd w:id="81"/>
      <w:bookmarkEnd w:id="82"/>
      <w:bookmarkEnd w:id="83"/>
      <w:bookmarkEnd w:id="84"/>
      <w:bookmarkEnd w:id="85"/>
    </w:p>
    <w:p w14:paraId="186FAAA9" w14:textId="77777777" w:rsidR="006A3F0A" w:rsidRPr="00745B7E" w:rsidRDefault="006A3F0A" w:rsidP="006A3F0A">
      <w:pPr>
        <w:jc w:val="both"/>
        <w:rPr>
          <w:rFonts w:ascii="Arial" w:hAnsi="Arial" w:cs="Arial"/>
        </w:rPr>
      </w:pPr>
    </w:p>
    <w:p w14:paraId="0EF2C1D5" w14:textId="77777777" w:rsidR="006A3F0A" w:rsidRPr="00745B7E" w:rsidRDefault="006A3F0A" w:rsidP="006A3F0A">
      <w:pPr>
        <w:jc w:val="both"/>
        <w:rPr>
          <w:rFonts w:ascii="Arial" w:hAnsi="Arial" w:cs="Arial"/>
        </w:rPr>
      </w:pPr>
      <w:r w:rsidRPr="00745B7E">
        <w:rPr>
          <w:rFonts w:ascii="Arial" w:hAnsi="Arial" w:cs="Arial"/>
        </w:rPr>
        <w:t>En el evento que el afiliado destine sumas mensuales en cuenta de ahorro para el fomento de la construcción AFC en Colombia, no se tendrá en cuenta como egreso el valor mensual ahorrado por este concepto en razón a lo establecido en las normas que regulan dichas cuentas, en el sentido que el destino del ahorro es para la adquisición de vivienda.</w:t>
      </w:r>
    </w:p>
    <w:p w14:paraId="1202B0D8" w14:textId="77777777" w:rsidR="006A3F0A" w:rsidRPr="00745B7E" w:rsidRDefault="006A3F0A" w:rsidP="006A3F0A">
      <w:pPr>
        <w:pStyle w:val="Prrafodelista"/>
        <w:ind w:left="0"/>
      </w:pPr>
    </w:p>
    <w:p w14:paraId="0C47053F" w14:textId="77777777" w:rsidR="006A3F0A" w:rsidRPr="00745B7E" w:rsidRDefault="006A3F0A" w:rsidP="006A3F0A">
      <w:pPr>
        <w:jc w:val="both"/>
        <w:rPr>
          <w:rFonts w:ascii="Arial" w:hAnsi="Arial" w:cs="Arial"/>
          <w:snapToGrid w:val="0"/>
          <w:lang w:val="es-ES_tradnl"/>
        </w:rPr>
      </w:pPr>
      <w:r w:rsidRPr="00745B7E">
        <w:rPr>
          <w:rFonts w:ascii="Arial" w:hAnsi="Arial" w:cs="Arial"/>
          <w:snapToGrid w:val="0"/>
          <w:lang w:val="es-ES_tradnl"/>
        </w:rPr>
        <w:t xml:space="preserve">Para el pago de las cuotas al FNA, en los casos en los que se utilicen cuentas AFC como fuente de pago de la obligación de </w:t>
      </w:r>
      <w:r w:rsidRPr="00745B7E">
        <w:rPr>
          <w:rFonts w:ascii="Arial" w:hAnsi="Arial" w:cs="Arial"/>
        </w:rPr>
        <w:t>crédito hipotecario o leasing habitacional</w:t>
      </w:r>
      <w:r w:rsidRPr="00745B7E">
        <w:rPr>
          <w:rFonts w:ascii="Arial" w:hAnsi="Arial" w:cs="Arial"/>
          <w:snapToGrid w:val="0"/>
          <w:lang w:val="es-ES_tradnl"/>
        </w:rPr>
        <w:t>, le corresponderá al afiliado(a) ajustarse al procedimiento establecido por la institución financiera en la que tiene constituida la cuenta AFC, para efectos de abonar la cuota mensual a la obligación contraída con el FNA.</w:t>
      </w:r>
    </w:p>
    <w:bookmarkEnd w:id="86"/>
    <w:p w14:paraId="1BA0ECE6" w14:textId="77777777" w:rsidR="006A3F0A" w:rsidRPr="00745B7E" w:rsidRDefault="006A3F0A" w:rsidP="006A3F0A">
      <w:pPr>
        <w:jc w:val="both"/>
        <w:rPr>
          <w:rFonts w:ascii="Arial" w:hAnsi="Arial" w:cs="Arial"/>
          <w:snapToGrid w:val="0"/>
          <w:lang w:val="es-ES_tradnl"/>
        </w:rPr>
      </w:pPr>
    </w:p>
    <w:p w14:paraId="07ACF113" w14:textId="77777777" w:rsidR="006A3F0A" w:rsidRPr="00745B7E" w:rsidRDefault="006A3F0A">
      <w:pPr>
        <w:pStyle w:val="Ttulo3"/>
        <w:numPr>
          <w:ilvl w:val="2"/>
          <w:numId w:val="10"/>
        </w:numPr>
        <w:tabs>
          <w:tab w:val="left" w:pos="993"/>
        </w:tabs>
        <w:ind w:left="709"/>
        <w:rPr>
          <w:szCs w:val="24"/>
        </w:rPr>
      </w:pPr>
      <w:bookmarkStart w:id="87" w:name="_Toc308155844"/>
      <w:r w:rsidRPr="00745B7E">
        <w:rPr>
          <w:szCs w:val="24"/>
        </w:rPr>
        <w:t xml:space="preserve">Beneficio Tributario: </w:t>
      </w:r>
    </w:p>
    <w:p w14:paraId="10A91E40" w14:textId="77777777" w:rsidR="006A3F0A" w:rsidRPr="00745B7E" w:rsidRDefault="006A3F0A" w:rsidP="006A3F0A">
      <w:pPr>
        <w:jc w:val="both"/>
        <w:rPr>
          <w:rFonts w:ascii="Arial" w:hAnsi="Arial" w:cs="Arial"/>
          <w:lang w:val="es-ES_tradnl"/>
        </w:rPr>
      </w:pPr>
    </w:p>
    <w:p w14:paraId="42FA4781" w14:textId="77777777" w:rsidR="006A3F0A" w:rsidRPr="00745B7E" w:rsidRDefault="006A3F0A" w:rsidP="006A3F0A">
      <w:pPr>
        <w:jc w:val="both"/>
        <w:rPr>
          <w:rFonts w:ascii="Arial" w:hAnsi="Arial" w:cs="Arial"/>
          <w:snapToGrid w:val="0"/>
          <w:lang w:val="es-ES_tradnl"/>
        </w:rPr>
      </w:pPr>
      <w:r w:rsidRPr="00745B7E">
        <w:rPr>
          <w:rFonts w:ascii="Arial" w:hAnsi="Arial" w:cs="Arial"/>
        </w:rPr>
        <w:t>Los afiliados por AVC que soliciten crédito hipotecario y leasing habitacional y pretendan recibir el beneficio tributario deberán suscribir un nuevo contrato en el que depositen una suma periódica equivalente al valor de su cuota mensual del crédito. Conforme a lo establecido en el Decreto 2555 de 2010, el FNA debitará de la cuenta de AVC la suma correspondiente.</w:t>
      </w:r>
      <w:bookmarkEnd w:id="87"/>
    </w:p>
    <w:p w14:paraId="12A1DFAD" w14:textId="77777777" w:rsidR="006A3F0A" w:rsidRPr="00745B7E" w:rsidRDefault="006A3F0A" w:rsidP="006A3F0A">
      <w:pPr>
        <w:jc w:val="both"/>
        <w:rPr>
          <w:rFonts w:ascii="Arial" w:hAnsi="Arial" w:cs="Arial"/>
        </w:rPr>
      </w:pPr>
    </w:p>
    <w:p w14:paraId="670EBCDF" w14:textId="77777777" w:rsidR="006A3F0A" w:rsidRPr="00745B7E" w:rsidRDefault="006A3F0A">
      <w:pPr>
        <w:pStyle w:val="Ttulo2"/>
        <w:numPr>
          <w:ilvl w:val="1"/>
          <w:numId w:val="10"/>
        </w:numPr>
        <w:ind w:left="709" w:hanging="709"/>
        <w:jc w:val="both"/>
        <w:rPr>
          <w:rFonts w:ascii="Arial" w:hAnsi="Arial" w:cs="Arial"/>
          <w:szCs w:val="24"/>
        </w:rPr>
      </w:pPr>
      <w:bookmarkStart w:id="88" w:name="_Toc305584925"/>
      <w:bookmarkStart w:id="89" w:name="_Toc437449243"/>
      <w:bookmarkStart w:id="90" w:name="_Toc438121686"/>
      <w:bookmarkStart w:id="91" w:name="_Toc34388209"/>
      <w:bookmarkStart w:id="92" w:name="_Toc39766998"/>
      <w:bookmarkStart w:id="93" w:name="_Toc41672029"/>
      <w:r w:rsidRPr="00745B7E">
        <w:rPr>
          <w:rFonts w:ascii="Arial" w:hAnsi="Arial" w:cs="Arial"/>
          <w:szCs w:val="24"/>
        </w:rPr>
        <w:t>AVALÚO Y ESTUDIO DE TÍTULOS</w:t>
      </w:r>
      <w:bookmarkEnd w:id="88"/>
      <w:bookmarkEnd w:id="89"/>
      <w:bookmarkEnd w:id="90"/>
      <w:bookmarkEnd w:id="91"/>
      <w:bookmarkEnd w:id="92"/>
      <w:bookmarkEnd w:id="93"/>
    </w:p>
    <w:p w14:paraId="3B70ACBA" w14:textId="77777777" w:rsidR="006A3F0A" w:rsidRPr="00745B7E" w:rsidRDefault="006A3F0A" w:rsidP="006A3F0A">
      <w:pPr>
        <w:jc w:val="both"/>
        <w:rPr>
          <w:rFonts w:ascii="Arial" w:hAnsi="Arial" w:cs="Arial"/>
        </w:rPr>
      </w:pPr>
    </w:p>
    <w:p w14:paraId="6C9F1CC1" w14:textId="77777777" w:rsidR="006A3F0A" w:rsidRPr="00745B7E" w:rsidRDefault="006A3F0A" w:rsidP="006A3F0A">
      <w:pPr>
        <w:jc w:val="both"/>
        <w:rPr>
          <w:rFonts w:ascii="Arial" w:hAnsi="Arial" w:cs="Arial"/>
        </w:rPr>
      </w:pPr>
      <w:r w:rsidRPr="00745B7E">
        <w:rPr>
          <w:rFonts w:ascii="Arial" w:hAnsi="Arial" w:cs="Arial"/>
        </w:rPr>
        <w:t>El FNA podrá asumir los gastos operacionales de los créditos y/o de leasing habitacional adjudicados a los afiliados al FNA, de acuerdo con la reglamentación que expida el o la presidente(a) de la entidad.</w:t>
      </w:r>
    </w:p>
    <w:p w14:paraId="2F1F195E" w14:textId="77777777" w:rsidR="006A3F0A" w:rsidRPr="00745B7E" w:rsidRDefault="006A3F0A" w:rsidP="006A3F0A">
      <w:pPr>
        <w:jc w:val="both"/>
        <w:rPr>
          <w:rFonts w:ascii="Arial" w:hAnsi="Arial" w:cs="Arial"/>
        </w:rPr>
      </w:pPr>
    </w:p>
    <w:p w14:paraId="0B7E1BD1" w14:textId="77777777" w:rsidR="006A3F0A" w:rsidRPr="00745B7E" w:rsidRDefault="006A3F0A">
      <w:pPr>
        <w:pStyle w:val="Ttulo2"/>
        <w:numPr>
          <w:ilvl w:val="1"/>
          <w:numId w:val="10"/>
        </w:numPr>
        <w:ind w:left="709" w:hanging="709"/>
        <w:jc w:val="both"/>
        <w:rPr>
          <w:rFonts w:ascii="Arial" w:hAnsi="Arial" w:cs="Arial"/>
          <w:szCs w:val="24"/>
        </w:rPr>
      </w:pPr>
      <w:bookmarkStart w:id="94" w:name="_Toc305584913"/>
      <w:bookmarkStart w:id="95" w:name="_Toc437449244"/>
      <w:bookmarkStart w:id="96" w:name="_Toc438121687"/>
      <w:bookmarkStart w:id="97" w:name="_Toc34388210"/>
      <w:bookmarkStart w:id="98" w:name="_Toc39766999"/>
      <w:bookmarkStart w:id="99" w:name="_Toc41672030"/>
      <w:r w:rsidRPr="00745B7E">
        <w:rPr>
          <w:rFonts w:ascii="Arial" w:hAnsi="Arial" w:cs="Arial"/>
          <w:szCs w:val="24"/>
        </w:rPr>
        <w:t>VISITAS</w:t>
      </w:r>
      <w:bookmarkEnd w:id="94"/>
      <w:r w:rsidRPr="00745B7E">
        <w:rPr>
          <w:rFonts w:ascii="Arial" w:hAnsi="Arial" w:cs="Arial"/>
          <w:szCs w:val="24"/>
        </w:rPr>
        <w:t xml:space="preserve"> PARA LOS PRODUCTOS QUE APLIQUEN</w:t>
      </w:r>
      <w:bookmarkEnd w:id="95"/>
      <w:bookmarkEnd w:id="96"/>
      <w:bookmarkEnd w:id="97"/>
      <w:bookmarkEnd w:id="98"/>
      <w:bookmarkEnd w:id="99"/>
    </w:p>
    <w:p w14:paraId="7FFDC9E8" w14:textId="77777777" w:rsidR="006A3F0A" w:rsidRPr="00745B7E" w:rsidRDefault="006A3F0A" w:rsidP="006A3F0A">
      <w:pPr>
        <w:jc w:val="both"/>
        <w:rPr>
          <w:rFonts w:ascii="Arial" w:hAnsi="Arial" w:cs="Arial"/>
        </w:rPr>
      </w:pPr>
    </w:p>
    <w:p w14:paraId="4637D732" w14:textId="77777777" w:rsidR="006A3F0A" w:rsidRPr="00745B7E" w:rsidRDefault="006A3F0A" w:rsidP="006A3F0A">
      <w:pPr>
        <w:pStyle w:val="NormalWeb"/>
        <w:spacing w:before="0" w:beforeAutospacing="0" w:after="0" w:afterAutospacing="0"/>
        <w:jc w:val="both"/>
        <w:rPr>
          <w:rFonts w:ascii="Arial" w:hAnsi="Arial" w:cs="Arial"/>
          <w:lang w:val="es-CO"/>
        </w:rPr>
      </w:pPr>
      <w:r w:rsidRPr="00745B7E">
        <w:rPr>
          <w:rFonts w:ascii="Arial" w:hAnsi="Arial" w:cs="Arial"/>
          <w:lang w:val="es-CO"/>
        </w:rPr>
        <w:t xml:space="preserve">El FNA podrá realizar visitas de campo directamente o a través de terceros, para corroborar las fuentes de ingreso y la actividad económica del solicitante. Las políticas para realización de visitas quedarán plasmadas en el instructivo “Análisis De Crédito Cesantías y AVC” y los demás que los adicionen, modifiquen o sustituyan. </w:t>
      </w:r>
    </w:p>
    <w:p w14:paraId="67477433" w14:textId="77777777" w:rsidR="006A3F0A" w:rsidRPr="00745B7E" w:rsidRDefault="006A3F0A" w:rsidP="006A3F0A">
      <w:pPr>
        <w:jc w:val="both"/>
        <w:rPr>
          <w:rFonts w:ascii="Arial" w:hAnsi="Arial" w:cs="Arial"/>
          <w:lang w:val="es-ES" w:eastAsia="en-US"/>
        </w:rPr>
      </w:pPr>
    </w:p>
    <w:p w14:paraId="63FB33E8" w14:textId="77777777" w:rsidR="006A3F0A" w:rsidRPr="00745B7E" w:rsidRDefault="006A3F0A">
      <w:pPr>
        <w:pStyle w:val="Ttulo2"/>
        <w:numPr>
          <w:ilvl w:val="1"/>
          <w:numId w:val="10"/>
        </w:numPr>
        <w:ind w:left="709" w:hanging="709"/>
        <w:jc w:val="both"/>
        <w:rPr>
          <w:rFonts w:ascii="Arial" w:hAnsi="Arial" w:cs="Arial"/>
          <w:szCs w:val="24"/>
        </w:rPr>
      </w:pPr>
      <w:bookmarkStart w:id="100" w:name="_Toc305585089"/>
      <w:bookmarkStart w:id="101" w:name="_Toc437449245"/>
      <w:bookmarkStart w:id="102" w:name="_Toc438121688"/>
      <w:bookmarkStart w:id="103" w:name="_Toc34388211"/>
      <w:bookmarkStart w:id="104" w:name="_Toc39767000"/>
      <w:bookmarkStart w:id="105" w:name="_Toc41672031"/>
      <w:r w:rsidRPr="00745B7E">
        <w:rPr>
          <w:rFonts w:ascii="Arial" w:hAnsi="Arial" w:cs="Arial"/>
          <w:szCs w:val="24"/>
        </w:rPr>
        <w:t>CAUSALES DE EXIGIBILIDAD ANTICIPADA</w:t>
      </w:r>
      <w:bookmarkEnd w:id="100"/>
      <w:bookmarkEnd w:id="101"/>
      <w:bookmarkEnd w:id="102"/>
      <w:bookmarkEnd w:id="103"/>
      <w:bookmarkEnd w:id="104"/>
      <w:bookmarkEnd w:id="105"/>
    </w:p>
    <w:p w14:paraId="370345DD" w14:textId="77777777" w:rsidR="006A3F0A" w:rsidRPr="00745B7E" w:rsidRDefault="006A3F0A" w:rsidP="006A3F0A">
      <w:pPr>
        <w:rPr>
          <w:lang w:val="es-MX"/>
        </w:rPr>
      </w:pPr>
    </w:p>
    <w:p w14:paraId="6508576E" w14:textId="77777777" w:rsidR="006A3F0A" w:rsidRPr="00745B7E" w:rsidRDefault="006A3F0A" w:rsidP="006A3F0A">
      <w:pPr>
        <w:pStyle w:val="Ttulo3"/>
        <w:numPr>
          <w:ilvl w:val="0"/>
          <w:numId w:val="0"/>
        </w:numPr>
        <w:rPr>
          <w:b w:val="0"/>
          <w:szCs w:val="24"/>
        </w:rPr>
      </w:pPr>
      <w:r w:rsidRPr="00745B7E">
        <w:rPr>
          <w:b w:val="0"/>
          <w:szCs w:val="24"/>
        </w:rPr>
        <w:t>El FNA podrá unilateralmente dar por extinguido el plazo pactado para el pago del crédito o leasing habitacional y exigir su cancelación anticipada, una vez se presente la correspondiente demanda judicial, sin perjuicio de las demás causales consagradas en la ley, en la normatividad interna o contractualmente, en los siguientes eventos:</w:t>
      </w:r>
    </w:p>
    <w:p w14:paraId="39C4BA42" w14:textId="77777777" w:rsidR="006A3F0A" w:rsidRPr="00745B7E" w:rsidRDefault="006A3F0A" w:rsidP="006A3F0A">
      <w:pPr>
        <w:jc w:val="both"/>
        <w:rPr>
          <w:rFonts w:ascii="Arial" w:hAnsi="Arial" w:cs="Arial"/>
        </w:rPr>
      </w:pPr>
    </w:p>
    <w:p w14:paraId="4B2A4CD1" w14:textId="24594347" w:rsidR="006A3F0A" w:rsidRPr="00745B7E" w:rsidRDefault="006A3F0A">
      <w:pPr>
        <w:pStyle w:val="Ttulo3"/>
        <w:numPr>
          <w:ilvl w:val="2"/>
          <w:numId w:val="10"/>
        </w:numPr>
        <w:ind w:left="0" w:firstLine="0"/>
        <w:rPr>
          <w:b w:val="0"/>
          <w:szCs w:val="24"/>
        </w:rPr>
      </w:pPr>
      <w:r w:rsidRPr="00745B7E">
        <w:rPr>
          <w:b w:val="0"/>
          <w:szCs w:val="24"/>
        </w:rPr>
        <w:t xml:space="preserve">Cuando tenga conocimiento que la documentación presentada por el afiliado o su </w:t>
      </w:r>
      <w:r w:rsidR="00961F92" w:rsidRPr="00745B7E">
        <w:rPr>
          <w:b w:val="0"/>
          <w:szCs w:val="24"/>
        </w:rPr>
        <w:t>co</w:t>
      </w:r>
      <w:r w:rsidR="0068599C" w:rsidRPr="00745B7E">
        <w:rPr>
          <w:b w:val="0"/>
          <w:szCs w:val="24"/>
        </w:rPr>
        <w:t xml:space="preserve">deudor </w:t>
      </w:r>
      <w:r w:rsidRPr="00745B7E">
        <w:rPr>
          <w:b w:val="0"/>
          <w:szCs w:val="24"/>
        </w:rPr>
        <w:t>fue obtenida por medios irregulares, o contenga información no veraz, que haya inducido al FNA a error, sin perjuicio de las demás causales consagradas en la Ley o en el contrato.</w:t>
      </w:r>
    </w:p>
    <w:p w14:paraId="30D1DBC6" w14:textId="77777777" w:rsidR="006A3F0A" w:rsidRPr="00745B7E" w:rsidRDefault="006A3F0A" w:rsidP="0059421C">
      <w:pPr>
        <w:jc w:val="both"/>
        <w:rPr>
          <w:rFonts w:ascii="Arial" w:hAnsi="Arial" w:cs="Arial"/>
        </w:rPr>
      </w:pPr>
    </w:p>
    <w:p w14:paraId="7DE8F957" w14:textId="77777777" w:rsidR="006A3F0A" w:rsidRPr="00745B7E" w:rsidRDefault="006A3F0A">
      <w:pPr>
        <w:pStyle w:val="Ttulo3"/>
        <w:numPr>
          <w:ilvl w:val="2"/>
          <w:numId w:val="10"/>
        </w:numPr>
        <w:ind w:left="0" w:firstLine="0"/>
        <w:rPr>
          <w:b w:val="0"/>
          <w:szCs w:val="24"/>
        </w:rPr>
      </w:pPr>
      <w:r w:rsidRPr="00745B7E">
        <w:rPr>
          <w:b w:val="0"/>
          <w:szCs w:val="24"/>
        </w:rPr>
        <w:t xml:space="preserve">Las demás que se establezcan contractualmente. </w:t>
      </w:r>
    </w:p>
    <w:p w14:paraId="6DB28A92" w14:textId="77777777" w:rsidR="006A3F0A" w:rsidRPr="00745B7E" w:rsidRDefault="006A3F0A" w:rsidP="0059421C">
      <w:pPr>
        <w:rPr>
          <w:lang w:val="es-MX"/>
        </w:rPr>
      </w:pPr>
    </w:p>
    <w:p w14:paraId="0738E150" w14:textId="77777777" w:rsidR="006A3F0A" w:rsidRPr="00745B7E" w:rsidRDefault="006A3F0A">
      <w:pPr>
        <w:pStyle w:val="Ttulo3"/>
        <w:numPr>
          <w:ilvl w:val="2"/>
          <w:numId w:val="10"/>
        </w:numPr>
        <w:ind w:left="0" w:firstLine="0"/>
        <w:rPr>
          <w:bCs/>
          <w:szCs w:val="24"/>
        </w:rPr>
      </w:pPr>
      <w:r w:rsidRPr="00745B7E">
        <w:rPr>
          <w:bCs/>
          <w:szCs w:val="24"/>
        </w:rPr>
        <w:t>Causales de exigibilidad anticipada para crédito hipotecario:</w:t>
      </w:r>
    </w:p>
    <w:p w14:paraId="2C287D6D" w14:textId="77777777" w:rsidR="006A3F0A" w:rsidRPr="00745B7E" w:rsidRDefault="006A3F0A" w:rsidP="0059421C">
      <w:pPr>
        <w:jc w:val="both"/>
        <w:rPr>
          <w:rFonts w:ascii="Arial" w:hAnsi="Arial" w:cs="Arial"/>
        </w:rPr>
      </w:pPr>
    </w:p>
    <w:p w14:paraId="28607D64" w14:textId="77777777" w:rsidR="006A3F0A" w:rsidRPr="00745B7E" w:rsidRDefault="006A3F0A">
      <w:pPr>
        <w:pStyle w:val="Ttulo4"/>
        <w:numPr>
          <w:ilvl w:val="3"/>
          <w:numId w:val="10"/>
        </w:numPr>
        <w:tabs>
          <w:tab w:val="left" w:pos="993"/>
        </w:tabs>
        <w:ind w:left="0" w:firstLine="0"/>
        <w:rPr>
          <w:b w:val="0"/>
          <w:sz w:val="24"/>
          <w:szCs w:val="24"/>
        </w:rPr>
      </w:pPr>
      <w:r w:rsidRPr="00745B7E">
        <w:rPr>
          <w:b w:val="0"/>
          <w:sz w:val="24"/>
          <w:szCs w:val="24"/>
        </w:rPr>
        <w:t>En los casos en que se utilice el crédito para compra de inmuebles sobre los que recaiga un gravamen hipotecario, el incumplimiento de la cancelación de dicho gravamen por parte del afiliado (a) podrá dar lugar a que el FNA extinga el plazo del crédito y exija el pago anticipado de la obligación.</w:t>
      </w:r>
    </w:p>
    <w:p w14:paraId="18B7210C" w14:textId="77777777" w:rsidR="006A3F0A" w:rsidRPr="00745B7E" w:rsidRDefault="006A3F0A" w:rsidP="0059421C">
      <w:pPr>
        <w:jc w:val="both"/>
        <w:rPr>
          <w:rFonts w:ascii="Arial" w:hAnsi="Arial" w:cs="Arial"/>
        </w:rPr>
      </w:pPr>
    </w:p>
    <w:p w14:paraId="447B9A48" w14:textId="77777777" w:rsidR="006A3F0A" w:rsidRPr="00745B7E" w:rsidRDefault="006A3F0A">
      <w:pPr>
        <w:pStyle w:val="Ttulo4"/>
        <w:numPr>
          <w:ilvl w:val="3"/>
          <w:numId w:val="10"/>
        </w:numPr>
        <w:tabs>
          <w:tab w:val="left" w:pos="993"/>
        </w:tabs>
        <w:ind w:left="0" w:firstLine="0"/>
        <w:rPr>
          <w:b w:val="0"/>
          <w:sz w:val="24"/>
          <w:szCs w:val="24"/>
        </w:rPr>
      </w:pPr>
      <w:r w:rsidRPr="00745B7E">
        <w:rPr>
          <w:b w:val="0"/>
          <w:sz w:val="24"/>
          <w:szCs w:val="24"/>
        </w:rPr>
        <w:t xml:space="preserve">Cuando el inmueble hipotecado en favor del FNA sea perseguido judicialmente, sufra desmejora o deprecio tales, que en dichas condiciones no preste suficiente garantía a juicio de perito, o cuando la hipoteca otorgada en garantía se vea afectada por hechos inherentes a su constitución. </w:t>
      </w:r>
    </w:p>
    <w:p w14:paraId="54DA9C97" w14:textId="77777777" w:rsidR="006A3F0A" w:rsidRPr="00745B7E" w:rsidRDefault="006A3F0A" w:rsidP="006A3F0A">
      <w:pPr>
        <w:rPr>
          <w:lang w:val="es-MX"/>
        </w:rPr>
      </w:pPr>
    </w:p>
    <w:p w14:paraId="22A6FB78" w14:textId="77777777" w:rsidR="006A3F0A" w:rsidRPr="00745B7E" w:rsidRDefault="006A3F0A">
      <w:pPr>
        <w:pStyle w:val="Ttulo3"/>
        <w:numPr>
          <w:ilvl w:val="2"/>
          <w:numId w:val="10"/>
        </w:numPr>
        <w:ind w:left="0" w:firstLine="0"/>
        <w:rPr>
          <w:szCs w:val="24"/>
        </w:rPr>
      </w:pPr>
      <w:r w:rsidRPr="00745B7E">
        <w:rPr>
          <w:szCs w:val="24"/>
        </w:rPr>
        <w:t>Causales de exigibilidad anticipada para las finalidades de Crédito Construcción de vivienda en Sitio Propio y Mejora de Vivienda.</w:t>
      </w:r>
    </w:p>
    <w:p w14:paraId="7B09F36C" w14:textId="77777777" w:rsidR="006A3F0A" w:rsidRPr="00745B7E" w:rsidRDefault="006A3F0A" w:rsidP="006A3F0A">
      <w:pPr>
        <w:jc w:val="both"/>
        <w:rPr>
          <w:rFonts w:ascii="Arial" w:hAnsi="Arial" w:cs="Arial"/>
          <w:b/>
          <w:bCs/>
        </w:rPr>
      </w:pPr>
    </w:p>
    <w:p w14:paraId="47CC655A" w14:textId="77777777" w:rsidR="006A3F0A" w:rsidRPr="00745B7E" w:rsidRDefault="006A3F0A" w:rsidP="006A3F0A">
      <w:pPr>
        <w:pStyle w:val="Ttulo4"/>
        <w:numPr>
          <w:ilvl w:val="0"/>
          <w:numId w:val="0"/>
        </w:numPr>
        <w:tabs>
          <w:tab w:val="left" w:pos="1134"/>
        </w:tabs>
        <w:rPr>
          <w:sz w:val="24"/>
          <w:szCs w:val="24"/>
        </w:rPr>
      </w:pPr>
      <w:r w:rsidRPr="00745B7E">
        <w:rPr>
          <w:b w:val="0"/>
          <w:sz w:val="24"/>
          <w:szCs w:val="24"/>
        </w:rPr>
        <w:t>El FNA podrá exigir el pago de la totalidad de la obligación cuando identifique que la obra no ha sido terminada en su totalidad y no cumple con la cobertura mínima exigida para el producto en los siguientes eventos:</w:t>
      </w:r>
    </w:p>
    <w:p w14:paraId="075915ED" w14:textId="77777777" w:rsidR="006A3F0A" w:rsidRPr="00745B7E" w:rsidRDefault="006A3F0A" w:rsidP="006A3F0A">
      <w:pPr>
        <w:ind w:left="708"/>
        <w:jc w:val="both"/>
        <w:rPr>
          <w:rFonts w:ascii="Arial" w:hAnsi="Arial" w:cs="Arial"/>
        </w:rPr>
      </w:pPr>
    </w:p>
    <w:p w14:paraId="7FAACB9B" w14:textId="77777777" w:rsidR="006A3F0A" w:rsidRPr="00745B7E" w:rsidRDefault="006A3F0A" w:rsidP="0059421C">
      <w:pPr>
        <w:rPr>
          <w:rFonts w:ascii="Arial" w:hAnsi="Arial" w:cs="Arial"/>
        </w:rPr>
      </w:pPr>
      <w:r w:rsidRPr="00745B7E">
        <w:rPr>
          <w:rFonts w:ascii="Arial" w:hAnsi="Arial" w:cs="Arial"/>
          <w:b/>
        </w:rPr>
        <w:t>1.13.4.1</w:t>
      </w:r>
      <w:r w:rsidRPr="00745B7E">
        <w:rPr>
          <w:rFonts w:ascii="Arial" w:hAnsi="Arial" w:cs="Arial"/>
        </w:rPr>
        <w:t>. Cuando no se presente oportunamente la documentación exigida para el segundo desembolso y que demuestre la inversión de los recursos otorgados en el primer desembolso.</w:t>
      </w:r>
    </w:p>
    <w:p w14:paraId="56520772" w14:textId="77777777" w:rsidR="006A3F0A" w:rsidRPr="00745B7E" w:rsidRDefault="006A3F0A" w:rsidP="0059421C">
      <w:pPr>
        <w:jc w:val="both"/>
        <w:rPr>
          <w:rFonts w:ascii="Arial" w:hAnsi="Arial" w:cs="Arial"/>
        </w:rPr>
      </w:pPr>
    </w:p>
    <w:p w14:paraId="23F49049" w14:textId="77777777" w:rsidR="006A3F0A" w:rsidRPr="00745B7E" w:rsidRDefault="006A3F0A" w:rsidP="0059421C">
      <w:pPr>
        <w:rPr>
          <w:rFonts w:ascii="Arial" w:hAnsi="Arial" w:cs="Arial"/>
        </w:rPr>
      </w:pPr>
      <w:r w:rsidRPr="00745B7E">
        <w:rPr>
          <w:rFonts w:ascii="Arial" w:hAnsi="Arial" w:cs="Arial"/>
          <w:b/>
        </w:rPr>
        <w:t>1.13.4.2.</w:t>
      </w:r>
      <w:r w:rsidRPr="00745B7E">
        <w:rPr>
          <w:rFonts w:ascii="Arial" w:hAnsi="Arial" w:cs="Arial"/>
        </w:rPr>
        <w:t xml:space="preserve"> Se compruebe que el crédito fue utilizado para fines distintos de aquellos para los cuales fue concedido.</w:t>
      </w:r>
    </w:p>
    <w:p w14:paraId="784FFB43" w14:textId="77777777" w:rsidR="006A3F0A" w:rsidRPr="00745B7E" w:rsidRDefault="006A3F0A" w:rsidP="0059421C">
      <w:pPr>
        <w:jc w:val="both"/>
        <w:rPr>
          <w:rFonts w:ascii="Arial" w:hAnsi="Arial" w:cs="Arial"/>
        </w:rPr>
      </w:pPr>
    </w:p>
    <w:p w14:paraId="2F6722C4" w14:textId="77777777" w:rsidR="006A3F0A" w:rsidRPr="00745B7E" w:rsidRDefault="006A3F0A" w:rsidP="0059421C">
      <w:pPr>
        <w:rPr>
          <w:rFonts w:ascii="Arial" w:hAnsi="Arial" w:cs="Arial"/>
        </w:rPr>
      </w:pPr>
      <w:r w:rsidRPr="00745B7E">
        <w:rPr>
          <w:rFonts w:ascii="Arial" w:hAnsi="Arial" w:cs="Arial"/>
          <w:b/>
        </w:rPr>
        <w:t>1.13.4.3.</w:t>
      </w:r>
      <w:r w:rsidRPr="00745B7E">
        <w:rPr>
          <w:rFonts w:ascii="Arial" w:hAnsi="Arial" w:cs="Arial"/>
        </w:rPr>
        <w:t xml:space="preserve"> Se compruebe que los recursos no se invirtieron en su totalidad en la obra para la cual fue destinada.</w:t>
      </w:r>
    </w:p>
    <w:p w14:paraId="22AD828F" w14:textId="77777777" w:rsidR="006A3F0A" w:rsidRPr="00745B7E" w:rsidRDefault="006A3F0A" w:rsidP="0059421C">
      <w:pPr>
        <w:jc w:val="both"/>
        <w:rPr>
          <w:rFonts w:ascii="Arial" w:hAnsi="Arial" w:cs="Arial"/>
        </w:rPr>
      </w:pPr>
    </w:p>
    <w:p w14:paraId="75767B1E" w14:textId="77777777" w:rsidR="006A3F0A" w:rsidRPr="00745B7E" w:rsidRDefault="006A3F0A">
      <w:pPr>
        <w:pStyle w:val="Ttulo3"/>
        <w:numPr>
          <w:ilvl w:val="2"/>
          <w:numId w:val="10"/>
        </w:numPr>
        <w:ind w:left="0" w:firstLine="0"/>
        <w:rPr>
          <w:b w:val="0"/>
          <w:bCs/>
          <w:szCs w:val="24"/>
        </w:rPr>
      </w:pPr>
      <w:r w:rsidRPr="00745B7E">
        <w:rPr>
          <w:bCs/>
          <w:szCs w:val="24"/>
        </w:rPr>
        <w:t>Causales de exigibilidad anticipada para leasing habitacional.</w:t>
      </w:r>
    </w:p>
    <w:p w14:paraId="5D5E1F90" w14:textId="77777777" w:rsidR="006A3F0A" w:rsidRPr="00745B7E" w:rsidRDefault="006A3F0A" w:rsidP="0059421C">
      <w:pPr>
        <w:jc w:val="both"/>
        <w:rPr>
          <w:rFonts w:ascii="Arial" w:hAnsi="Arial" w:cs="Arial"/>
          <w:b/>
          <w:bCs/>
          <w:lang w:val="es-MX"/>
        </w:rPr>
      </w:pPr>
    </w:p>
    <w:p w14:paraId="7EEDC647" w14:textId="77777777" w:rsidR="006A3F0A" w:rsidRPr="00745B7E" w:rsidRDefault="006A3F0A" w:rsidP="0059421C">
      <w:pPr>
        <w:pStyle w:val="Ttulo4"/>
        <w:numPr>
          <w:ilvl w:val="0"/>
          <w:numId w:val="0"/>
        </w:numPr>
        <w:rPr>
          <w:b w:val="0"/>
          <w:sz w:val="24"/>
          <w:szCs w:val="24"/>
        </w:rPr>
      </w:pPr>
      <w:r w:rsidRPr="00745B7E">
        <w:rPr>
          <w:sz w:val="24"/>
          <w:szCs w:val="24"/>
        </w:rPr>
        <w:t>1.13.5.1</w:t>
      </w:r>
      <w:r w:rsidRPr="00745B7E">
        <w:rPr>
          <w:b w:val="0"/>
          <w:sz w:val="24"/>
          <w:szCs w:val="24"/>
        </w:rPr>
        <w:t xml:space="preserve"> Incumplimiento de cualquiera de las obligaciones del locatario descritas en el contrato de leasing habitacional.</w:t>
      </w:r>
    </w:p>
    <w:p w14:paraId="02DC9260" w14:textId="77777777" w:rsidR="006A3F0A" w:rsidRPr="00745B7E" w:rsidRDefault="006A3F0A" w:rsidP="006A3F0A">
      <w:pPr>
        <w:jc w:val="both"/>
        <w:rPr>
          <w:rFonts w:ascii="Arial" w:hAnsi="Arial" w:cs="Arial"/>
          <w:lang w:val="es-MX"/>
        </w:rPr>
      </w:pPr>
    </w:p>
    <w:p w14:paraId="62E814A9" w14:textId="77777777" w:rsidR="006A3F0A" w:rsidRPr="00745B7E" w:rsidRDefault="006A3F0A" w:rsidP="006A3F0A">
      <w:pPr>
        <w:ind w:left="708"/>
        <w:jc w:val="both"/>
        <w:rPr>
          <w:rFonts w:ascii="Arial" w:hAnsi="Arial" w:cs="Arial"/>
          <w:lang w:val="es-MX"/>
        </w:rPr>
      </w:pPr>
    </w:p>
    <w:p w14:paraId="7C6D828A" w14:textId="77777777" w:rsidR="006A3F0A" w:rsidRPr="00745B7E" w:rsidRDefault="006A3F0A">
      <w:pPr>
        <w:pStyle w:val="Ttulo3"/>
        <w:numPr>
          <w:ilvl w:val="2"/>
          <w:numId w:val="10"/>
        </w:numPr>
        <w:ind w:left="0" w:firstLine="0"/>
        <w:rPr>
          <w:bCs/>
          <w:szCs w:val="24"/>
        </w:rPr>
      </w:pPr>
      <w:r w:rsidRPr="00745B7E">
        <w:rPr>
          <w:bCs/>
          <w:szCs w:val="24"/>
        </w:rPr>
        <w:t>Causales de exigibilidad anticipada especiales para crédito educativo.</w:t>
      </w:r>
    </w:p>
    <w:p w14:paraId="1035F59A" w14:textId="77777777" w:rsidR="006A3F0A" w:rsidRPr="00745B7E" w:rsidRDefault="006A3F0A" w:rsidP="0059421C">
      <w:pPr>
        <w:jc w:val="both"/>
        <w:rPr>
          <w:rFonts w:ascii="Arial" w:hAnsi="Arial" w:cs="Arial"/>
          <w:lang w:val="es-MX"/>
        </w:rPr>
      </w:pPr>
    </w:p>
    <w:p w14:paraId="011BC607" w14:textId="77777777" w:rsidR="006A3F0A" w:rsidRPr="00745B7E" w:rsidRDefault="006A3F0A">
      <w:pPr>
        <w:pStyle w:val="Ttulo4"/>
        <w:numPr>
          <w:ilvl w:val="3"/>
          <w:numId w:val="10"/>
        </w:numPr>
        <w:tabs>
          <w:tab w:val="left" w:pos="993"/>
        </w:tabs>
        <w:ind w:left="0" w:firstLine="0"/>
        <w:rPr>
          <w:b w:val="0"/>
          <w:sz w:val="24"/>
          <w:szCs w:val="24"/>
        </w:rPr>
      </w:pPr>
      <w:r w:rsidRPr="00745B7E">
        <w:rPr>
          <w:b w:val="0"/>
          <w:sz w:val="24"/>
          <w:szCs w:val="24"/>
        </w:rPr>
        <w:t>Se hará exigible la totalidad de la obligación cuando el beneficiario suspenda injustificadamente los estudios o cuando utilice el crédito para fines distintos de aquellos para los cuales fue concedido y cuando la garantía otorgada no represente respaldo suficiente.</w:t>
      </w:r>
    </w:p>
    <w:p w14:paraId="2188AD0C" w14:textId="77777777" w:rsidR="006A3F0A" w:rsidRPr="00745B7E" w:rsidRDefault="006A3F0A" w:rsidP="0059421C">
      <w:pPr>
        <w:jc w:val="both"/>
        <w:rPr>
          <w:rFonts w:ascii="Arial" w:hAnsi="Arial" w:cs="Arial"/>
          <w:lang w:val="es-MX"/>
        </w:rPr>
      </w:pPr>
    </w:p>
    <w:p w14:paraId="1363692C" w14:textId="77777777" w:rsidR="006A3F0A" w:rsidRPr="00745B7E" w:rsidRDefault="006A3F0A">
      <w:pPr>
        <w:pStyle w:val="Ttulo4"/>
        <w:numPr>
          <w:ilvl w:val="3"/>
          <w:numId w:val="10"/>
        </w:numPr>
        <w:tabs>
          <w:tab w:val="left" w:pos="1134"/>
        </w:tabs>
        <w:ind w:left="0" w:firstLine="0"/>
        <w:rPr>
          <w:b w:val="0"/>
          <w:sz w:val="24"/>
          <w:szCs w:val="24"/>
        </w:rPr>
      </w:pPr>
      <w:r w:rsidRPr="00745B7E">
        <w:rPr>
          <w:b w:val="0"/>
          <w:sz w:val="24"/>
          <w:szCs w:val="24"/>
        </w:rPr>
        <w:t>Se tendrá por causal de exigibilidad anticipada, la suspensión de los desembolsos por más de dos periodos académicos durante la vigencia del crédito.</w:t>
      </w:r>
    </w:p>
    <w:p w14:paraId="67C68AB8" w14:textId="77777777" w:rsidR="006A3F0A" w:rsidRPr="00745B7E" w:rsidRDefault="006A3F0A" w:rsidP="006A3F0A">
      <w:pPr>
        <w:ind w:left="708"/>
        <w:jc w:val="both"/>
        <w:rPr>
          <w:rFonts w:ascii="Arial" w:hAnsi="Arial" w:cs="Arial"/>
          <w:lang w:val="es-MX"/>
        </w:rPr>
      </w:pPr>
    </w:p>
    <w:p w14:paraId="031BF23E" w14:textId="77777777" w:rsidR="006A3F0A" w:rsidRPr="00745B7E" w:rsidRDefault="006A3F0A">
      <w:pPr>
        <w:pStyle w:val="Ttulo1"/>
        <w:numPr>
          <w:ilvl w:val="0"/>
          <w:numId w:val="4"/>
        </w:numPr>
        <w:jc w:val="both"/>
        <w:rPr>
          <w:rFonts w:cs="Arial"/>
          <w:b/>
          <w:sz w:val="24"/>
          <w:szCs w:val="24"/>
        </w:rPr>
      </w:pPr>
      <w:bookmarkStart w:id="106" w:name="_Toc39767001"/>
      <w:bookmarkStart w:id="107" w:name="_Toc39767362"/>
      <w:bookmarkStart w:id="108" w:name="_Toc39767002"/>
      <w:bookmarkStart w:id="109" w:name="_Toc39767363"/>
      <w:bookmarkStart w:id="110" w:name="_Toc39767003"/>
      <w:bookmarkStart w:id="111" w:name="_Toc39767364"/>
      <w:bookmarkStart w:id="112" w:name="_Toc39767004"/>
      <w:bookmarkStart w:id="113" w:name="_Toc39767365"/>
      <w:bookmarkStart w:id="114" w:name="_Toc39767005"/>
      <w:bookmarkStart w:id="115" w:name="_Toc39767366"/>
      <w:bookmarkStart w:id="116" w:name="_Toc39767006"/>
      <w:bookmarkStart w:id="117" w:name="_Toc39767367"/>
      <w:bookmarkStart w:id="118" w:name="_Toc39767007"/>
      <w:bookmarkStart w:id="119" w:name="_Toc39767368"/>
      <w:bookmarkStart w:id="120" w:name="_Toc39767008"/>
      <w:bookmarkStart w:id="121" w:name="_Toc39767369"/>
      <w:bookmarkStart w:id="122" w:name="_Toc39767009"/>
      <w:bookmarkStart w:id="123" w:name="_Toc39767370"/>
      <w:bookmarkStart w:id="124" w:name="_Toc39767010"/>
      <w:bookmarkStart w:id="125" w:name="_Toc39767371"/>
      <w:bookmarkStart w:id="126" w:name="_Toc39767011"/>
      <w:bookmarkStart w:id="127" w:name="_Toc39767372"/>
      <w:bookmarkStart w:id="128" w:name="_Toc39767012"/>
      <w:bookmarkStart w:id="129" w:name="_Toc39767373"/>
      <w:bookmarkStart w:id="130" w:name="_Toc39767013"/>
      <w:bookmarkStart w:id="131" w:name="_Toc39767374"/>
      <w:bookmarkStart w:id="132" w:name="_Toc39767014"/>
      <w:bookmarkStart w:id="133" w:name="_Toc39767375"/>
      <w:bookmarkStart w:id="134" w:name="_Toc39767015"/>
      <w:bookmarkStart w:id="135" w:name="_Toc39767376"/>
      <w:bookmarkStart w:id="136" w:name="_Toc39767016"/>
      <w:bookmarkStart w:id="137" w:name="_Toc39767377"/>
      <w:bookmarkStart w:id="138" w:name="_Toc39767017"/>
      <w:bookmarkStart w:id="139" w:name="_Toc39767378"/>
      <w:bookmarkStart w:id="140" w:name="_Toc39767018"/>
      <w:bookmarkStart w:id="141" w:name="_Toc39767379"/>
      <w:bookmarkStart w:id="142" w:name="_Toc39767019"/>
      <w:bookmarkStart w:id="143" w:name="_Toc39767380"/>
      <w:bookmarkStart w:id="144" w:name="_Toc39767020"/>
      <w:bookmarkStart w:id="145" w:name="_Toc39767381"/>
      <w:bookmarkStart w:id="146" w:name="_Toc39767021"/>
      <w:bookmarkStart w:id="147" w:name="_Toc39767382"/>
      <w:bookmarkStart w:id="148" w:name="_Toc39767022"/>
      <w:bookmarkStart w:id="149" w:name="_Toc39767383"/>
      <w:bookmarkStart w:id="150" w:name="_Toc39767023"/>
      <w:bookmarkStart w:id="151" w:name="_Toc39767384"/>
      <w:bookmarkStart w:id="152" w:name="_Toc39767024"/>
      <w:bookmarkStart w:id="153" w:name="_Toc39767385"/>
      <w:bookmarkStart w:id="154" w:name="_Toc39767025"/>
      <w:bookmarkStart w:id="155" w:name="_Toc39767386"/>
      <w:bookmarkStart w:id="156" w:name="_Toc39767026"/>
      <w:bookmarkStart w:id="157" w:name="_Toc39767387"/>
      <w:bookmarkStart w:id="158" w:name="_Toc39767027"/>
      <w:bookmarkStart w:id="159" w:name="_Toc39767388"/>
      <w:bookmarkStart w:id="160" w:name="_Toc39767028"/>
      <w:bookmarkStart w:id="161" w:name="_Toc39767389"/>
      <w:bookmarkStart w:id="162" w:name="_Toc39767029"/>
      <w:bookmarkStart w:id="163" w:name="_Toc39767390"/>
      <w:bookmarkStart w:id="164" w:name="_Toc39767030"/>
      <w:bookmarkStart w:id="165" w:name="_Toc39767391"/>
      <w:bookmarkStart w:id="166" w:name="_Toc39767031"/>
      <w:bookmarkStart w:id="167" w:name="_Toc39767392"/>
      <w:bookmarkStart w:id="168" w:name="_Toc39767032"/>
      <w:bookmarkStart w:id="169" w:name="_Toc39767393"/>
      <w:bookmarkStart w:id="170" w:name="_Toc39767033"/>
      <w:bookmarkStart w:id="171" w:name="_Toc39767394"/>
      <w:bookmarkStart w:id="172" w:name="_Toc39767050"/>
      <w:bookmarkStart w:id="173" w:name="_Toc39767411"/>
      <w:bookmarkStart w:id="174" w:name="_Toc39767051"/>
      <w:bookmarkStart w:id="175" w:name="_Toc39767412"/>
      <w:bookmarkStart w:id="176" w:name="_Toc39767052"/>
      <w:bookmarkStart w:id="177" w:name="_Toc39767413"/>
      <w:bookmarkStart w:id="178" w:name="_Toc39767053"/>
      <w:bookmarkStart w:id="179" w:name="_Toc39767414"/>
      <w:bookmarkStart w:id="180" w:name="_Toc39767054"/>
      <w:bookmarkStart w:id="181" w:name="_Toc39767415"/>
      <w:bookmarkStart w:id="182" w:name="_Toc39767055"/>
      <w:bookmarkStart w:id="183" w:name="_Toc39767416"/>
      <w:bookmarkStart w:id="184" w:name="_Toc305584887"/>
      <w:bookmarkStart w:id="185" w:name="_Toc438121689"/>
      <w:bookmarkStart w:id="186" w:name="_Toc34388212"/>
      <w:bookmarkStart w:id="187" w:name="_Toc39767056"/>
      <w:bookmarkStart w:id="188" w:name="_Toc41672032"/>
      <w:bookmarkStart w:id="189" w:name="_Hlk3120565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745B7E">
        <w:rPr>
          <w:rFonts w:cs="Arial"/>
          <w:b/>
          <w:sz w:val="24"/>
          <w:szCs w:val="24"/>
          <w:u w:val="single"/>
        </w:rPr>
        <w:t xml:space="preserve">CREDITO </w:t>
      </w:r>
      <w:bookmarkEnd w:id="184"/>
      <w:r w:rsidRPr="00745B7E">
        <w:rPr>
          <w:rFonts w:cs="Arial"/>
          <w:b/>
          <w:sz w:val="24"/>
          <w:szCs w:val="24"/>
          <w:u w:val="single"/>
        </w:rPr>
        <w:t>HIPOTECARIO Y LEASING HABITACIONAL PARA AFILIADOS RESIDENTES EN COLOMBIA Y EN EL EXTERIOR</w:t>
      </w:r>
      <w:bookmarkEnd w:id="185"/>
      <w:bookmarkEnd w:id="186"/>
      <w:r w:rsidRPr="00745B7E">
        <w:rPr>
          <w:rFonts w:cs="Arial"/>
          <w:b/>
          <w:sz w:val="24"/>
          <w:szCs w:val="24"/>
        </w:rPr>
        <w:t>.</w:t>
      </w:r>
      <w:bookmarkEnd w:id="187"/>
      <w:bookmarkEnd w:id="188"/>
    </w:p>
    <w:bookmarkEnd w:id="189"/>
    <w:p w14:paraId="6228DCE8" w14:textId="77777777" w:rsidR="006A3F0A" w:rsidRPr="00745B7E" w:rsidRDefault="006A3F0A" w:rsidP="006A3F0A">
      <w:pPr>
        <w:jc w:val="both"/>
        <w:rPr>
          <w:rFonts w:ascii="Arial" w:hAnsi="Arial" w:cs="Arial"/>
          <w:b/>
          <w:lang w:val="es-ES"/>
        </w:rPr>
      </w:pPr>
    </w:p>
    <w:p w14:paraId="54AFACD0" w14:textId="77777777" w:rsidR="006A3F0A" w:rsidRPr="00745B7E" w:rsidRDefault="006A3F0A">
      <w:pPr>
        <w:pStyle w:val="Ttulo2"/>
        <w:numPr>
          <w:ilvl w:val="1"/>
          <w:numId w:val="4"/>
        </w:numPr>
        <w:ind w:left="284" w:hanging="284"/>
        <w:jc w:val="both"/>
        <w:rPr>
          <w:rFonts w:ascii="Arial" w:hAnsi="Arial" w:cs="Arial"/>
          <w:szCs w:val="24"/>
        </w:rPr>
      </w:pPr>
      <w:bookmarkStart w:id="190" w:name="_Toc437449221"/>
      <w:bookmarkStart w:id="191" w:name="_Toc438121674"/>
      <w:bookmarkStart w:id="192" w:name="_Toc34388197"/>
      <w:bookmarkStart w:id="193" w:name="_Toc39766988"/>
      <w:bookmarkStart w:id="194" w:name="_Toc41672033"/>
      <w:bookmarkStart w:id="195" w:name="_Toc305584900"/>
      <w:bookmarkStart w:id="196" w:name="_Toc437449255"/>
      <w:bookmarkStart w:id="197" w:name="_Toc438121692"/>
      <w:bookmarkStart w:id="198" w:name="_Toc34388215"/>
      <w:bookmarkStart w:id="199" w:name="_Toc39767057"/>
      <w:r w:rsidRPr="00745B7E">
        <w:rPr>
          <w:rFonts w:ascii="Arial" w:hAnsi="Arial" w:cs="Arial"/>
          <w:szCs w:val="24"/>
        </w:rPr>
        <w:t>FINALIDAD</w:t>
      </w:r>
      <w:bookmarkEnd w:id="190"/>
      <w:bookmarkEnd w:id="191"/>
      <w:bookmarkEnd w:id="192"/>
      <w:bookmarkEnd w:id="193"/>
      <w:bookmarkEnd w:id="194"/>
    </w:p>
    <w:p w14:paraId="7285940E" w14:textId="77777777" w:rsidR="006A3F0A" w:rsidRPr="00745B7E" w:rsidRDefault="006A3F0A" w:rsidP="006A3F0A">
      <w:pPr>
        <w:jc w:val="both"/>
        <w:rPr>
          <w:rFonts w:ascii="Arial" w:hAnsi="Arial" w:cs="Arial"/>
        </w:rPr>
      </w:pPr>
    </w:p>
    <w:p w14:paraId="098DDDE4" w14:textId="77777777" w:rsidR="006A3F0A" w:rsidRPr="00745B7E" w:rsidRDefault="006A3F0A" w:rsidP="006A3F0A">
      <w:pPr>
        <w:jc w:val="both"/>
        <w:rPr>
          <w:rFonts w:ascii="Arial" w:hAnsi="Arial" w:cs="Arial"/>
          <w:b/>
          <w:bCs/>
          <w:caps/>
          <w:lang w:val="es-ES_tradnl"/>
        </w:rPr>
      </w:pPr>
      <w:r w:rsidRPr="00745B7E">
        <w:rPr>
          <w:rFonts w:ascii="Arial" w:hAnsi="Arial" w:cs="Arial"/>
        </w:rPr>
        <w:t>Financiamiento a través de crédito hipotecario y operaciones de Leasing Habitacional que serán otorgados por el FNA dentro del territorio nacional para satisfacer la demanda de sus afiliados por Cesantías y AVC, incluyendo los colombianos residentes en el exterior.</w:t>
      </w:r>
      <w:r w:rsidRPr="00745B7E">
        <w:rPr>
          <w:rFonts w:ascii="Arial" w:hAnsi="Arial" w:cs="Arial"/>
          <w:b/>
          <w:bCs/>
          <w:caps/>
          <w:lang w:val="es-ES_tradnl"/>
        </w:rPr>
        <w:t xml:space="preserve"> </w:t>
      </w:r>
    </w:p>
    <w:p w14:paraId="22863099" w14:textId="77777777" w:rsidR="006A3F0A" w:rsidRPr="00745B7E" w:rsidRDefault="006A3F0A" w:rsidP="006A3F0A">
      <w:pPr>
        <w:jc w:val="both"/>
        <w:rPr>
          <w:rFonts w:ascii="Arial" w:hAnsi="Arial" w:cs="Arial"/>
          <w:lang w:val="es-ES_tradnl"/>
        </w:rPr>
      </w:pPr>
    </w:p>
    <w:p w14:paraId="11031CF9" w14:textId="77777777" w:rsidR="006A3F0A" w:rsidRPr="00745B7E" w:rsidRDefault="006A3F0A">
      <w:pPr>
        <w:pStyle w:val="Ttulo3"/>
        <w:numPr>
          <w:ilvl w:val="2"/>
          <w:numId w:val="4"/>
        </w:numPr>
        <w:ind w:left="0" w:firstLine="0"/>
        <w:rPr>
          <w:szCs w:val="24"/>
        </w:rPr>
      </w:pPr>
      <w:r w:rsidRPr="00745B7E">
        <w:rPr>
          <w:szCs w:val="24"/>
        </w:rPr>
        <w:t>Compra de Vivienda Nueva</w:t>
      </w:r>
    </w:p>
    <w:p w14:paraId="3F7B498F" w14:textId="77777777" w:rsidR="006A3F0A" w:rsidRPr="00745B7E" w:rsidRDefault="006A3F0A" w:rsidP="006A3F0A">
      <w:pPr>
        <w:jc w:val="both"/>
        <w:rPr>
          <w:rFonts w:ascii="Arial" w:hAnsi="Arial" w:cs="Arial"/>
        </w:rPr>
      </w:pPr>
    </w:p>
    <w:p w14:paraId="77C1C943" w14:textId="77777777" w:rsidR="006A3F0A" w:rsidRPr="00745B7E" w:rsidRDefault="006A3F0A" w:rsidP="006A3F0A">
      <w:pPr>
        <w:jc w:val="both"/>
        <w:rPr>
          <w:rFonts w:ascii="Arial" w:hAnsi="Arial" w:cs="Arial"/>
        </w:rPr>
      </w:pPr>
      <w:r w:rsidRPr="00745B7E">
        <w:rPr>
          <w:rFonts w:ascii="Arial" w:hAnsi="Arial" w:cs="Arial"/>
        </w:rPr>
        <w:t>Por vivienda nueva, se entenderá la que se encuentre en proyecto, en etapa de preventa, en construcción y la que estando terminada no haya sido habitada.</w:t>
      </w:r>
    </w:p>
    <w:p w14:paraId="60531922" w14:textId="77777777" w:rsidR="006A3F0A" w:rsidRPr="00745B7E" w:rsidRDefault="006A3F0A" w:rsidP="006A3F0A">
      <w:pPr>
        <w:jc w:val="both"/>
        <w:rPr>
          <w:rFonts w:ascii="Arial" w:hAnsi="Arial" w:cs="Arial"/>
        </w:rPr>
      </w:pPr>
    </w:p>
    <w:p w14:paraId="6EF808B0" w14:textId="77777777" w:rsidR="006A3F0A" w:rsidRPr="00745B7E" w:rsidRDefault="006A3F0A">
      <w:pPr>
        <w:pStyle w:val="Ttulo3"/>
        <w:numPr>
          <w:ilvl w:val="2"/>
          <w:numId w:val="4"/>
        </w:numPr>
        <w:ind w:left="0" w:firstLine="0"/>
        <w:rPr>
          <w:szCs w:val="24"/>
        </w:rPr>
      </w:pPr>
      <w:r w:rsidRPr="00745B7E">
        <w:rPr>
          <w:szCs w:val="24"/>
        </w:rPr>
        <w:t>Compra de Vivienda Usada</w:t>
      </w:r>
    </w:p>
    <w:p w14:paraId="3C7231E3" w14:textId="77777777" w:rsidR="006A3F0A" w:rsidRPr="00745B7E" w:rsidRDefault="006A3F0A" w:rsidP="006A3F0A">
      <w:pPr>
        <w:jc w:val="both"/>
        <w:rPr>
          <w:rFonts w:ascii="Arial" w:hAnsi="Arial" w:cs="Arial"/>
        </w:rPr>
      </w:pPr>
    </w:p>
    <w:p w14:paraId="03F0A550" w14:textId="77777777" w:rsidR="006A3F0A" w:rsidRPr="00745B7E" w:rsidRDefault="006A3F0A" w:rsidP="006A3F0A">
      <w:pPr>
        <w:jc w:val="both"/>
        <w:rPr>
          <w:rFonts w:ascii="Arial" w:hAnsi="Arial" w:cs="Arial"/>
        </w:rPr>
      </w:pPr>
      <w:r w:rsidRPr="00745B7E">
        <w:rPr>
          <w:rFonts w:ascii="Arial" w:hAnsi="Arial" w:cs="Arial"/>
        </w:rPr>
        <w:t xml:space="preserve">Destinado a la financiación del precio de venta, convenido mediante contrato de compraventa, en los montos de crédito establecidos en el presente Reglamento, protocolizado en escritura pública cuando se refiera a unidad habitacional cuyo certificado de tradición y libertad registre un número plural de transferencias de dominio o cuyo avalúo comercial practicado por Lonja autorizada registre que se trata de un inmueble usado. </w:t>
      </w:r>
    </w:p>
    <w:p w14:paraId="4202AB5B" w14:textId="77777777" w:rsidR="006A3F0A" w:rsidRPr="00745B7E" w:rsidRDefault="006A3F0A" w:rsidP="006A3F0A">
      <w:pPr>
        <w:jc w:val="both"/>
        <w:rPr>
          <w:rFonts w:ascii="Arial" w:hAnsi="Arial" w:cs="Arial"/>
        </w:rPr>
      </w:pPr>
    </w:p>
    <w:p w14:paraId="7B748BDC" w14:textId="77777777" w:rsidR="006A3F0A" w:rsidRPr="00745B7E" w:rsidRDefault="006A3F0A" w:rsidP="006A3F0A">
      <w:pPr>
        <w:jc w:val="both"/>
        <w:rPr>
          <w:rFonts w:ascii="Arial" w:hAnsi="Arial" w:cs="Arial"/>
        </w:rPr>
      </w:pPr>
      <w:r w:rsidRPr="00745B7E">
        <w:rPr>
          <w:rFonts w:ascii="Arial" w:hAnsi="Arial" w:cs="Arial"/>
          <w:b/>
        </w:rPr>
        <w:t>Parágrafo</w:t>
      </w:r>
      <w:r w:rsidRPr="00745B7E">
        <w:rPr>
          <w:rFonts w:ascii="Arial" w:hAnsi="Arial" w:cs="Arial"/>
        </w:rPr>
        <w:t>: Se entiende incluida dentro de las modalidades de compra previstas en las presentes finalidades, la destinada a la adquisición de vivienda que se derive de un contrato de leasing habitacional, siempre que el afiliado o el afiliado y el deudor solidario no afiliado, tenga la calidad de locatario(a) en dicho contrato.</w:t>
      </w:r>
    </w:p>
    <w:p w14:paraId="412673E7" w14:textId="77777777" w:rsidR="006A3F0A" w:rsidRPr="00745B7E" w:rsidRDefault="006A3F0A" w:rsidP="006A3F0A">
      <w:pPr>
        <w:jc w:val="both"/>
        <w:rPr>
          <w:rFonts w:ascii="Arial" w:hAnsi="Arial" w:cs="Arial"/>
        </w:rPr>
      </w:pPr>
    </w:p>
    <w:p w14:paraId="7B393DDB" w14:textId="0C1815D6" w:rsidR="006A3F0A" w:rsidRPr="00745B7E" w:rsidRDefault="006A3F0A">
      <w:pPr>
        <w:pStyle w:val="Ttulo3"/>
        <w:numPr>
          <w:ilvl w:val="2"/>
          <w:numId w:val="4"/>
        </w:numPr>
        <w:ind w:left="0" w:firstLine="0"/>
        <w:rPr>
          <w:szCs w:val="24"/>
        </w:rPr>
      </w:pPr>
      <w:bookmarkStart w:id="200" w:name="_Hlk156985461"/>
      <w:bookmarkStart w:id="201" w:name="_Hlk157147483"/>
      <w:r w:rsidRPr="00745B7E">
        <w:rPr>
          <w:szCs w:val="24"/>
        </w:rPr>
        <w:t xml:space="preserve">Construcción de Vivienda en </w:t>
      </w:r>
      <w:r w:rsidR="008F4772">
        <w:rPr>
          <w:szCs w:val="24"/>
        </w:rPr>
        <w:t>S</w:t>
      </w:r>
      <w:r w:rsidRPr="00745B7E">
        <w:rPr>
          <w:szCs w:val="24"/>
        </w:rPr>
        <w:t xml:space="preserve">itio </w:t>
      </w:r>
      <w:r w:rsidR="008F4772">
        <w:rPr>
          <w:szCs w:val="24"/>
        </w:rPr>
        <w:t>P</w:t>
      </w:r>
      <w:r w:rsidRPr="00745B7E">
        <w:rPr>
          <w:szCs w:val="24"/>
        </w:rPr>
        <w:t xml:space="preserve">ropio </w:t>
      </w:r>
    </w:p>
    <w:p w14:paraId="5E06EBB3" w14:textId="77777777" w:rsidR="006A3F0A" w:rsidRPr="00745B7E" w:rsidRDefault="006A3F0A" w:rsidP="006A3F0A">
      <w:pPr>
        <w:rPr>
          <w:lang w:val="es-MX"/>
        </w:rPr>
      </w:pPr>
    </w:p>
    <w:p w14:paraId="4A8D16A8" w14:textId="77777777" w:rsidR="006A3F0A" w:rsidRPr="00745B7E" w:rsidRDefault="006A3F0A" w:rsidP="006A3F0A">
      <w:pPr>
        <w:pStyle w:val="NormalWeb"/>
        <w:spacing w:before="0" w:beforeAutospacing="0" w:after="0" w:afterAutospacing="0"/>
        <w:jc w:val="both"/>
        <w:rPr>
          <w:rFonts w:ascii="Arial" w:hAnsi="Arial" w:cs="Arial"/>
          <w:kern w:val="24"/>
          <w:lang w:val="es-ES_tradnl"/>
        </w:rPr>
      </w:pPr>
      <w:r w:rsidRPr="00745B7E">
        <w:rPr>
          <w:rFonts w:ascii="Arial" w:hAnsi="Arial" w:cs="Arial"/>
          <w:kern w:val="24"/>
        </w:rPr>
        <w:t xml:space="preserve">Destinado a la financiación del valor de un contrato civil de obra o presupuesto de obra, sobre un lote de terreno, terraza o una cubierta de losa, que cuente con las respectivas licencias de construcción, de propiedad del afiliado(s) o el afiliado y el deudor solidario no afiliado, o el afiliado y uno cualquiera de los miembros del hogar. La licencia de construcción </w:t>
      </w:r>
      <w:r w:rsidRPr="00745B7E">
        <w:rPr>
          <w:rFonts w:ascii="Arial" w:hAnsi="Arial" w:cs="Arial"/>
          <w:kern w:val="24"/>
          <w:lang w:val="es-ES_tradnl"/>
        </w:rPr>
        <w:t>será exigible únicamente en los casos previstos en la ley, no aplica para Leasing habitacional.</w:t>
      </w:r>
    </w:p>
    <w:bookmarkEnd w:id="200"/>
    <w:p w14:paraId="21AB02B3" w14:textId="77777777" w:rsidR="006A3F0A" w:rsidRPr="00745B7E" w:rsidRDefault="006A3F0A" w:rsidP="006A3F0A">
      <w:pPr>
        <w:pStyle w:val="NormalWeb"/>
        <w:spacing w:before="0" w:beforeAutospacing="0" w:after="0" w:afterAutospacing="0"/>
        <w:jc w:val="both"/>
        <w:rPr>
          <w:rFonts w:ascii="Arial" w:hAnsi="Arial" w:cs="Arial"/>
          <w:lang w:eastAsia="es-CO"/>
        </w:rPr>
      </w:pPr>
    </w:p>
    <w:p w14:paraId="3893546F" w14:textId="3AF3436E" w:rsidR="006A3F0A" w:rsidRPr="00745B7E" w:rsidRDefault="006A3F0A" w:rsidP="006A3F0A">
      <w:pPr>
        <w:pStyle w:val="NormalWeb"/>
        <w:spacing w:before="0" w:beforeAutospacing="0" w:after="0" w:afterAutospacing="0"/>
        <w:jc w:val="both"/>
        <w:rPr>
          <w:rFonts w:ascii="Arial" w:hAnsi="Arial" w:cs="Arial"/>
          <w:kern w:val="24"/>
        </w:rPr>
      </w:pPr>
      <w:r w:rsidRPr="00745B7E">
        <w:rPr>
          <w:rFonts w:ascii="Arial" w:eastAsia="Arial" w:hAnsi="Arial" w:cs="Arial"/>
          <w:b/>
          <w:bCs/>
          <w:kern w:val="22"/>
          <w:lang w:val="es-MX"/>
        </w:rPr>
        <w:t xml:space="preserve">Parágrafo 1: </w:t>
      </w:r>
      <w:r w:rsidRPr="00745B7E">
        <w:rPr>
          <w:rFonts w:ascii="Arial" w:eastAsia="Arial" w:hAnsi="Arial" w:cs="Arial"/>
          <w:kern w:val="22"/>
          <w:lang w:val="es-MX"/>
        </w:rPr>
        <w:t>Construcción de vivienda en sitio propio. Se entiende por sitio propio el lote del terreno, terraza o cubierta de losa y cuyo dominio se encuentra inscrito en la oficina de Registro de Instrumentos Públicos a nombre del (los) afiliado(s) y uno cualquiera de los miembros del hogar</w:t>
      </w:r>
      <w:r w:rsidRPr="00745B7E">
        <w:rPr>
          <w:rFonts w:ascii="Arial" w:hAnsi="Arial" w:cs="Arial"/>
          <w:kern w:val="24"/>
        </w:rPr>
        <w:t xml:space="preserve">. </w:t>
      </w:r>
    </w:p>
    <w:p w14:paraId="071B0423" w14:textId="77777777" w:rsidR="006A3F0A" w:rsidRPr="00745B7E" w:rsidRDefault="006A3F0A" w:rsidP="006A3F0A">
      <w:pPr>
        <w:pStyle w:val="NormalWeb"/>
        <w:spacing w:before="0" w:beforeAutospacing="0" w:after="0" w:afterAutospacing="0"/>
        <w:jc w:val="both"/>
        <w:rPr>
          <w:rFonts w:ascii="Arial" w:hAnsi="Arial" w:cs="Arial"/>
        </w:rPr>
      </w:pPr>
    </w:p>
    <w:p w14:paraId="327A7614" w14:textId="77777777" w:rsidR="006A3F0A" w:rsidRPr="00745B7E" w:rsidRDefault="006A3F0A" w:rsidP="006A3F0A">
      <w:pPr>
        <w:pStyle w:val="NormalWeb"/>
        <w:spacing w:before="0" w:beforeAutospacing="0" w:after="0" w:afterAutospacing="0"/>
        <w:jc w:val="both"/>
        <w:rPr>
          <w:rFonts w:ascii="Arial" w:hAnsi="Arial" w:cs="Arial"/>
        </w:rPr>
      </w:pPr>
      <w:bookmarkStart w:id="202" w:name="_Hlk156985481"/>
      <w:r w:rsidRPr="00745B7E">
        <w:rPr>
          <w:rFonts w:ascii="Arial" w:eastAsia="Arial" w:hAnsi="Arial" w:cs="Arial"/>
          <w:b/>
          <w:bCs/>
          <w:kern w:val="22"/>
          <w:lang w:val="es-MX"/>
        </w:rPr>
        <w:t xml:space="preserve">Parágrafo 2: </w:t>
      </w:r>
      <w:r w:rsidRPr="00745B7E">
        <w:rPr>
          <w:rFonts w:ascii="Arial" w:eastAsiaTheme="minorEastAsia" w:hAnsi="Arial" w:cs="Arial"/>
          <w:kern w:val="22"/>
          <w:lang w:val="es-MX"/>
        </w:rPr>
        <w:t>Para efectos de este otorgamiento, entiéndase miembros del hogar como un grupo de personas que residen en la misma vivienda y comparten obligaciones de sostenimiento</w:t>
      </w:r>
      <w:bookmarkEnd w:id="202"/>
      <w:r w:rsidRPr="00745B7E">
        <w:rPr>
          <w:rFonts w:ascii="Arial" w:eastAsiaTheme="minorEastAsia" w:hAnsi="Arial" w:cs="Arial"/>
          <w:kern w:val="22"/>
          <w:lang w:val="es-MX"/>
        </w:rPr>
        <w:t>.</w:t>
      </w:r>
    </w:p>
    <w:p w14:paraId="1F109C0F" w14:textId="77777777" w:rsidR="006A3F0A" w:rsidRPr="00745B7E" w:rsidRDefault="006A3F0A" w:rsidP="006A3F0A">
      <w:pPr>
        <w:jc w:val="both"/>
        <w:rPr>
          <w:rFonts w:ascii="Arial" w:hAnsi="Arial" w:cs="Arial"/>
          <w:b/>
          <w:lang w:val="es-ES"/>
        </w:rPr>
      </w:pPr>
    </w:p>
    <w:bookmarkEnd w:id="201"/>
    <w:p w14:paraId="5B3FA72A" w14:textId="77777777" w:rsidR="006A3F0A" w:rsidRPr="00745B7E" w:rsidRDefault="006A3F0A">
      <w:pPr>
        <w:pStyle w:val="Ttulo3"/>
        <w:numPr>
          <w:ilvl w:val="2"/>
          <w:numId w:val="4"/>
        </w:numPr>
        <w:ind w:left="0" w:firstLine="0"/>
        <w:rPr>
          <w:szCs w:val="24"/>
        </w:rPr>
      </w:pPr>
      <w:r w:rsidRPr="00745B7E">
        <w:rPr>
          <w:szCs w:val="24"/>
        </w:rPr>
        <w:t>Mejora</w:t>
      </w:r>
    </w:p>
    <w:p w14:paraId="33FCED8B" w14:textId="77777777" w:rsidR="006A3F0A" w:rsidRPr="00745B7E" w:rsidRDefault="006A3F0A" w:rsidP="006A3F0A">
      <w:pPr>
        <w:rPr>
          <w:lang w:val="es-MX"/>
        </w:rPr>
      </w:pPr>
    </w:p>
    <w:p w14:paraId="0931CDEF" w14:textId="77777777" w:rsidR="006A3F0A" w:rsidRPr="00745B7E" w:rsidRDefault="006A3F0A" w:rsidP="006A3F0A">
      <w:pPr>
        <w:pStyle w:val="NormalWeb"/>
        <w:spacing w:before="0" w:beforeAutospacing="0" w:after="0" w:afterAutospacing="0"/>
        <w:jc w:val="both"/>
        <w:rPr>
          <w:rFonts w:ascii="Arial" w:eastAsia="Arial" w:hAnsi="Arial" w:cs="Arial"/>
          <w:b/>
          <w:kern w:val="22"/>
          <w:lang w:val="es-MX"/>
        </w:rPr>
      </w:pPr>
      <w:bookmarkStart w:id="203" w:name="_Hlk156987571"/>
      <w:bookmarkStart w:id="204" w:name="_Hlk157147659"/>
      <w:r w:rsidRPr="00745B7E">
        <w:rPr>
          <w:rFonts w:ascii="Arial" w:eastAsia="Arial" w:hAnsi="Arial" w:cs="Arial"/>
          <w:b/>
          <w:kern w:val="22"/>
          <w:lang w:val="es-MX"/>
        </w:rPr>
        <w:t>2.1.4 Mejora de Vivienda</w:t>
      </w:r>
    </w:p>
    <w:p w14:paraId="56B5F488" w14:textId="77777777" w:rsidR="006A3F0A" w:rsidRPr="00745B7E" w:rsidRDefault="006A3F0A" w:rsidP="006A3F0A">
      <w:pPr>
        <w:pStyle w:val="NormalWeb"/>
        <w:spacing w:before="0" w:beforeAutospacing="0" w:after="0" w:afterAutospacing="0"/>
        <w:jc w:val="both"/>
        <w:rPr>
          <w:lang w:eastAsia="es-CO"/>
        </w:rPr>
      </w:pPr>
    </w:p>
    <w:p w14:paraId="1D72F3C7"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Theme="minorEastAsia" w:hAnsi="Arial" w:cs="Arial"/>
          <w:kern w:val="24"/>
        </w:rPr>
        <w:t>Es el crédito destinado a la financiación de inversiones en una unidad habitacional de propiedad del afiliado(s) o el afiliado(a) y el deudor solidario no afiliado(a), o el afiliado y uno cualquiera de los miembros del hogar, sobre el cual se constituya gravamen hipotecario, o exista hipoteca vigente, con crédito o sin crédito vigente a favor del FNA, siempre y cuando esta última sea abierta sin límite de cuantía</w:t>
      </w:r>
      <w:bookmarkEnd w:id="203"/>
      <w:r w:rsidRPr="00745B7E">
        <w:rPr>
          <w:rFonts w:ascii="Arial" w:eastAsiaTheme="minorEastAsia" w:hAnsi="Arial" w:cs="Arial"/>
          <w:kern w:val="24"/>
        </w:rPr>
        <w:t xml:space="preserve">. </w:t>
      </w:r>
    </w:p>
    <w:bookmarkEnd w:id="204"/>
    <w:p w14:paraId="5DFEE21F"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p>
    <w:p w14:paraId="1635AE62"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Theme="minorEastAsia" w:hAnsi="Arial" w:cs="Arial"/>
          <w:kern w:val="24"/>
        </w:rPr>
        <w:t xml:space="preserve">En este caso las inversiones financiadas podrán destinarse a la reparación o remodelación, ampliación o modificación de la vivienda, siempre y cuando tales inversiones se destinen a superar una o varias de las carencias básicas de la vivienda, o a aumentar la vida útil o el valor del inmueble sobre el que se ejecuten las obras. Para el efecto, la mejora de vivienda se clasificará de la siguiente manera: </w:t>
      </w:r>
    </w:p>
    <w:p w14:paraId="246FA764" w14:textId="77777777" w:rsidR="006A3F0A" w:rsidRPr="00745B7E" w:rsidRDefault="006A3F0A" w:rsidP="006A3F0A">
      <w:pPr>
        <w:pStyle w:val="NormalWeb"/>
        <w:spacing w:before="0" w:beforeAutospacing="0" w:after="0" w:afterAutospacing="0"/>
        <w:jc w:val="both"/>
        <w:rPr>
          <w:rFonts w:ascii="Arial" w:hAnsi="Arial" w:cs="Arial"/>
        </w:rPr>
      </w:pPr>
    </w:p>
    <w:p w14:paraId="6A756D3C" w14:textId="77777777" w:rsidR="006A3F0A" w:rsidRPr="00745B7E" w:rsidRDefault="006A3F0A" w:rsidP="006A3F0A">
      <w:pPr>
        <w:pStyle w:val="NormalWeb"/>
        <w:spacing w:before="0" w:beforeAutospacing="0" w:after="0" w:afterAutospacing="0"/>
        <w:jc w:val="both"/>
        <w:rPr>
          <w:rFonts w:ascii="Arial" w:hAnsi="Arial" w:cs="Arial"/>
        </w:rPr>
      </w:pPr>
      <w:r w:rsidRPr="00745B7E">
        <w:rPr>
          <w:rFonts w:ascii="Arial" w:eastAsiaTheme="minorEastAsia" w:hAnsi="Arial" w:cs="Arial"/>
          <w:b/>
          <w:bCs/>
          <w:kern w:val="24"/>
        </w:rPr>
        <w:t>2.1.4.1. Remodelación o reparaciones locativas:</w:t>
      </w:r>
      <w:r w:rsidRPr="00745B7E">
        <w:rPr>
          <w:rFonts w:ascii="Arial" w:eastAsiaTheme="minorEastAsia" w:hAnsi="Arial" w:cs="Arial"/>
          <w:kern w:val="24"/>
        </w:rPr>
        <w:t xml:space="preserve"> Son aquellas que tengan como finalidad mantener el inmueble en las debidas condiciones de higiene y ornato sin afectar su estructura portante, su distribución interior, sus características funcionales, formales y/o volumétricas, de conformidad con lo que dispone el artículo 8 de la Ley 810 de 2003 o la norma que lo adicione, modifique o sustituya. </w:t>
      </w:r>
    </w:p>
    <w:p w14:paraId="35EC82B2" w14:textId="77777777" w:rsidR="006A3F0A" w:rsidRPr="00745B7E" w:rsidRDefault="006A3F0A" w:rsidP="006A3F0A">
      <w:pPr>
        <w:jc w:val="both"/>
        <w:rPr>
          <w:rFonts w:ascii="Arial" w:hAnsi="Arial" w:cs="Arial"/>
        </w:rPr>
      </w:pPr>
    </w:p>
    <w:p w14:paraId="44880381"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hAnsi="Arial" w:cs="Arial"/>
          <w:b/>
        </w:rPr>
        <w:t>2.1.4.2.</w:t>
      </w:r>
      <w:r w:rsidRPr="00745B7E">
        <w:rPr>
          <w:rFonts w:ascii="Arial" w:hAnsi="Arial" w:cs="Arial"/>
        </w:rPr>
        <w:t xml:space="preserve"> </w:t>
      </w:r>
      <w:r w:rsidRPr="00745B7E">
        <w:rPr>
          <w:rFonts w:asciiTheme="majorHAnsi" w:eastAsiaTheme="minorEastAsia" w:hAnsi="Trebuchet MS" w:cstheme="minorBidi"/>
          <w:b/>
          <w:bCs/>
          <w:kern w:val="24"/>
          <w:sz w:val="26"/>
          <w:szCs w:val="26"/>
        </w:rPr>
        <w:t xml:space="preserve"> </w:t>
      </w:r>
      <w:r w:rsidRPr="00745B7E">
        <w:rPr>
          <w:rFonts w:ascii="Arial" w:eastAsiaTheme="minorEastAsia" w:hAnsi="Arial" w:cs="Arial"/>
          <w:b/>
          <w:bCs/>
          <w:kern w:val="24"/>
        </w:rPr>
        <w:t xml:space="preserve">Ampliación, modificación o reforzamiento estructural: </w:t>
      </w:r>
      <w:r w:rsidRPr="00745B7E">
        <w:rPr>
          <w:rFonts w:ascii="Arial" w:eastAsiaTheme="minorEastAsia" w:hAnsi="Arial" w:cs="Arial"/>
          <w:kern w:val="24"/>
        </w:rPr>
        <w:t xml:space="preserve">La ejecución de obras para ampliar, modificar o reforzar estructuralmente una vivienda de conformidad con lo previsto en Decreto Nacional 1469 de 2.010, Decreto 1077 de 2.015 y Decreto  1203 de 2017  o la norma que los adicione, modifique o sustituya. </w:t>
      </w:r>
    </w:p>
    <w:p w14:paraId="30FB47A7" w14:textId="77777777" w:rsidR="006A3F0A" w:rsidRPr="00745B7E" w:rsidRDefault="006A3F0A" w:rsidP="006A3F0A">
      <w:pPr>
        <w:pStyle w:val="NormalWeb"/>
        <w:spacing w:before="0" w:beforeAutospacing="0" w:after="0" w:afterAutospacing="0"/>
        <w:jc w:val="both"/>
        <w:rPr>
          <w:rFonts w:ascii="Arial" w:hAnsi="Arial" w:cs="Arial"/>
          <w:lang w:eastAsia="es-CO"/>
        </w:rPr>
      </w:pPr>
    </w:p>
    <w:p w14:paraId="32F898B3"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Theme="minorEastAsia" w:hAnsi="Arial" w:cs="Arial"/>
          <w:kern w:val="24"/>
        </w:rPr>
        <w:t>Para los casos previstos en la ley, deberá contar con las respectivas licencias de construcción:</w:t>
      </w:r>
    </w:p>
    <w:p w14:paraId="0606EC5D" w14:textId="77777777" w:rsidR="006A3F0A" w:rsidRPr="00745B7E" w:rsidRDefault="006A3F0A" w:rsidP="006A3F0A">
      <w:pPr>
        <w:pStyle w:val="NormalWeb"/>
        <w:spacing w:before="0" w:beforeAutospacing="0" w:after="0" w:afterAutospacing="0"/>
        <w:jc w:val="both"/>
        <w:rPr>
          <w:rFonts w:ascii="Arial" w:hAnsi="Arial" w:cs="Arial"/>
        </w:rPr>
      </w:pPr>
    </w:p>
    <w:p w14:paraId="52A65D63"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Theme="minorEastAsia" w:hAnsi="Arial" w:cs="Arial"/>
          <w:b/>
          <w:bCs/>
          <w:kern w:val="24"/>
        </w:rPr>
        <w:t>Ampliación</w:t>
      </w:r>
      <w:r w:rsidRPr="00745B7E">
        <w:rPr>
          <w:rFonts w:ascii="Arial" w:eastAsiaTheme="minorEastAsia" w:hAnsi="Arial" w:cs="Arial"/>
          <w:kern w:val="24"/>
        </w:rPr>
        <w:t>. Es la autorización para incrementar el área construida de una edificación existente. entendiéndose por área construida la parte edificada que corresponde a la suma de las superficies de los pisos, excluyendo azoteas y áreas sin cubrir o techar.</w:t>
      </w:r>
    </w:p>
    <w:p w14:paraId="5359823E" w14:textId="77777777" w:rsidR="006A3F0A" w:rsidRPr="00745B7E" w:rsidRDefault="006A3F0A" w:rsidP="006A3F0A">
      <w:pPr>
        <w:pStyle w:val="NormalWeb"/>
        <w:spacing w:before="0" w:beforeAutospacing="0" w:after="0" w:afterAutospacing="0"/>
        <w:jc w:val="both"/>
        <w:rPr>
          <w:rFonts w:ascii="Arial" w:hAnsi="Arial" w:cs="Arial"/>
        </w:rPr>
      </w:pPr>
    </w:p>
    <w:p w14:paraId="2BE67837"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Theme="minorEastAsia" w:hAnsi="Arial" w:cs="Arial"/>
          <w:b/>
          <w:bCs/>
          <w:kern w:val="24"/>
        </w:rPr>
        <w:t>Modificación</w:t>
      </w:r>
      <w:r w:rsidRPr="00745B7E">
        <w:rPr>
          <w:rFonts w:ascii="Arial" w:eastAsiaTheme="minorEastAsia" w:hAnsi="Arial" w:cs="Arial"/>
          <w:kern w:val="24"/>
        </w:rPr>
        <w:t>. Es la autorización para variar el diseño arquitectónico o estructural de una edificación existente, sin incrementar su área construida.</w:t>
      </w:r>
    </w:p>
    <w:p w14:paraId="439E9AD7" w14:textId="77777777" w:rsidR="006A3F0A" w:rsidRPr="00745B7E" w:rsidRDefault="006A3F0A" w:rsidP="006A3F0A">
      <w:pPr>
        <w:pStyle w:val="NormalWeb"/>
        <w:spacing w:before="0" w:beforeAutospacing="0" w:after="0" w:afterAutospacing="0"/>
        <w:jc w:val="both"/>
        <w:rPr>
          <w:rFonts w:ascii="Arial" w:hAnsi="Arial" w:cs="Arial"/>
        </w:rPr>
      </w:pPr>
    </w:p>
    <w:p w14:paraId="36A7012C"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Theme="minorEastAsia" w:hAnsi="Arial" w:cs="Arial"/>
          <w:b/>
          <w:bCs/>
          <w:kern w:val="24"/>
        </w:rPr>
        <w:t>Reforzamiento Estructural</w:t>
      </w:r>
      <w:r w:rsidRPr="00745B7E">
        <w:rPr>
          <w:rFonts w:ascii="Arial" w:eastAsiaTheme="minorEastAsia" w:hAnsi="Arial" w:cs="Arial"/>
          <w:kern w:val="24"/>
        </w:rPr>
        <w:t xml:space="preserve">. Es la autorización para intervenir o reforzar la estructura de uno o varios inmuebles, con el objeto de acondicionarlos a niveles adecuados de seguridad sismo resistente. </w:t>
      </w:r>
    </w:p>
    <w:p w14:paraId="3FE4D15F"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p>
    <w:p w14:paraId="484101ED"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Theme="minorEastAsia" w:hAnsi="Arial" w:cs="Arial"/>
          <w:b/>
          <w:bCs/>
          <w:kern w:val="24"/>
        </w:rPr>
        <w:t>Parágrafo:</w:t>
      </w:r>
      <w:r w:rsidRPr="00745B7E">
        <w:rPr>
          <w:rFonts w:ascii="Arial" w:eastAsiaTheme="minorEastAsia" w:hAnsi="Arial" w:cs="Arial"/>
          <w:kern w:val="24"/>
        </w:rPr>
        <w:t xml:space="preserve"> Una vez efectuada la ampliación, modificación o reforzamiento estructural, el afiliado deberá registrar y actualizar la Declaración de la Construcción en un plazo máximo de 2 meses</w:t>
      </w:r>
    </w:p>
    <w:p w14:paraId="31475647" w14:textId="77777777" w:rsidR="0059421C" w:rsidRPr="00745B7E" w:rsidRDefault="0059421C" w:rsidP="006A3F0A">
      <w:pPr>
        <w:jc w:val="both"/>
        <w:rPr>
          <w:rFonts w:ascii="Arial" w:hAnsi="Arial" w:cs="Arial"/>
        </w:rPr>
      </w:pPr>
    </w:p>
    <w:p w14:paraId="2345C49E" w14:textId="77777777" w:rsidR="006A3F0A" w:rsidRPr="00745B7E" w:rsidRDefault="006A3F0A">
      <w:pPr>
        <w:pStyle w:val="Ttulo3"/>
        <w:numPr>
          <w:ilvl w:val="2"/>
          <w:numId w:val="4"/>
        </w:numPr>
        <w:ind w:left="0" w:firstLine="0"/>
        <w:rPr>
          <w:szCs w:val="24"/>
        </w:rPr>
      </w:pPr>
      <w:r w:rsidRPr="00745B7E">
        <w:rPr>
          <w:szCs w:val="24"/>
        </w:rPr>
        <w:t>Compra de cartera</w:t>
      </w:r>
    </w:p>
    <w:p w14:paraId="4694A882" w14:textId="77777777" w:rsidR="006A3F0A" w:rsidRPr="00745B7E" w:rsidRDefault="006A3F0A" w:rsidP="006A3F0A">
      <w:pPr>
        <w:jc w:val="both"/>
        <w:rPr>
          <w:rFonts w:ascii="Arial" w:hAnsi="Arial" w:cs="Arial"/>
        </w:rPr>
      </w:pPr>
    </w:p>
    <w:p w14:paraId="501150AA" w14:textId="77777777" w:rsidR="006A3F0A" w:rsidRPr="00745B7E" w:rsidRDefault="006A3F0A" w:rsidP="006A3F0A">
      <w:pPr>
        <w:jc w:val="both"/>
        <w:rPr>
          <w:rFonts w:ascii="Arial" w:hAnsi="Arial" w:cs="Arial"/>
          <w:b/>
        </w:rPr>
      </w:pPr>
      <w:r w:rsidRPr="00745B7E">
        <w:rPr>
          <w:rFonts w:ascii="Arial" w:hAnsi="Arial" w:cs="Arial"/>
        </w:rPr>
        <w:t xml:space="preserve">A través de la cesión de hipoteca, constituida sobre la vivienda de propiedad del </w:t>
      </w:r>
      <w:r w:rsidRPr="00745B7E">
        <w:rPr>
          <w:rFonts w:ascii="Arial" w:hAnsi="Arial" w:cs="Arial"/>
          <w:bCs/>
        </w:rPr>
        <w:t>afiliado(s) o del afiliado y el deudor solidario,</w:t>
      </w:r>
      <w:r w:rsidRPr="00745B7E">
        <w:rPr>
          <w:rFonts w:ascii="Arial" w:hAnsi="Arial" w:cs="Arial"/>
          <w:b/>
          <w:bCs/>
        </w:rPr>
        <w:t xml:space="preserve"> </w:t>
      </w:r>
      <w:r w:rsidRPr="00745B7E">
        <w:rPr>
          <w:rFonts w:ascii="Arial" w:hAnsi="Arial" w:cs="Arial"/>
        </w:rPr>
        <w:t>siempre que se ajuste a las condiciones establecidas del presente Reglamento.</w:t>
      </w:r>
      <w:r w:rsidRPr="00745B7E">
        <w:rPr>
          <w:rFonts w:ascii="Arial" w:hAnsi="Arial" w:cs="Arial"/>
          <w:lang w:val="es-ES_tradnl"/>
        </w:rPr>
        <w:t xml:space="preserve"> </w:t>
      </w:r>
    </w:p>
    <w:p w14:paraId="43506C37" w14:textId="77777777" w:rsidR="006A3F0A" w:rsidRPr="00745B7E" w:rsidRDefault="006A3F0A" w:rsidP="006A3F0A">
      <w:pPr>
        <w:jc w:val="both"/>
        <w:rPr>
          <w:rFonts w:ascii="Arial" w:hAnsi="Arial" w:cs="Arial"/>
        </w:rPr>
      </w:pPr>
    </w:p>
    <w:p w14:paraId="7F544761" w14:textId="37DD8343" w:rsidR="006A3F0A" w:rsidRPr="00745B7E" w:rsidRDefault="006A3F0A" w:rsidP="006A3F0A">
      <w:pPr>
        <w:jc w:val="both"/>
        <w:rPr>
          <w:rFonts w:ascii="Arial" w:hAnsi="Arial" w:cs="Arial"/>
          <w:bCs/>
        </w:rPr>
      </w:pPr>
      <w:r w:rsidRPr="00745B7E">
        <w:rPr>
          <w:rFonts w:ascii="Arial" w:hAnsi="Arial" w:cs="Arial"/>
          <w:b/>
          <w:bCs/>
        </w:rPr>
        <w:t xml:space="preserve">Parágrafo Primero: </w:t>
      </w:r>
      <w:r w:rsidRPr="00745B7E">
        <w:rPr>
          <w:rFonts w:ascii="Arial" w:hAnsi="Arial" w:cs="Arial"/>
          <w:bCs/>
        </w:rPr>
        <w:t xml:space="preserve">El análisis de capacidad de pagó se realizará en cumplimiento a las políticas vigentes en el </w:t>
      </w:r>
      <w:r w:rsidR="00521424" w:rsidRPr="00745B7E">
        <w:rPr>
          <w:rFonts w:ascii="Arial" w:hAnsi="Arial" w:cs="Arial"/>
          <w:bCs/>
        </w:rPr>
        <w:t>Manual de Gestión de Riesgo de Crédito del Sistema Integral de Administración de Riesgo – SIAR</w:t>
      </w:r>
      <w:r w:rsidRPr="00745B7E">
        <w:rPr>
          <w:rFonts w:ascii="Arial" w:hAnsi="Arial" w:cs="Arial"/>
          <w:bCs/>
        </w:rPr>
        <w:t xml:space="preserve">. </w:t>
      </w:r>
    </w:p>
    <w:p w14:paraId="5F43466D" w14:textId="77777777" w:rsidR="006A3F0A" w:rsidRPr="00745B7E" w:rsidRDefault="006A3F0A" w:rsidP="006A3F0A">
      <w:pPr>
        <w:jc w:val="both"/>
        <w:rPr>
          <w:rFonts w:ascii="Arial" w:hAnsi="Arial" w:cs="Arial"/>
          <w:bCs/>
        </w:rPr>
      </w:pPr>
    </w:p>
    <w:p w14:paraId="32F1BCE8" w14:textId="77777777" w:rsidR="006A3F0A" w:rsidRPr="00745B7E" w:rsidRDefault="006A3F0A" w:rsidP="006A3F0A">
      <w:pPr>
        <w:jc w:val="both"/>
        <w:rPr>
          <w:rFonts w:ascii="Arial" w:hAnsi="Arial" w:cs="Arial"/>
        </w:rPr>
      </w:pPr>
      <w:r w:rsidRPr="00745B7E">
        <w:rPr>
          <w:rFonts w:ascii="Arial" w:hAnsi="Arial" w:cs="Arial"/>
          <w:b/>
          <w:bCs/>
        </w:rPr>
        <w:t xml:space="preserve">Parágrafo Segundo: </w:t>
      </w:r>
      <w:r w:rsidRPr="00745B7E">
        <w:rPr>
          <w:rFonts w:ascii="Arial" w:hAnsi="Arial" w:cs="Arial"/>
        </w:rPr>
        <w:t>El Fondo Nacional del Ahorro aceptará únicamente compra de cartera con entidades financieras vigiladas por la Superintendencia Financiera de Colombia, entidades de primer nivel vigiladas por la Superintendencia de Economía Solidaria y Cajas de Compensación Familiar que desarrollen proyectos de vivienda.</w:t>
      </w:r>
    </w:p>
    <w:p w14:paraId="7EE8ED0A" w14:textId="77777777" w:rsidR="006A3F0A" w:rsidRPr="00745B7E" w:rsidRDefault="006A3F0A" w:rsidP="006A3F0A">
      <w:pPr>
        <w:jc w:val="both"/>
        <w:rPr>
          <w:rFonts w:ascii="Arial" w:hAnsi="Arial" w:cs="Arial"/>
          <w:b/>
          <w:bCs/>
          <w:caps/>
          <w:lang w:val="es-ES_tradnl"/>
        </w:rPr>
      </w:pPr>
    </w:p>
    <w:p w14:paraId="48DA93E4" w14:textId="77777777" w:rsidR="006A3F0A" w:rsidRPr="00745B7E" w:rsidRDefault="006A3F0A" w:rsidP="006A3F0A">
      <w:pPr>
        <w:jc w:val="both"/>
        <w:rPr>
          <w:rFonts w:ascii="Arial" w:hAnsi="Arial" w:cs="Arial"/>
          <w:bCs/>
        </w:rPr>
      </w:pPr>
      <w:r w:rsidRPr="00745B7E">
        <w:rPr>
          <w:rFonts w:ascii="Arial" w:hAnsi="Arial" w:cs="Arial"/>
          <w:b/>
          <w:bCs/>
        </w:rPr>
        <w:t xml:space="preserve">Parágrafo Tercero: </w:t>
      </w:r>
      <w:r w:rsidRPr="00745B7E">
        <w:rPr>
          <w:rFonts w:ascii="Arial" w:hAnsi="Arial" w:cs="Arial"/>
          <w:bCs/>
        </w:rPr>
        <w:t>No aplica para Leasing habitacional.</w:t>
      </w:r>
    </w:p>
    <w:p w14:paraId="04686407" w14:textId="77777777" w:rsidR="006A3F0A" w:rsidRPr="00745B7E" w:rsidRDefault="006A3F0A" w:rsidP="006A3F0A">
      <w:pPr>
        <w:jc w:val="both"/>
        <w:rPr>
          <w:rFonts w:ascii="Arial" w:hAnsi="Arial" w:cs="Arial"/>
          <w:bCs/>
          <w:caps/>
          <w:lang w:val="es-ES_tradnl"/>
        </w:rPr>
      </w:pPr>
    </w:p>
    <w:p w14:paraId="1ED5244A" w14:textId="77777777" w:rsidR="006A3F0A" w:rsidRPr="00745B7E" w:rsidRDefault="006A3F0A">
      <w:pPr>
        <w:pStyle w:val="Ttulo2"/>
        <w:numPr>
          <w:ilvl w:val="1"/>
          <w:numId w:val="4"/>
        </w:numPr>
        <w:ind w:left="567" w:hanging="567"/>
        <w:jc w:val="both"/>
        <w:rPr>
          <w:rFonts w:ascii="Arial" w:hAnsi="Arial" w:cs="Arial"/>
          <w:szCs w:val="24"/>
        </w:rPr>
      </w:pPr>
      <w:bookmarkStart w:id="205" w:name="_Toc41672034"/>
      <w:r w:rsidRPr="00745B7E">
        <w:rPr>
          <w:rFonts w:ascii="Arial" w:hAnsi="Arial" w:cs="Arial"/>
          <w:szCs w:val="24"/>
        </w:rPr>
        <w:t>C</w:t>
      </w:r>
      <w:bookmarkEnd w:id="195"/>
      <w:r w:rsidRPr="00745B7E">
        <w:rPr>
          <w:rFonts w:ascii="Arial" w:hAnsi="Arial" w:cs="Arial"/>
          <w:szCs w:val="24"/>
        </w:rPr>
        <w:t>ONDICIONES GENERALES</w:t>
      </w:r>
      <w:bookmarkEnd w:id="196"/>
      <w:bookmarkEnd w:id="197"/>
      <w:bookmarkEnd w:id="198"/>
      <w:bookmarkEnd w:id="199"/>
      <w:bookmarkEnd w:id="205"/>
    </w:p>
    <w:p w14:paraId="71DDF941" w14:textId="77777777" w:rsidR="006A3F0A" w:rsidRPr="00745B7E" w:rsidRDefault="006A3F0A" w:rsidP="006A3F0A">
      <w:pPr>
        <w:rPr>
          <w:rFonts w:ascii="Arial" w:hAnsi="Arial" w:cs="Arial"/>
          <w:lang w:val="es-MX"/>
        </w:rPr>
      </w:pPr>
    </w:p>
    <w:p w14:paraId="6BB032AA" w14:textId="77777777" w:rsidR="006A3F0A" w:rsidRPr="00745B7E" w:rsidRDefault="006A3F0A" w:rsidP="006A3F0A">
      <w:pPr>
        <w:jc w:val="both"/>
        <w:rPr>
          <w:rFonts w:ascii="Arial" w:hAnsi="Arial" w:cs="Arial"/>
        </w:rPr>
      </w:pPr>
    </w:p>
    <w:p w14:paraId="61948DEE" w14:textId="77777777" w:rsidR="006A3F0A" w:rsidRPr="00745B7E" w:rsidRDefault="006A3F0A">
      <w:pPr>
        <w:pStyle w:val="Prrafodelista"/>
        <w:numPr>
          <w:ilvl w:val="2"/>
          <w:numId w:val="4"/>
        </w:numPr>
        <w:ind w:left="709" w:hanging="709"/>
      </w:pPr>
      <w:r w:rsidRPr="00745B7E">
        <w:rPr>
          <w:b/>
        </w:rPr>
        <w:t>Crédito</w:t>
      </w:r>
      <w:r w:rsidRPr="00745B7E">
        <w:t xml:space="preserve"> </w:t>
      </w:r>
      <w:r w:rsidRPr="00745B7E">
        <w:rPr>
          <w:b/>
        </w:rPr>
        <w:t xml:space="preserve">individual hipotecario y financiación individual vivienda leasing habitacional </w:t>
      </w:r>
    </w:p>
    <w:p w14:paraId="1B15CC23" w14:textId="77777777" w:rsidR="006A3F0A" w:rsidRPr="00745B7E" w:rsidRDefault="006A3F0A" w:rsidP="006A3F0A">
      <w:pPr>
        <w:pStyle w:val="Prrafodelista"/>
        <w:ind w:left="709"/>
      </w:pPr>
    </w:p>
    <w:p w14:paraId="2E452B0A" w14:textId="77777777" w:rsidR="006A3F0A" w:rsidRPr="00745B7E" w:rsidRDefault="006A3F0A" w:rsidP="006A3F0A">
      <w:pPr>
        <w:pStyle w:val="Prrafodelista"/>
        <w:ind w:left="0"/>
      </w:pPr>
      <w:r w:rsidRPr="00745B7E">
        <w:t xml:space="preserve">En </w:t>
      </w:r>
      <w:r w:rsidRPr="00745B7E">
        <w:rPr>
          <w:bCs/>
        </w:rPr>
        <w:t>crédito individual hipotecario,</w:t>
      </w:r>
      <w:r w:rsidRPr="00745B7E">
        <w:t xml:space="preserve"> se entenderá por vivienda de propiedad del afiliado(s) aquella en la que </w:t>
      </w:r>
      <w:r w:rsidRPr="00745B7E">
        <w:rPr>
          <w:bCs/>
        </w:rPr>
        <w:t>el afiliado o el afiliado y su deudor solidario no afiliado,</w:t>
      </w:r>
      <w:r w:rsidRPr="00745B7E">
        <w:t xml:space="preserve"> sea(n) o se haga(n) propietarios del ciento por ciento (100 %) de la misma. Para el caso de la solicitud de financiación </w:t>
      </w:r>
      <w:r w:rsidRPr="00745B7E">
        <w:rPr>
          <w:bCs/>
        </w:rPr>
        <w:t>vivienda individual para leasing habitacional</w:t>
      </w:r>
      <w:r w:rsidRPr="00745B7E">
        <w:t xml:space="preserve"> se entenderá aquella cuya propiedad es 100% del Fondo y el afiliado figurará como locatario.</w:t>
      </w:r>
    </w:p>
    <w:p w14:paraId="2E90EDAF" w14:textId="77777777" w:rsidR="006A3F0A" w:rsidRPr="00745B7E" w:rsidRDefault="006A3F0A" w:rsidP="006A3F0A">
      <w:pPr>
        <w:pStyle w:val="Prrafodelista"/>
        <w:ind w:left="0"/>
      </w:pPr>
    </w:p>
    <w:p w14:paraId="08FB1E41" w14:textId="77777777" w:rsidR="006A3F0A" w:rsidRPr="00745B7E" w:rsidRDefault="006A3F0A" w:rsidP="006A3F0A">
      <w:pPr>
        <w:pStyle w:val="Prrafodelista"/>
        <w:ind w:left="0"/>
      </w:pPr>
      <w:r w:rsidRPr="00745B7E">
        <w:t>En el proceso de estudio de crédito o leasing habitacional individual, se podrá tener en cuenta para efectos de asignar el monto del crédito, el ingreso proveniente del deudor solidario no afiliado, el cual deberá cumplir con los parámetros señalados en el presente Reglamento. El monto del crédito se determinará con base en la capacidad de pago del afiliado (a) y del deudor solidario no afiliado, acorde al presente reglamento en los casos que aplique.</w:t>
      </w:r>
    </w:p>
    <w:p w14:paraId="24C468A0" w14:textId="77777777" w:rsidR="006A3F0A" w:rsidRPr="00745B7E" w:rsidRDefault="006A3F0A" w:rsidP="006A3F0A">
      <w:pPr>
        <w:pStyle w:val="Prrafodelista"/>
        <w:ind w:left="0"/>
      </w:pPr>
    </w:p>
    <w:p w14:paraId="1DEE80C4" w14:textId="77777777" w:rsidR="006A3F0A" w:rsidRPr="00745B7E" w:rsidRDefault="006A3F0A" w:rsidP="006A3F0A">
      <w:pPr>
        <w:pStyle w:val="NormalWeb"/>
        <w:spacing w:before="0" w:beforeAutospacing="0" w:after="0" w:afterAutospacing="0"/>
        <w:jc w:val="both"/>
        <w:rPr>
          <w:rFonts w:ascii="Arial" w:hAnsi="Arial" w:cs="Arial"/>
        </w:rPr>
      </w:pPr>
      <w:r w:rsidRPr="00745B7E">
        <w:rPr>
          <w:rFonts w:ascii="Arial" w:hAnsi="Arial" w:cs="Arial"/>
        </w:rPr>
        <w:t>No obstante, en los trámites en los que el afiliado incluya como parte de pago de la adquisición de su inmueble, un subsidio de vivienda, los miembros del hogar mayores de edad beneficiarios del Subsidio podrán suscribir la escritura pública en calidad de propietarios e hipotecantes sin necesidad de ser incluidos en la oferta de crédito.</w:t>
      </w:r>
    </w:p>
    <w:p w14:paraId="61CEB359" w14:textId="77777777" w:rsidR="006A3F0A" w:rsidRPr="00745B7E" w:rsidRDefault="006A3F0A" w:rsidP="006A3F0A">
      <w:pPr>
        <w:pStyle w:val="NormalWeb"/>
        <w:spacing w:before="0" w:beforeAutospacing="0" w:after="0" w:afterAutospacing="0"/>
        <w:jc w:val="both"/>
        <w:rPr>
          <w:rFonts w:ascii="Arial" w:hAnsi="Arial" w:cs="Arial"/>
        </w:rPr>
      </w:pPr>
    </w:p>
    <w:p w14:paraId="51C3367F" w14:textId="77777777" w:rsidR="006A3F0A" w:rsidRPr="00745B7E" w:rsidRDefault="006A3F0A" w:rsidP="006A3F0A">
      <w:pPr>
        <w:jc w:val="both"/>
        <w:rPr>
          <w:rFonts w:ascii="Arial" w:hAnsi="Arial" w:cs="Arial"/>
          <w:lang w:val="es-ES"/>
        </w:rPr>
      </w:pPr>
    </w:p>
    <w:p w14:paraId="490E85D2" w14:textId="77777777" w:rsidR="006A3F0A" w:rsidRPr="00745B7E" w:rsidRDefault="006A3F0A">
      <w:pPr>
        <w:pStyle w:val="Prrafodelista"/>
        <w:numPr>
          <w:ilvl w:val="2"/>
          <w:numId w:val="4"/>
        </w:numPr>
        <w:ind w:left="709" w:hanging="709"/>
      </w:pPr>
      <w:r w:rsidRPr="00745B7E">
        <w:rPr>
          <w:b/>
        </w:rPr>
        <w:t>Crédito</w:t>
      </w:r>
      <w:r w:rsidRPr="00745B7E">
        <w:t xml:space="preserve"> </w:t>
      </w:r>
      <w:r w:rsidRPr="00745B7E">
        <w:rPr>
          <w:b/>
        </w:rPr>
        <w:t xml:space="preserve">conjunto hipotecario y financiación conjunta de vivienda leasing habitacional </w:t>
      </w:r>
    </w:p>
    <w:p w14:paraId="4D30A167" w14:textId="77777777" w:rsidR="006A3F0A" w:rsidRPr="00745B7E" w:rsidRDefault="006A3F0A" w:rsidP="006A3F0A">
      <w:pPr>
        <w:pStyle w:val="Prrafodelista"/>
        <w:ind w:left="709"/>
      </w:pPr>
    </w:p>
    <w:p w14:paraId="5DACDDA2" w14:textId="77777777" w:rsidR="006A3F0A" w:rsidRPr="00745B7E" w:rsidRDefault="006A3F0A" w:rsidP="006A3F0A">
      <w:pPr>
        <w:pStyle w:val="Prrafodelista"/>
        <w:ind w:left="0"/>
      </w:pPr>
      <w:r w:rsidRPr="00745B7E">
        <w:t xml:space="preserve">Se entenderá como </w:t>
      </w:r>
      <w:r w:rsidRPr="00745B7E">
        <w:rPr>
          <w:bCs/>
        </w:rPr>
        <w:t>crédito conjunto</w:t>
      </w:r>
      <w:r w:rsidRPr="00745B7E">
        <w:t xml:space="preserve"> aquel que solicitan hasta dos afiliados en cualquier modalidad de crédito hipotecario o leasing habitacional, quienes en forma individual deberán cumplir con los requisitos establecidos en el presente Reglamento para ser sujetos de crédito. </w:t>
      </w:r>
    </w:p>
    <w:p w14:paraId="4BBF7B4C" w14:textId="77777777" w:rsidR="006A3F0A" w:rsidRPr="00745B7E" w:rsidRDefault="006A3F0A" w:rsidP="006A3F0A">
      <w:pPr>
        <w:pStyle w:val="Prrafodelista"/>
        <w:ind w:left="0"/>
      </w:pPr>
    </w:p>
    <w:p w14:paraId="0BE9FE96" w14:textId="77777777" w:rsidR="006A3F0A" w:rsidRPr="00745B7E" w:rsidRDefault="006A3F0A" w:rsidP="006A3F0A">
      <w:pPr>
        <w:pStyle w:val="Prrafodelista"/>
        <w:ind w:left="0"/>
      </w:pPr>
      <w:r w:rsidRPr="00745B7E">
        <w:t xml:space="preserve">Para el crédito hipotecario conjunto deben ser o hacerse propietarios del ciento por ciento (100%) del inmueble adquirido con crédito del FNA. Para leasing habitacional el FNA debe ser o hacerse propietario del ciento por ciento (100%) del inmueble adquirido y el afiliado (s) figurará (n) como Locatario(s). </w:t>
      </w:r>
    </w:p>
    <w:p w14:paraId="2AD86A27" w14:textId="77777777" w:rsidR="006A3F0A" w:rsidRPr="00745B7E" w:rsidRDefault="006A3F0A" w:rsidP="006A3F0A">
      <w:pPr>
        <w:jc w:val="both"/>
        <w:rPr>
          <w:rFonts w:ascii="Arial" w:hAnsi="Arial" w:cs="Arial"/>
        </w:rPr>
      </w:pPr>
    </w:p>
    <w:p w14:paraId="4B6D33B5" w14:textId="77777777" w:rsidR="006A3F0A" w:rsidRPr="00745B7E" w:rsidRDefault="006A3F0A" w:rsidP="006A3F0A">
      <w:pPr>
        <w:pStyle w:val="NormalWeb"/>
        <w:spacing w:before="0" w:beforeAutospacing="0" w:after="0" w:afterAutospacing="0"/>
        <w:jc w:val="both"/>
        <w:rPr>
          <w:lang w:eastAsia="es-CO"/>
        </w:rPr>
      </w:pPr>
      <w:r w:rsidRPr="00745B7E">
        <w:rPr>
          <w:rFonts w:ascii="Arial" w:eastAsiaTheme="minorEastAsia" w:hAnsi="Arial" w:cstheme="minorBidi"/>
          <w:kern w:val="24"/>
        </w:rPr>
        <w:t>Tratándose de crédito hipotecario por la finalidad de compra de cartera, construcción de vivienda en sitio propio o mejora de vivienda, los afiliados serán propietarios del ciento por ciento (100%) de la vivienda. No aplica para Leasing Habitacional.</w:t>
      </w:r>
    </w:p>
    <w:p w14:paraId="376582EB" w14:textId="77777777" w:rsidR="006A3F0A" w:rsidRPr="00745B7E" w:rsidRDefault="006A3F0A" w:rsidP="006A3F0A">
      <w:pPr>
        <w:jc w:val="both"/>
        <w:rPr>
          <w:rFonts w:ascii="Arial" w:hAnsi="Arial" w:cs="Arial"/>
        </w:rPr>
      </w:pPr>
    </w:p>
    <w:p w14:paraId="4C5C34E2" w14:textId="77777777" w:rsidR="006A3F0A" w:rsidRPr="00745B7E" w:rsidRDefault="006A3F0A" w:rsidP="006A3F0A">
      <w:pPr>
        <w:jc w:val="both"/>
        <w:rPr>
          <w:rFonts w:ascii="Arial" w:hAnsi="Arial" w:cs="Arial"/>
        </w:rPr>
      </w:pPr>
      <w:r w:rsidRPr="00745B7E">
        <w:rPr>
          <w:rFonts w:ascii="Arial" w:hAnsi="Arial" w:cs="Arial"/>
        </w:rPr>
        <w:t>El FNA aceptará solicitudes conjuntas de afiliados vinculados a través de AVC y Cesantías. En todos los casos, las condiciones financieras del crédito conjunto corresponderán a aquellas determinadas en el estudio de la solicitud para el afiliado por AVC. En este evento, la tasa de interés será la ponderación de las tasas calculadas a cada uno de los afiliados(as).</w:t>
      </w:r>
    </w:p>
    <w:p w14:paraId="08658ED5" w14:textId="77777777" w:rsidR="006A3F0A" w:rsidRPr="00745B7E" w:rsidRDefault="006A3F0A" w:rsidP="006A3F0A">
      <w:pPr>
        <w:jc w:val="both"/>
        <w:rPr>
          <w:rFonts w:ascii="Arial" w:hAnsi="Arial" w:cs="Arial"/>
        </w:rPr>
      </w:pPr>
    </w:p>
    <w:p w14:paraId="3B2534DB" w14:textId="77777777" w:rsidR="006A3F0A" w:rsidRPr="00745B7E" w:rsidRDefault="006A3F0A" w:rsidP="006A3F0A">
      <w:pPr>
        <w:pStyle w:val="NormalWeb"/>
        <w:spacing w:before="0" w:beforeAutospacing="0" w:after="0" w:afterAutospacing="0"/>
        <w:jc w:val="both"/>
        <w:rPr>
          <w:rFonts w:ascii="Arial" w:hAnsi="Arial" w:cs="Arial"/>
        </w:rPr>
      </w:pPr>
      <w:r w:rsidRPr="00745B7E">
        <w:rPr>
          <w:rFonts w:ascii="Arial" w:hAnsi="Arial" w:cs="Arial"/>
        </w:rPr>
        <w:t>No obstante, en los trámites en los que el afiliado incluya como parte de pago de la adquisición de su inmueble, un subsidio de vivienda, los miembros del hogar mayores de edad beneficiarios del Subsidio podrán suscribir la escritura pública en calidad de propietarios e hipotecantes sin necesidad de ser incluidos en la oferta de crédito.</w:t>
      </w:r>
    </w:p>
    <w:p w14:paraId="1D69873C" w14:textId="77777777" w:rsidR="006A3F0A" w:rsidRPr="00745B7E" w:rsidRDefault="006A3F0A" w:rsidP="006A3F0A">
      <w:pPr>
        <w:pStyle w:val="NormalWeb"/>
        <w:spacing w:before="0" w:beforeAutospacing="0" w:after="0" w:afterAutospacing="0"/>
        <w:jc w:val="both"/>
        <w:rPr>
          <w:rFonts w:ascii="Arial" w:eastAsiaTheme="minorEastAsia" w:hAnsi="Arial" w:cstheme="minorBidi"/>
          <w:kern w:val="24"/>
        </w:rPr>
      </w:pPr>
    </w:p>
    <w:p w14:paraId="7475BBD2" w14:textId="2CEA09D2" w:rsidR="006A3F0A" w:rsidRPr="00745B7E" w:rsidRDefault="006A3F0A" w:rsidP="006A3F0A">
      <w:pPr>
        <w:jc w:val="both"/>
        <w:rPr>
          <w:rFonts w:ascii="Arial" w:hAnsi="Arial" w:cs="Arial"/>
          <w:b/>
          <w:lang w:val="es-ES"/>
        </w:rPr>
      </w:pPr>
      <w:r w:rsidRPr="00745B7E">
        <w:rPr>
          <w:rFonts w:ascii="Arial" w:hAnsi="Arial" w:cs="Arial"/>
          <w:lang w:val="es-ES"/>
        </w:rPr>
        <w:t xml:space="preserve">En el evento de presentar y ser aprobada la solicitud de crédito o leasing habitacional, el afiliado(a) podrá solicitar el retiro de cesantías acorde con el reglamento de Cesantías vigente o el afiliado podrá solicitar el retiro hasta por el saldo disponible que tenga en la cuenta de AVC o mantener las sumas ahorradas. Desembolsado el crédito, los saldos disponibles podrán mantenerlos en la cuenta o abonarlos a capital o a cuotas del </w:t>
      </w:r>
      <w:r w:rsidRPr="00745B7E">
        <w:rPr>
          <w:rFonts w:ascii="Arial" w:hAnsi="Arial" w:cs="Arial"/>
        </w:rPr>
        <w:t>crédito hipotecario o leasing habitacional</w:t>
      </w:r>
      <w:r w:rsidRPr="00745B7E">
        <w:rPr>
          <w:rFonts w:ascii="Arial" w:hAnsi="Arial" w:cs="Arial"/>
          <w:lang w:val="es-ES"/>
        </w:rPr>
        <w:t>, en todos los casos deberá ajustarse al procedimiento establecido para dicha operación</w:t>
      </w:r>
      <w:r w:rsidRPr="00745B7E">
        <w:rPr>
          <w:rFonts w:ascii="Arial" w:hAnsi="Arial" w:cs="Arial"/>
          <w:b/>
          <w:lang w:val="es-ES"/>
        </w:rPr>
        <w:t>.</w:t>
      </w:r>
    </w:p>
    <w:p w14:paraId="29877629" w14:textId="77777777" w:rsidR="003908E3" w:rsidRPr="00745B7E" w:rsidRDefault="003908E3" w:rsidP="006A3F0A">
      <w:pPr>
        <w:jc w:val="both"/>
        <w:rPr>
          <w:rFonts w:ascii="Arial" w:hAnsi="Arial" w:cs="Arial"/>
          <w:b/>
          <w:lang w:val="es-ES"/>
        </w:rPr>
      </w:pPr>
    </w:p>
    <w:p w14:paraId="63B35BE0" w14:textId="77777777" w:rsidR="006A3F0A" w:rsidRPr="00745B7E" w:rsidRDefault="006A3F0A">
      <w:pPr>
        <w:pStyle w:val="Ttulo2"/>
        <w:numPr>
          <w:ilvl w:val="1"/>
          <w:numId w:val="4"/>
        </w:numPr>
        <w:ind w:left="0" w:firstLine="0"/>
        <w:jc w:val="both"/>
        <w:rPr>
          <w:rFonts w:ascii="Arial" w:hAnsi="Arial" w:cs="Arial"/>
          <w:szCs w:val="24"/>
        </w:rPr>
      </w:pPr>
      <w:bookmarkStart w:id="206" w:name="_Toc305584902"/>
      <w:bookmarkStart w:id="207" w:name="_Toc437449256"/>
      <w:bookmarkStart w:id="208" w:name="_Toc438121693"/>
      <w:bookmarkStart w:id="209" w:name="_Toc34388216"/>
      <w:bookmarkStart w:id="210" w:name="_Toc39767059"/>
      <w:bookmarkStart w:id="211" w:name="_Toc41672035"/>
      <w:r w:rsidRPr="00745B7E">
        <w:rPr>
          <w:rFonts w:ascii="Arial" w:hAnsi="Arial" w:cs="Arial"/>
          <w:szCs w:val="24"/>
        </w:rPr>
        <w:t>CONDICIONES PARTICULARES PARA LAS FINALIDADES DE CRÉDITO CONSTRUCCIÓN DE VIVIENDA EN SITIO PROPIO Y MEJORA</w:t>
      </w:r>
      <w:bookmarkEnd w:id="206"/>
      <w:bookmarkEnd w:id="207"/>
      <w:bookmarkEnd w:id="208"/>
      <w:bookmarkEnd w:id="209"/>
      <w:bookmarkEnd w:id="210"/>
      <w:bookmarkEnd w:id="211"/>
      <w:r w:rsidRPr="00745B7E">
        <w:rPr>
          <w:rFonts w:ascii="Arial" w:hAnsi="Arial" w:cs="Arial"/>
          <w:szCs w:val="24"/>
        </w:rPr>
        <w:t xml:space="preserve"> DE VIVIENDA.</w:t>
      </w:r>
    </w:p>
    <w:p w14:paraId="72D8927D" w14:textId="77777777" w:rsidR="006A3F0A" w:rsidRPr="00745B7E" w:rsidRDefault="006A3F0A" w:rsidP="0059421C">
      <w:pPr>
        <w:jc w:val="both"/>
        <w:rPr>
          <w:rFonts w:ascii="Arial" w:hAnsi="Arial" w:cs="Arial"/>
        </w:rPr>
      </w:pPr>
    </w:p>
    <w:p w14:paraId="7978B7BF" w14:textId="77777777" w:rsidR="006A3F0A" w:rsidRPr="00745B7E" w:rsidRDefault="006A3F0A">
      <w:pPr>
        <w:pStyle w:val="Ttulo3"/>
        <w:numPr>
          <w:ilvl w:val="2"/>
          <w:numId w:val="4"/>
        </w:numPr>
        <w:ind w:left="0" w:firstLine="0"/>
        <w:rPr>
          <w:rFonts w:eastAsiaTheme="minorEastAsia"/>
          <w:kern w:val="24"/>
        </w:rPr>
      </w:pPr>
      <w:bookmarkStart w:id="212" w:name="_Toc437449258"/>
      <w:r w:rsidRPr="00745B7E">
        <w:rPr>
          <w:szCs w:val="24"/>
        </w:rPr>
        <w:t>Condiciones para desembolsos</w:t>
      </w:r>
      <w:bookmarkEnd w:id="212"/>
      <w:r w:rsidRPr="00745B7E">
        <w:rPr>
          <w:szCs w:val="24"/>
        </w:rPr>
        <w:t xml:space="preserve">: </w:t>
      </w:r>
      <w:r w:rsidRPr="00745B7E">
        <w:rPr>
          <w:rFonts w:eastAsiaTheme="minorEastAsia"/>
          <w:kern w:val="24"/>
        </w:rPr>
        <w:t>Crédito de Construcción de Vivienda en sitio propio.</w:t>
      </w:r>
    </w:p>
    <w:p w14:paraId="272E21C9" w14:textId="77777777" w:rsidR="006A3F0A" w:rsidRPr="00745B7E" w:rsidRDefault="006A3F0A" w:rsidP="006A3F0A">
      <w:pPr>
        <w:rPr>
          <w:lang w:val="es-MX"/>
        </w:rPr>
      </w:pPr>
    </w:p>
    <w:p w14:paraId="2FD2D830"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Calibri" w:hAnsi="Arial" w:cs="Arial"/>
          <w:kern w:val="24"/>
        </w:rPr>
        <w:t xml:space="preserve">El monto del crédito aprobado y utilizado se girará en dos (2) desembolsos. Entre el primer desembolso y la radicación de documentos en el FNA para el segundo desembolso, no podrán pasar más de (6) meses; </w:t>
      </w:r>
      <w:r w:rsidRPr="00745B7E">
        <w:rPr>
          <w:rFonts w:ascii="Arial" w:eastAsiaTheme="minorEastAsia" w:hAnsi="Arial" w:cs="Arial"/>
          <w:kern w:val="24"/>
        </w:rPr>
        <w:t>vencido este término, se perderá el derecho al desembolso del saldo del crédito aprobado.</w:t>
      </w:r>
    </w:p>
    <w:p w14:paraId="46BC7DCF" w14:textId="77777777" w:rsidR="006A3F0A" w:rsidRPr="00745B7E" w:rsidRDefault="006A3F0A" w:rsidP="006A3F0A">
      <w:pPr>
        <w:pStyle w:val="NormalWeb"/>
        <w:spacing w:before="0" w:beforeAutospacing="0" w:after="0" w:afterAutospacing="0"/>
        <w:jc w:val="both"/>
        <w:rPr>
          <w:rFonts w:ascii="Arial" w:hAnsi="Arial" w:cs="Arial"/>
        </w:rPr>
      </w:pPr>
    </w:p>
    <w:p w14:paraId="483335E8"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 xml:space="preserve">El valor de los avances de obra se determinará mediante peritaje autorizado por el FNA con base en el presupuesto de </w:t>
      </w:r>
      <w:r w:rsidRPr="00745B7E">
        <w:rPr>
          <w:rFonts w:ascii="Arial" w:eastAsiaTheme="minorEastAsia" w:hAnsi="Arial" w:cs="Arial"/>
          <w:kern w:val="24"/>
        </w:rPr>
        <w:t>obra presentado con la solicitud</w:t>
      </w:r>
      <w:r w:rsidRPr="00745B7E">
        <w:rPr>
          <w:rFonts w:ascii="Arial" w:eastAsia="Calibri" w:hAnsi="Arial" w:cs="Arial"/>
          <w:kern w:val="24"/>
        </w:rPr>
        <w:t>.</w:t>
      </w:r>
    </w:p>
    <w:p w14:paraId="6FA7D899" w14:textId="77777777" w:rsidR="006A3F0A" w:rsidRPr="00745B7E" w:rsidRDefault="006A3F0A" w:rsidP="006A3F0A">
      <w:pPr>
        <w:pStyle w:val="NormalWeb"/>
        <w:spacing w:before="0" w:beforeAutospacing="0" w:after="0" w:afterAutospacing="0"/>
        <w:jc w:val="both"/>
        <w:rPr>
          <w:rFonts w:ascii="Arial" w:hAnsi="Arial" w:cs="Arial"/>
        </w:rPr>
      </w:pPr>
    </w:p>
    <w:p w14:paraId="152D6530"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Calibri" w:hAnsi="Arial" w:cs="Arial"/>
          <w:kern w:val="24"/>
        </w:rPr>
        <w:t xml:space="preserve">El segundo desembolso se podrá realizar una vez en el avalúo realizado se refleje el avance de obra acorde con el primer desembolso más </w:t>
      </w:r>
      <w:r w:rsidRPr="00745B7E">
        <w:rPr>
          <w:rFonts w:ascii="Arial" w:eastAsiaTheme="minorEastAsia" w:hAnsi="Arial" w:cs="Arial"/>
          <w:kern w:val="24"/>
        </w:rPr>
        <w:t>el aporte proporcional del cliente, si da lugar.</w:t>
      </w:r>
    </w:p>
    <w:p w14:paraId="098FA2CE" w14:textId="77777777" w:rsidR="006A3F0A" w:rsidRPr="00745B7E" w:rsidRDefault="006A3F0A" w:rsidP="006A3F0A">
      <w:pPr>
        <w:pStyle w:val="NormalWeb"/>
        <w:spacing w:before="0" w:beforeAutospacing="0" w:after="0" w:afterAutospacing="0"/>
        <w:jc w:val="both"/>
        <w:rPr>
          <w:rFonts w:ascii="Arial" w:hAnsi="Arial" w:cs="Arial"/>
        </w:rPr>
      </w:pPr>
    </w:p>
    <w:p w14:paraId="66656D6F" w14:textId="77777777" w:rsidR="006A3F0A" w:rsidRPr="00745B7E" w:rsidRDefault="006A3F0A" w:rsidP="006A3F0A">
      <w:pPr>
        <w:pStyle w:val="NormalWeb"/>
        <w:spacing w:before="0" w:beforeAutospacing="0" w:after="0" w:afterAutospacing="0"/>
        <w:jc w:val="both"/>
        <w:rPr>
          <w:rFonts w:ascii="Arial" w:hAnsi="Arial" w:cs="Arial"/>
        </w:rPr>
      </w:pPr>
      <w:r w:rsidRPr="00745B7E">
        <w:rPr>
          <w:rFonts w:ascii="Arial" w:eastAsia="Calibri" w:hAnsi="Arial" w:cs="Arial"/>
          <w:kern w:val="24"/>
        </w:rPr>
        <w:t>Después del único o segundo desembolso el FNA podrá solicitar el informe pericial de terminación de la obra, para verificar la inversión de la totalidad de los recursos desembolsados.</w:t>
      </w:r>
    </w:p>
    <w:p w14:paraId="5C2428CB" w14:textId="77777777" w:rsidR="006A3F0A" w:rsidRPr="00745B7E" w:rsidRDefault="006A3F0A" w:rsidP="006A3F0A">
      <w:pPr>
        <w:jc w:val="both"/>
        <w:rPr>
          <w:rFonts w:ascii="Arial" w:hAnsi="Arial" w:cs="Arial"/>
          <w:b/>
        </w:rPr>
      </w:pPr>
    </w:p>
    <w:p w14:paraId="723DDC0B"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Theme="minorEastAsia" w:hAnsi="Arial" w:cs="Arial"/>
          <w:b/>
          <w:bCs/>
          <w:kern w:val="24"/>
        </w:rPr>
        <w:t xml:space="preserve">2.3.2 Condiciones para desembolsos </w:t>
      </w:r>
      <w:r w:rsidRPr="00745B7E">
        <w:rPr>
          <w:rFonts w:ascii="Arial" w:eastAsiaTheme="minorEastAsia" w:hAnsi="Arial" w:cs="Arial"/>
          <w:kern w:val="24"/>
        </w:rPr>
        <w:t>Crédito Mejora de vivienda para Remodelación o Reparaciones locativas:</w:t>
      </w:r>
    </w:p>
    <w:p w14:paraId="4A2F8C34" w14:textId="77777777" w:rsidR="006A3F0A" w:rsidRPr="00745B7E" w:rsidRDefault="006A3F0A" w:rsidP="006A3F0A">
      <w:pPr>
        <w:pStyle w:val="NormalWeb"/>
        <w:spacing w:before="0" w:beforeAutospacing="0" w:after="0" w:afterAutospacing="0"/>
        <w:jc w:val="both"/>
        <w:rPr>
          <w:rFonts w:ascii="Arial" w:hAnsi="Arial" w:cs="Arial"/>
          <w:lang w:eastAsia="es-CO"/>
        </w:rPr>
      </w:pPr>
    </w:p>
    <w:p w14:paraId="1D228A9F"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Para esta modalidad, el monto del crédito aprobado y utilizado se girará en un (1) desembolso y se exigirá presupuesto de obra en la solicitud.</w:t>
      </w:r>
    </w:p>
    <w:p w14:paraId="512CC689"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p>
    <w:p w14:paraId="3DC94844"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En las operaciones con garantía ya constituida, con crédito o sin crédito vigente, se deberá realizar el avalúo comercial para el desembolso y la hipoteca deberá ser abierta, sin límite de cuantía. La sumatoria del crédito vigente más los nuevos créditos no deberán superar el 70% del avalúo comercial del inmueble.</w:t>
      </w:r>
    </w:p>
    <w:p w14:paraId="6DE63204"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 xml:space="preserve"> </w:t>
      </w:r>
    </w:p>
    <w:p w14:paraId="3319B113"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Después del único desembolso el FNA podrá solicitar el informe pericial de terminación de la obra, para verificar la inversión de la totalidad de los recursos desembolsados.</w:t>
      </w:r>
    </w:p>
    <w:p w14:paraId="7BAAF5D9" w14:textId="77777777" w:rsidR="006A3F0A" w:rsidRPr="00745B7E" w:rsidRDefault="006A3F0A" w:rsidP="006A3F0A">
      <w:pPr>
        <w:pStyle w:val="NormalWeb"/>
        <w:spacing w:before="0" w:beforeAutospacing="0" w:after="0" w:afterAutospacing="0"/>
        <w:jc w:val="both"/>
        <w:rPr>
          <w:rFonts w:asciiTheme="minorHAnsi" w:eastAsiaTheme="minorEastAsia" w:hAnsi="Trebuchet MS" w:cs="Arial"/>
          <w:b/>
          <w:bCs/>
          <w:kern w:val="24"/>
          <w:sz w:val="22"/>
          <w:szCs w:val="22"/>
        </w:rPr>
      </w:pPr>
    </w:p>
    <w:p w14:paraId="68A67EC4"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Theme="minorEastAsia" w:hAnsi="Arial" w:cs="Arial"/>
          <w:b/>
          <w:bCs/>
          <w:kern w:val="24"/>
        </w:rPr>
        <w:t xml:space="preserve">2.3.3 Condiciones para desembolsos: </w:t>
      </w:r>
      <w:r w:rsidRPr="00745B7E">
        <w:rPr>
          <w:rFonts w:ascii="Arial" w:eastAsiaTheme="minorEastAsia" w:hAnsi="Arial" w:cs="Arial"/>
          <w:kern w:val="24"/>
        </w:rPr>
        <w:t>Crédito Mejora de vivienda para ampliación, modificación o reforzamiento estructural.</w:t>
      </w:r>
    </w:p>
    <w:p w14:paraId="565A05A3" w14:textId="77777777" w:rsidR="006A3F0A" w:rsidRPr="00745B7E" w:rsidRDefault="006A3F0A" w:rsidP="006A3F0A">
      <w:pPr>
        <w:pStyle w:val="NormalWeb"/>
        <w:spacing w:before="0" w:beforeAutospacing="0" w:after="0" w:afterAutospacing="0"/>
        <w:jc w:val="both"/>
        <w:rPr>
          <w:rFonts w:ascii="Arial" w:hAnsi="Arial" w:cs="Arial"/>
          <w:lang w:eastAsia="es-CO"/>
        </w:rPr>
      </w:pPr>
    </w:p>
    <w:p w14:paraId="56970F49" w14:textId="77777777" w:rsidR="006A3F0A" w:rsidRPr="00745B7E" w:rsidRDefault="006A3F0A" w:rsidP="006A3F0A">
      <w:pPr>
        <w:ind w:right="44"/>
        <w:jc w:val="both"/>
        <w:rPr>
          <w:rFonts w:ascii="Arial" w:eastAsia="Calibri" w:hAnsi="Arial" w:cs="Arial"/>
          <w:kern w:val="24"/>
        </w:rPr>
      </w:pPr>
      <w:r w:rsidRPr="00745B7E">
        <w:rPr>
          <w:rFonts w:asciiTheme="minorHAnsi" w:eastAsia="Calibri" w:hAnsi="Trebuchet MS" w:cs="Arial"/>
          <w:kern w:val="24"/>
          <w:sz w:val="22"/>
          <w:szCs w:val="22"/>
        </w:rPr>
        <w:t xml:space="preserve">El </w:t>
      </w:r>
      <w:r w:rsidRPr="00745B7E">
        <w:rPr>
          <w:rFonts w:ascii="Arial" w:eastAsia="Calibri" w:hAnsi="Arial" w:cs="Arial"/>
          <w:kern w:val="24"/>
        </w:rPr>
        <w:t xml:space="preserve">monto del crédito aprobado se girará en máximo 2 (dos) desembolsos del 50% cada uno. </w:t>
      </w:r>
      <w:r w:rsidRPr="00745B7E">
        <w:rPr>
          <w:rFonts w:ascii="Arial" w:hAnsi="Arial" w:cs="Arial"/>
        </w:rPr>
        <w:t>El plazo máximo para realizar el primer desembolso será de dos (2) meses contados a partir de la legalización del crédito.</w:t>
      </w:r>
      <w:r w:rsidRPr="00745B7E">
        <w:rPr>
          <w:rFonts w:ascii="Arial" w:eastAsia="Calibri" w:hAnsi="Arial" w:cs="Arial"/>
          <w:kern w:val="24"/>
        </w:rPr>
        <w:t xml:space="preserve"> El plazo para realizar el 2do desembolso será de máximo 6 meses a partir de la fecha del primer desembolso.</w:t>
      </w:r>
    </w:p>
    <w:p w14:paraId="7C3251E3"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 xml:space="preserve"> </w:t>
      </w:r>
    </w:p>
    <w:p w14:paraId="317C60A9"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El valor de los avances de obra se determinará mediante peritaje autorizado por el FNA con base en el presupuesto y cronograma de obra presentado con la solicitud.</w:t>
      </w:r>
    </w:p>
    <w:p w14:paraId="0B94FC27"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p>
    <w:p w14:paraId="6D9A25F4"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El segundo desembolso se podrá ejecutar una vez en el avalúo realizado se refleje el avance de obra acorde con el primer desembolso más el aporte proporcional del cliente, si da lugar.</w:t>
      </w:r>
    </w:p>
    <w:p w14:paraId="4DAEEDE9"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Después del segundo desembolso el FNA podrá solicitar el informe pericial de terminación de la obra, para verificar la inversión de la totalidad de los recursos desembolsados.</w:t>
      </w:r>
    </w:p>
    <w:p w14:paraId="4AE9EF9E"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p>
    <w:p w14:paraId="0B9A506D"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En las operaciones con garantía ya constituida en las que no se tenga una obligación vigente y en las que exista un crédito vigente, se deberá realizar el avalúo comercial para el primer desembolso y la hipoteca deberá ser abierta y sin límite de cuantía.</w:t>
      </w:r>
    </w:p>
    <w:p w14:paraId="7D1F4017" w14:textId="77777777" w:rsidR="006A3F0A" w:rsidRPr="00745B7E" w:rsidRDefault="006A3F0A" w:rsidP="006A3F0A">
      <w:pPr>
        <w:jc w:val="both"/>
        <w:rPr>
          <w:rFonts w:ascii="Arial" w:hAnsi="Arial" w:cs="Arial"/>
        </w:rPr>
      </w:pPr>
    </w:p>
    <w:p w14:paraId="32EA9C3B" w14:textId="77777777" w:rsidR="006A3F0A" w:rsidRPr="00745B7E" w:rsidRDefault="006A3F0A">
      <w:pPr>
        <w:pStyle w:val="Ttulo2"/>
        <w:numPr>
          <w:ilvl w:val="1"/>
          <w:numId w:val="4"/>
        </w:numPr>
        <w:tabs>
          <w:tab w:val="left" w:pos="284"/>
        </w:tabs>
        <w:ind w:left="0" w:firstLine="0"/>
        <w:jc w:val="both"/>
        <w:rPr>
          <w:rFonts w:ascii="Arial" w:hAnsi="Arial" w:cs="Arial"/>
          <w:szCs w:val="24"/>
        </w:rPr>
      </w:pPr>
      <w:bookmarkStart w:id="213" w:name="_Toc437449260"/>
      <w:bookmarkStart w:id="214" w:name="_Toc438121694"/>
      <w:bookmarkStart w:id="215" w:name="_Toc34388217"/>
      <w:bookmarkStart w:id="216" w:name="_Toc39767060"/>
      <w:bookmarkStart w:id="217" w:name="_Toc41672036"/>
      <w:bookmarkStart w:id="218" w:name="_Toc305584903"/>
      <w:r w:rsidRPr="00745B7E">
        <w:rPr>
          <w:rFonts w:ascii="Arial" w:hAnsi="Arial" w:cs="Arial"/>
          <w:szCs w:val="24"/>
        </w:rPr>
        <w:t>CONDICIONES PARTICULARES PARA CRÉDITO A COLOMBIANOS RESIDENTES EN EL EXTERIOR.</w:t>
      </w:r>
      <w:bookmarkEnd w:id="213"/>
      <w:bookmarkEnd w:id="214"/>
      <w:bookmarkEnd w:id="215"/>
      <w:bookmarkEnd w:id="216"/>
      <w:bookmarkEnd w:id="217"/>
    </w:p>
    <w:p w14:paraId="6D78503C" w14:textId="77777777" w:rsidR="006A3F0A" w:rsidRPr="00745B7E" w:rsidRDefault="006A3F0A" w:rsidP="006A3F0A">
      <w:pPr>
        <w:jc w:val="both"/>
        <w:rPr>
          <w:rFonts w:ascii="Arial" w:hAnsi="Arial" w:cs="Arial"/>
          <w:lang w:val="es-MX"/>
        </w:rPr>
      </w:pPr>
    </w:p>
    <w:p w14:paraId="27907DDC" w14:textId="77777777" w:rsidR="006A3F0A" w:rsidRPr="00745B7E" w:rsidRDefault="006A3F0A" w:rsidP="006A3F0A">
      <w:pPr>
        <w:jc w:val="both"/>
        <w:rPr>
          <w:rFonts w:ascii="Arial" w:hAnsi="Arial" w:cs="Arial"/>
          <w:bCs/>
        </w:rPr>
      </w:pPr>
      <w:r w:rsidRPr="00745B7E">
        <w:rPr>
          <w:rFonts w:ascii="Arial" w:hAnsi="Arial" w:cs="Arial"/>
          <w:bCs/>
        </w:rPr>
        <w:t>Para financiación de vivienda (Crédito Hipotecario u operaciones de Leasing Habitacional), se deberá cumplir con las siguientes condiciones:</w:t>
      </w:r>
    </w:p>
    <w:p w14:paraId="6D393AAF" w14:textId="77777777" w:rsidR="006A3F0A" w:rsidRPr="00745B7E" w:rsidRDefault="006A3F0A" w:rsidP="006A3F0A">
      <w:pPr>
        <w:jc w:val="both"/>
        <w:rPr>
          <w:rFonts w:ascii="Arial" w:hAnsi="Arial" w:cs="Arial"/>
          <w:lang w:val="es-MX"/>
        </w:rPr>
      </w:pPr>
    </w:p>
    <w:p w14:paraId="478D3CA4" w14:textId="77777777" w:rsidR="006A3F0A" w:rsidRPr="00745B7E" w:rsidRDefault="006A3F0A">
      <w:pPr>
        <w:pStyle w:val="Ttulo3"/>
        <w:numPr>
          <w:ilvl w:val="2"/>
          <w:numId w:val="4"/>
        </w:numPr>
        <w:ind w:left="0" w:hanging="11"/>
        <w:rPr>
          <w:b w:val="0"/>
          <w:szCs w:val="24"/>
          <w:lang w:val="es-ES_tradnl"/>
        </w:rPr>
      </w:pPr>
      <w:r w:rsidRPr="00745B7E">
        <w:rPr>
          <w:b w:val="0"/>
          <w:szCs w:val="24"/>
          <w:lang w:val="es-ES_tradnl"/>
        </w:rPr>
        <w:t>El formulario de solicitud de crédito para colombianos residentes en el exterior deberá ser diligenciado en idioma español.</w:t>
      </w:r>
    </w:p>
    <w:p w14:paraId="105C3D2B" w14:textId="77777777" w:rsidR="006A3F0A" w:rsidRPr="00745B7E" w:rsidRDefault="006A3F0A" w:rsidP="006A3F0A">
      <w:pPr>
        <w:pStyle w:val="Prrafodelista"/>
        <w:autoSpaceDE w:val="0"/>
        <w:autoSpaceDN w:val="0"/>
        <w:adjustRightInd w:val="0"/>
        <w:ind w:left="0" w:hanging="11"/>
        <w:rPr>
          <w:lang w:val="es-ES_tradnl"/>
        </w:rPr>
      </w:pPr>
    </w:p>
    <w:p w14:paraId="3DA34914" w14:textId="6542B219" w:rsidR="006A3F0A" w:rsidRPr="00745B7E" w:rsidRDefault="00AD769F">
      <w:pPr>
        <w:pStyle w:val="Ttulo3"/>
        <w:numPr>
          <w:ilvl w:val="2"/>
          <w:numId w:val="4"/>
        </w:numPr>
        <w:ind w:left="0" w:hanging="11"/>
        <w:rPr>
          <w:b w:val="0"/>
          <w:szCs w:val="24"/>
        </w:rPr>
      </w:pPr>
      <w:r w:rsidRPr="00AD769F">
        <w:rPr>
          <w:b w:val="0"/>
          <w:szCs w:val="24"/>
          <w:lang w:val="es-CO"/>
        </w:rPr>
        <w:t>El afiliado marcado como colombiano residente en el exterior, solo podrá enviar los documentos necesarios para presentar solicitud de crédito, a través del canal digital (botón digital), canal virtual (buzón asignado), o a través de un tercero que el FNA designe</w:t>
      </w:r>
      <w:r w:rsidR="006A3F0A" w:rsidRPr="00745B7E">
        <w:rPr>
          <w:b w:val="0"/>
          <w:szCs w:val="24"/>
        </w:rPr>
        <w:t>.</w:t>
      </w:r>
    </w:p>
    <w:p w14:paraId="3C374F6B" w14:textId="77777777" w:rsidR="006A3F0A" w:rsidRPr="00745B7E" w:rsidRDefault="006A3F0A" w:rsidP="006A3F0A">
      <w:pPr>
        <w:jc w:val="both"/>
        <w:rPr>
          <w:rFonts w:ascii="Arial" w:hAnsi="Arial" w:cs="Arial"/>
          <w:lang w:val="es-MX"/>
        </w:rPr>
      </w:pPr>
    </w:p>
    <w:p w14:paraId="30EE9CD4" w14:textId="77777777" w:rsidR="006A3F0A" w:rsidRPr="00745B7E" w:rsidRDefault="006A3F0A" w:rsidP="006A3F0A">
      <w:pPr>
        <w:ind w:hanging="11"/>
        <w:jc w:val="both"/>
        <w:rPr>
          <w:rFonts w:ascii="Arial" w:hAnsi="Arial" w:cs="Arial"/>
          <w:lang w:val="es-MX"/>
        </w:rPr>
      </w:pPr>
      <w:r w:rsidRPr="00745B7E">
        <w:rPr>
          <w:rFonts w:ascii="Arial" w:hAnsi="Arial" w:cs="Arial"/>
          <w:b/>
          <w:bCs/>
          <w:lang w:val="es-MX"/>
        </w:rPr>
        <w:t>Parágrafo Primero:</w:t>
      </w:r>
      <w:r w:rsidRPr="00745B7E">
        <w:rPr>
          <w:rFonts w:ascii="Arial" w:hAnsi="Arial" w:cs="Arial"/>
          <w:lang w:val="es-MX"/>
        </w:rPr>
        <w:t xml:space="preserve"> Los colombianos con estatus diplomático o trabajadores de organismos multilaterales podrán afiliarse y hacer solicitud de crédito a través de los canales digitales, o en los puntos de atención, aunque no se considere un colombiano residente el exterior.  </w:t>
      </w:r>
    </w:p>
    <w:p w14:paraId="4D034C81" w14:textId="77777777" w:rsidR="006A3F0A" w:rsidRPr="00745B7E" w:rsidRDefault="006A3F0A" w:rsidP="006A3F0A">
      <w:pPr>
        <w:ind w:hanging="11"/>
        <w:jc w:val="both"/>
        <w:rPr>
          <w:rFonts w:ascii="Arial" w:hAnsi="Arial" w:cs="Arial"/>
          <w:lang w:val="es-MX"/>
        </w:rPr>
      </w:pPr>
      <w:r w:rsidRPr="00745B7E">
        <w:rPr>
          <w:rFonts w:ascii="Arial" w:hAnsi="Arial" w:cs="Arial"/>
          <w:lang w:val="es-MX"/>
        </w:rPr>
        <w:t> </w:t>
      </w:r>
    </w:p>
    <w:p w14:paraId="129AC263" w14:textId="77777777" w:rsidR="006A3F0A" w:rsidRPr="00745B7E" w:rsidRDefault="006A3F0A" w:rsidP="006A3F0A">
      <w:pPr>
        <w:ind w:hanging="11"/>
        <w:jc w:val="both"/>
        <w:rPr>
          <w:rFonts w:ascii="Arial" w:hAnsi="Arial" w:cs="Arial"/>
        </w:rPr>
      </w:pPr>
      <w:r w:rsidRPr="00745B7E">
        <w:rPr>
          <w:rFonts w:ascii="Arial" w:hAnsi="Arial" w:cs="Arial"/>
          <w:b/>
          <w:bCs/>
          <w:lang w:val="es-MX"/>
        </w:rPr>
        <w:t xml:space="preserve">Parágrafo segundo:  </w:t>
      </w:r>
      <w:r w:rsidRPr="00745B7E">
        <w:rPr>
          <w:rFonts w:ascii="Arial" w:hAnsi="Arial" w:cs="Arial"/>
          <w:lang w:val="es-MX"/>
        </w:rPr>
        <w:t>Es obligante que al iniciar y durante el proceso de solicitud de crédito, los colombianos residentes en el exterior cuenten con el número Identificación Tributaria o su equivalente, este documento debe estar vigente y otorgado por el país donde residen.</w:t>
      </w:r>
    </w:p>
    <w:p w14:paraId="56201B6B" w14:textId="4CCCD790" w:rsidR="006A3F0A" w:rsidRPr="00745B7E" w:rsidRDefault="006A3F0A" w:rsidP="006A3F0A">
      <w:pPr>
        <w:ind w:hanging="11"/>
        <w:jc w:val="both"/>
        <w:rPr>
          <w:rFonts w:ascii="Arial" w:hAnsi="Arial" w:cs="Arial"/>
          <w:lang w:val="es-MX"/>
        </w:rPr>
      </w:pPr>
    </w:p>
    <w:p w14:paraId="35D50A9C" w14:textId="77777777" w:rsidR="006A3F0A" w:rsidRPr="00745B7E" w:rsidRDefault="006A3F0A">
      <w:pPr>
        <w:pStyle w:val="Ttulo3"/>
        <w:numPr>
          <w:ilvl w:val="2"/>
          <w:numId w:val="4"/>
        </w:numPr>
        <w:ind w:left="0" w:hanging="11"/>
        <w:rPr>
          <w:szCs w:val="24"/>
        </w:rPr>
      </w:pPr>
      <w:r w:rsidRPr="00745B7E">
        <w:rPr>
          <w:b w:val="0"/>
          <w:szCs w:val="24"/>
        </w:rPr>
        <w:t>El FNA o un tercero designado, verificará que los formatos, certificaciones y en general la totalidad de documentos presentados por el afiliado para el otorgamiento del crédito, corresponden a los que se estén utilizando en el país de residencia del colombiano en el exterior, a la fecha de presentación de los mismos.</w:t>
      </w:r>
    </w:p>
    <w:p w14:paraId="4904D5B1" w14:textId="77777777" w:rsidR="006A3F0A" w:rsidRPr="00745B7E" w:rsidRDefault="006A3F0A" w:rsidP="006A3F0A">
      <w:pPr>
        <w:ind w:hanging="11"/>
        <w:jc w:val="both"/>
        <w:rPr>
          <w:rFonts w:ascii="Arial" w:hAnsi="Arial" w:cs="Arial"/>
        </w:rPr>
      </w:pPr>
    </w:p>
    <w:p w14:paraId="5986CB07" w14:textId="47A5008D" w:rsidR="006A3F0A" w:rsidRPr="00745B7E" w:rsidRDefault="00AD769F">
      <w:pPr>
        <w:pStyle w:val="Ttulo3"/>
        <w:numPr>
          <w:ilvl w:val="2"/>
          <w:numId w:val="4"/>
        </w:numPr>
        <w:ind w:left="0" w:hanging="11"/>
        <w:rPr>
          <w:b w:val="0"/>
          <w:szCs w:val="24"/>
        </w:rPr>
      </w:pPr>
      <w:bookmarkStart w:id="219" w:name="_Hlk97801409"/>
      <w:r w:rsidRPr="00AD769F">
        <w:rPr>
          <w:b w:val="0"/>
          <w:szCs w:val="24"/>
          <w:lang w:val="es-CO"/>
        </w:rPr>
        <w:t>Las solicitudes de créditos de colombianos residentes en el exterior con número de identificación tributaria del país de residencia deberán ser individuales, conjuntas o individuales con deudor solidario no afiliado(a) al FNA. Todas las solicitudes de crédito aprobadas deben contar con un apoderado en Colombia para continuar con el proceso de legalización</w:t>
      </w:r>
      <w:r w:rsidR="006A3F0A" w:rsidRPr="00745B7E">
        <w:rPr>
          <w:b w:val="0"/>
          <w:szCs w:val="24"/>
        </w:rPr>
        <w:t>.</w:t>
      </w:r>
    </w:p>
    <w:p w14:paraId="2327C2AE" w14:textId="77777777" w:rsidR="006A3F0A" w:rsidRPr="00745B7E" w:rsidRDefault="006A3F0A" w:rsidP="006A3F0A">
      <w:pPr>
        <w:ind w:hanging="11"/>
        <w:rPr>
          <w:lang w:val="es-MX"/>
        </w:rPr>
      </w:pPr>
    </w:p>
    <w:p w14:paraId="3D45D06C" w14:textId="1A179DB7" w:rsidR="00AD769F" w:rsidRDefault="00AD769F" w:rsidP="00AD769F">
      <w:pPr>
        <w:ind w:hanging="11"/>
        <w:jc w:val="both"/>
        <w:rPr>
          <w:rFonts w:ascii="Arial" w:hAnsi="Arial" w:cs="Arial"/>
        </w:rPr>
      </w:pPr>
      <w:r w:rsidRPr="00AD769F">
        <w:rPr>
          <w:rFonts w:ascii="Arial" w:hAnsi="Arial" w:cs="Arial"/>
        </w:rPr>
        <w:t>Para la legalización del crédito</w:t>
      </w:r>
      <w:r w:rsidR="00F1531D">
        <w:rPr>
          <w:rFonts w:ascii="Arial" w:hAnsi="Arial" w:cs="Arial"/>
        </w:rPr>
        <w:t xml:space="preserve"> </w:t>
      </w:r>
      <w:r w:rsidRPr="00AD769F">
        <w:rPr>
          <w:rFonts w:ascii="Arial" w:hAnsi="Arial" w:cs="Arial"/>
        </w:rPr>
        <w:t>u operación de leasing conjunto, en el caso de que los dos (2) afiliados(as) solicitantes vivan en el exterior, se requiere de apoderado(a) en Colombia para cada afiliado(a). Si uno(a) de los solicitantes reside en Colombia puede ser apoderado del residente en el exterior.</w:t>
      </w:r>
    </w:p>
    <w:p w14:paraId="447B1A14" w14:textId="77777777" w:rsidR="00AD769F" w:rsidRPr="00AD769F" w:rsidRDefault="00AD769F" w:rsidP="00AD769F">
      <w:pPr>
        <w:ind w:hanging="11"/>
        <w:jc w:val="both"/>
        <w:rPr>
          <w:rFonts w:ascii="Arial" w:hAnsi="Arial" w:cs="Arial"/>
        </w:rPr>
      </w:pPr>
    </w:p>
    <w:p w14:paraId="3A599C4C" w14:textId="77777777" w:rsidR="00AD769F" w:rsidRPr="00AD769F" w:rsidRDefault="00AD769F" w:rsidP="00AD769F">
      <w:pPr>
        <w:ind w:hanging="11"/>
        <w:jc w:val="both"/>
        <w:rPr>
          <w:rFonts w:ascii="Arial" w:hAnsi="Arial" w:cs="Arial"/>
        </w:rPr>
      </w:pPr>
      <w:r w:rsidRPr="00AD769F">
        <w:rPr>
          <w:rFonts w:ascii="Arial" w:hAnsi="Arial" w:cs="Arial"/>
        </w:rPr>
        <w:t>Para la solicitud individual con deudor solidario, el deudor solidario no afiliado al FNA deberá ser de nacionalidad colombiana y residente en Colombia, el apoderado puede ser el mismo deudor solidario.</w:t>
      </w:r>
    </w:p>
    <w:p w14:paraId="7425B30E" w14:textId="303699D3" w:rsidR="006A3F0A" w:rsidRPr="00745B7E" w:rsidRDefault="006A3F0A" w:rsidP="00AD769F">
      <w:pPr>
        <w:ind w:hanging="11"/>
        <w:jc w:val="both"/>
        <w:rPr>
          <w:rFonts w:ascii="Arial" w:hAnsi="Arial" w:cs="Arial"/>
        </w:rPr>
      </w:pPr>
    </w:p>
    <w:p w14:paraId="65531918" w14:textId="7B442C5D" w:rsidR="006A3F0A" w:rsidRPr="00745B7E" w:rsidRDefault="006A3F0A" w:rsidP="006A3F0A">
      <w:pPr>
        <w:ind w:hanging="11"/>
        <w:jc w:val="both"/>
        <w:rPr>
          <w:rFonts w:ascii="Arial" w:hAnsi="Arial" w:cs="Arial"/>
        </w:rPr>
      </w:pPr>
      <w:r w:rsidRPr="00745B7E">
        <w:rPr>
          <w:rFonts w:ascii="Arial" w:hAnsi="Arial" w:cs="Arial"/>
        </w:rPr>
        <w:t xml:space="preserve">El análisis de la solicitud de crédito se hará conforme a las políticas y el modelo de otorgamiento de crédito u operación de leasing adoptado por la entidad previsto en el </w:t>
      </w:r>
      <w:r w:rsidR="00521424" w:rsidRPr="00745B7E">
        <w:rPr>
          <w:rFonts w:ascii="Arial" w:hAnsi="Arial" w:cs="Arial"/>
        </w:rPr>
        <w:t>Manual de Gestión de Riesgo de Crédito del Sistema Integral de Administración de Riesgo – SIAR</w:t>
      </w:r>
      <w:r w:rsidRPr="00745B7E">
        <w:rPr>
          <w:rFonts w:ascii="Arial" w:hAnsi="Arial" w:cs="Arial"/>
        </w:rPr>
        <w:t>.</w:t>
      </w:r>
    </w:p>
    <w:bookmarkEnd w:id="219"/>
    <w:p w14:paraId="3FF6950C" w14:textId="77777777" w:rsidR="006A3F0A" w:rsidRPr="00745B7E" w:rsidRDefault="006A3F0A" w:rsidP="006A3F0A">
      <w:pPr>
        <w:pStyle w:val="Ttulo3"/>
        <w:numPr>
          <w:ilvl w:val="0"/>
          <w:numId w:val="0"/>
        </w:numPr>
        <w:ind w:hanging="11"/>
      </w:pPr>
    </w:p>
    <w:p w14:paraId="08AD0379" w14:textId="77777777" w:rsidR="006A3F0A" w:rsidRPr="00745B7E" w:rsidRDefault="006A3F0A">
      <w:pPr>
        <w:pStyle w:val="Ttulo3"/>
        <w:numPr>
          <w:ilvl w:val="2"/>
          <w:numId w:val="4"/>
        </w:numPr>
        <w:ind w:left="709"/>
        <w:rPr>
          <w:szCs w:val="24"/>
        </w:rPr>
      </w:pPr>
      <w:bookmarkStart w:id="220" w:name="_Toc437449261"/>
      <w:bookmarkStart w:id="221" w:name="_Hlk155948710"/>
      <w:bookmarkEnd w:id="218"/>
      <w:r w:rsidRPr="00745B7E">
        <w:rPr>
          <w:szCs w:val="24"/>
        </w:rPr>
        <w:t>Constitución de Apoderado en Colombia para residentes en el exterior</w:t>
      </w:r>
      <w:bookmarkEnd w:id="220"/>
      <w:r w:rsidRPr="00745B7E">
        <w:rPr>
          <w:szCs w:val="24"/>
        </w:rPr>
        <w:t>:</w:t>
      </w:r>
    </w:p>
    <w:bookmarkEnd w:id="221"/>
    <w:p w14:paraId="706AFDF7" w14:textId="77777777" w:rsidR="006A3F0A" w:rsidRPr="00745B7E" w:rsidRDefault="006A3F0A" w:rsidP="006A3F0A">
      <w:pPr>
        <w:jc w:val="both"/>
        <w:rPr>
          <w:rFonts w:ascii="Arial" w:hAnsi="Arial" w:cs="Arial"/>
        </w:rPr>
      </w:pPr>
    </w:p>
    <w:p w14:paraId="5AE34BB0" w14:textId="75640083" w:rsidR="00AD769F" w:rsidRPr="00AD769F" w:rsidRDefault="00AD769F" w:rsidP="00AD769F">
      <w:pPr>
        <w:jc w:val="both"/>
        <w:rPr>
          <w:rFonts w:ascii="Arial" w:hAnsi="Arial" w:cs="Arial"/>
        </w:rPr>
      </w:pPr>
      <w:bookmarkStart w:id="222" w:name="_Hlk155948691"/>
      <w:r w:rsidRPr="00AD769F">
        <w:rPr>
          <w:rFonts w:ascii="Arial" w:hAnsi="Arial" w:cs="Arial"/>
        </w:rPr>
        <w:t xml:space="preserve">El afiliado(a) residente en el exterior debe constituir un apoderado(a) en Colombia para que lo represente </w:t>
      </w:r>
      <w:r w:rsidR="0069187C">
        <w:rPr>
          <w:rFonts w:ascii="Arial" w:hAnsi="Arial" w:cs="Arial"/>
        </w:rPr>
        <w:t>desde el inicio</w:t>
      </w:r>
      <w:r w:rsidRPr="00AD769F">
        <w:rPr>
          <w:rFonts w:ascii="Arial" w:hAnsi="Arial" w:cs="Arial"/>
        </w:rPr>
        <w:t xml:space="preserve"> de la legalización del crédito, y </w:t>
      </w:r>
      <w:r w:rsidRPr="00FF798A">
        <w:rPr>
          <w:rFonts w:ascii="Arial" w:hAnsi="Arial" w:cs="Arial"/>
        </w:rPr>
        <w:t xml:space="preserve">para fines de notificaciones </w:t>
      </w:r>
      <w:r w:rsidR="00FF798A" w:rsidRPr="00FF798A">
        <w:rPr>
          <w:rFonts w:ascii="Arial" w:hAnsi="Arial" w:cs="Arial"/>
        </w:rPr>
        <w:t>de cualquier tipo de actuación e</w:t>
      </w:r>
      <w:r w:rsidR="00FF798A">
        <w:rPr>
          <w:rFonts w:ascii="Arial" w:hAnsi="Arial" w:cs="Arial"/>
        </w:rPr>
        <w:t>x</w:t>
      </w:r>
      <w:r w:rsidR="00FF798A" w:rsidRPr="00FF798A">
        <w:rPr>
          <w:rFonts w:ascii="Arial" w:hAnsi="Arial" w:cs="Arial"/>
        </w:rPr>
        <w:t>trajudicial o judicial y de las providencias y/o decisiones de carácter judicial o administrativo adelanta</w:t>
      </w:r>
      <w:r w:rsidR="0069187C">
        <w:rPr>
          <w:rFonts w:ascii="Arial" w:hAnsi="Arial" w:cs="Arial"/>
        </w:rPr>
        <w:t>da</w:t>
      </w:r>
      <w:r w:rsidR="00FF798A" w:rsidRPr="00FF798A">
        <w:rPr>
          <w:rFonts w:ascii="Arial" w:hAnsi="Arial" w:cs="Arial"/>
        </w:rPr>
        <w:t xml:space="preserve">s por el FNA, </w:t>
      </w:r>
      <w:r w:rsidRPr="00FF798A">
        <w:rPr>
          <w:rFonts w:ascii="Arial" w:hAnsi="Arial" w:cs="Arial"/>
        </w:rPr>
        <w:t>dentro del territorio nacional.</w:t>
      </w:r>
    </w:p>
    <w:bookmarkEnd w:id="222"/>
    <w:p w14:paraId="6883ED70" w14:textId="77777777" w:rsidR="006A3F0A" w:rsidRPr="00745B7E" w:rsidRDefault="006A3F0A" w:rsidP="006A3F0A">
      <w:pPr>
        <w:jc w:val="both"/>
        <w:rPr>
          <w:rFonts w:ascii="Arial" w:hAnsi="Arial" w:cs="Arial"/>
          <w:lang w:val="es-ES_tradnl"/>
        </w:rPr>
      </w:pPr>
    </w:p>
    <w:p w14:paraId="2924DAAA" w14:textId="77777777" w:rsidR="006A3F0A" w:rsidRPr="00745B7E" w:rsidRDefault="006A3F0A" w:rsidP="006A3F0A">
      <w:pPr>
        <w:jc w:val="both"/>
        <w:rPr>
          <w:rFonts w:ascii="Arial" w:hAnsi="Arial" w:cs="Arial"/>
        </w:rPr>
      </w:pPr>
    </w:p>
    <w:p w14:paraId="05E583E1" w14:textId="77777777" w:rsidR="006A3F0A" w:rsidRPr="00745B7E" w:rsidRDefault="006A3F0A">
      <w:pPr>
        <w:pStyle w:val="Ttulo2"/>
        <w:numPr>
          <w:ilvl w:val="1"/>
          <w:numId w:val="4"/>
        </w:numPr>
        <w:ind w:left="709"/>
        <w:jc w:val="both"/>
        <w:rPr>
          <w:rFonts w:ascii="Arial" w:hAnsi="Arial" w:cs="Arial"/>
          <w:szCs w:val="24"/>
        </w:rPr>
      </w:pPr>
      <w:bookmarkStart w:id="223" w:name="_Toc437449262"/>
      <w:bookmarkStart w:id="224" w:name="_Toc438121695"/>
      <w:bookmarkStart w:id="225" w:name="_Toc34388218"/>
      <w:bookmarkStart w:id="226" w:name="_Toc39767061"/>
      <w:bookmarkStart w:id="227" w:name="_Toc41672037"/>
      <w:bookmarkStart w:id="228" w:name="_Toc305584907"/>
      <w:r w:rsidRPr="00745B7E">
        <w:rPr>
          <w:rFonts w:ascii="Arial" w:hAnsi="Arial" w:cs="Arial"/>
          <w:szCs w:val="24"/>
        </w:rPr>
        <w:t>PARÁMETROS PARA EL ESTUDIO DE LAS CONDICIONES CREDITICIAS DEL AFILIADO(A) POR CESANTIAS Y AVC</w:t>
      </w:r>
      <w:bookmarkEnd w:id="223"/>
      <w:bookmarkEnd w:id="224"/>
      <w:bookmarkEnd w:id="225"/>
      <w:bookmarkEnd w:id="226"/>
      <w:bookmarkEnd w:id="227"/>
      <w:r w:rsidRPr="00745B7E">
        <w:rPr>
          <w:rFonts w:ascii="Arial" w:hAnsi="Arial" w:cs="Arial"/>
          <w:szCs w:val="24"/>
        </w:rPr>
        <w:t xml:space="preserve"> </w:t>
      </w:r>
      <w:bookmarkEnd w:id="228"/>
    </w:p>
    <w:p w14:paraId="5100F33A" w14:textId="77777777" w:rsidR="006A3F0A" w:rsidRPr="00745B7E" w:rsidRDefault="006A3F0A" w:rsidP="006A3F0A">
      <w:pPr>
        <w:jc w:val="both"/>
        <w:rPr>
          <w:rFonts w:ascii="Arial" w:hAnsi="Arial" w:cs="Arial"/>
          <w:lang w:val="es-MX"/>
        </w:rPr>
      </w:pPr>
    </w:p>
    <w:p w14:paraId="2C7FE385" w14:textId="77777777" w:rsidR="006A3F0A" w:rsidRPr="00745B7E" w:rsidRDefault="006A3F0A" w:rsidP="006A3F0A">
      <w:pPr>
        <w:ind w:left="709"/>
        <w:jc w:val="both"/>
        <w:rPr>
          <w:rFonts w:ascii="Arial" w:hAnsi="Arial" w:cs="Arial"/>
        </w:rPr>
      </w:pPr>
    </w:p>
    <w:p w14:paraId="41482AED" w14:textId="6341A89F" w:rsidR="006A3F0A" w:rsidRPr="00745B7E" w:rsidRDefault="006A3F0A">
      <w:pPr>
        <w:pStyle w:val="Ttulo3"/>
        <w:numPr>
          <w:ilvl w:val="2"/>
          <w:numId w:val="4"/>
        </w:numPr>
        <w:ind w:left="0" w:hanging="11"/>
        <w:rPr>
          <w:b w:val="0"/>
          <w:szCs w:val="24"/>
          <w:lang w:val="es-ES"/>
        </w:rPr>
      </w:pPr>
      <w:bookmarkStart w:id="229" w:name="_Toc307341767"/>
      <w:bookmarkStart w:id="230" w:name="_Toc307342156"/>
      <w:bookmarkStart w:id="231" w:name="_Toc307776382"/>
      <w:bookmarkStart w:id="232" w:name="_Toc307776660"/>
      <w:bookmarkStart w:id="233" w:name="_Toc308155836"/>
      <w:bookmarkStart w:id="234" w:name="_Toc308293474"/>
      <w:bookmarkStart w:id="235" w:name="_Toc308359635"/>
      <w:r w:rsidRPr="00745B7E">
        <w:rPr>
          <w:b w:val="0"/>
          <w:szCs w:val="24"/>
          <w:lang w:val="es-ES"/>
        </w:rPr>
        <w:t>El análisis de la solicitud de crédito hipotecario y leasing habitacional se hará conforme a las políticas y el modelo de otorgamiento adoptado por la entidad</w:t>
      </w:r>
      <w:bookmarkEnd w:id="229"/>
      <w:bookmarkEnd w:id="230"/>
      <w:r w:rsidRPr="00745B7E">
        <w:rPr>
          <w:b w:val="0"/>
          <w:szCs w:val="24"/>
          <w:lang w:val="es-ES"/>
        </w:rPr>
        <w:t xml:space="preserve"> y previsto en el </w:t>
      </w:r>
      <w:r w:rsidR="00521424" w:rsidRPr="00745B7E">
        <w:rPr>
          <w:b w:val="0"/>
          <w:szCs w:val="24"/>
          <w:lang w:val="es-ES"/>
        </w:rPr>
        <w:t>Manual de Gestión de Riesgo de Crédito del Sistema Integral de Administración de Riesgo – SIAR</w:t>
      </w:r>
      <w:r w:rsidRPr="00745B7E">
        <w:rPr>
          <w:b w:val="0"/>
          <w:szCs w:val="24"/>
          <w:lang w:val="es-ES"/>
        </w:rPr>
        <w:t>.</w:t>
      </w:r>
      <w:bookmarkEnd w:id="231"/>
      <w:bookmarkEnd w:id="232"/>
      <w:bookmarkEnd w:id="233"/>
      <w:bookmarkEnd w:id="234"/>
      <w:bookmarkEnd w:id="235"/>
    </w:p>
    <w:p w14:paraId="08A39620" w14:textId="77777777" w:rsidR="006A3F0A" w:rsidRPr="00745B7E" w:rsidRDefault="006A3F0A" w:rsidP="006A3F0A">
      <w:pPr>
        <w:ind w:hanging="11"/>
        <w:jc w:val="both"/>
        <w:rPr>
          <w:rFonts w:ascii="Arial" w:hAnsi="Arial" w:cs="Arial"/>
        </w:rPr>
      </w:pPr>
    </w:p>
    <w:p w14:paraId="06C2FCCE" w14:textId="77777777" w:rsidR="006A3F0A" w:rsidRPr="00745B7E" w:rsidRDefault="006A3F0A">
      <w:pPr>
        <w:pStyle w:val="Ttulo3"/>
        <w:numPr>
          <w:ilvl w:val="2"/>
          <w:numId w:val="4"/>
        </w:numPr>
        <w:ind w:left="0" w:hanging="11"/>
        <w:rPr>
          <w:b w:val="0"/>
          <w:szCs w:val="24"/>
          <w:lang w:val="es-ES"/>
        </w:rPr>
      </w:pPr>
      <w:bookmarkStart w:id="236" w:name="_Toc307341768"/>
      <w:bookmarkStart w:id="237" w:name="_Toc307342157"/>
      <w:bookmarkStart w:id="238" w:name="_Toc307776383"/>
      <w:bookmarkStart w:id="239" w:name="_Toc307776661"/>
      <w:bookmarkStart w:id="240" w:name="_Toc308155837"/>
      <w:bookmarkStart w:id="241" w:name="_Toc308293475"/>
      <w:bookmarkStart w:id="242" w:name="_Toc308359636"/>
      <w:r w:rsidRPr="00745B7E">
        <w:rPr>
          <w:b w:val="0"/>
          <w:szCs w:val="24"/>
          <w:lang w:val="es-ES"/>
        </w:rPr>
        <w:t>EL FNA no continuará con el trámite de la solicitud de crédito hipotecario o leasing habitacional en aquellos eventos en los que la información reportada por las centrales de información registre datos bloqueados. No obstante, una vez subsanada esta situación se dará viabilidad al estudio de la solicitud, siempre y cuando ésta y sus anexos mantengan vigencia.</w:t>
      </w:r>
      <w:bookmarkEnd w:id="236"/>
      <w:bookmarkEnd w:id="237"/>
      <w:bookmarkEnd w:id="238"/>
      <w:bookmarkEnd w:id="239"/>
      <w:bookmarkEnd w:id="240"/>
      <w:bookmarkEnd w:id="241"/>
      <w:bookmarkEnd w:id="242"/>
    </w:p>
    <w:p w14:paraId="016920A3" w14:textId="77777777" w:rsidR="006A3F0A" w:rsidRPr="00745B7E" w:rsidRDefault="006A3F0A" w:rsidP="006A3F0A">
      <w:pPr>
        <w:ind w:hanging="11"/>
        <w:jc w:val="both"/>
        <w:rPr>
          <w:rFonts w:ascii="Arial" w:hAnsi="Arial" w:cs="Arial"/>
        </w:rPr>
      </w:pPr>
    </w:p>
    <w:p w14:paraId="3915D0BA" w14:textId="2D291F00" w:rsidR="006A3F0A" w:rsidRPr="00745B7E" w:rsidRDefault="006A3F0A">
      <w:pPr>
        <w:pStyle w:val="Ttulo3"/>
        <w:numPr>
          <w:ilvl w:val="2"/>
          <w:numId w:val="4"/>
        </w:numPr>
        <w:ind w:left="0" w:hanging="11"/>
        <w:rPr>
          <w:b w:val="0"/>
          <w:szCs w:val="24"/>
          <w:lang w:val="es-ES"/>
        </w:rPr>
      </w:pPr>
      <w:bookmarkStart w:id="243" w:name="_Toc307341769"/>
      <w:bookmarkStart w:id="244" w:name="_Toc307342158"/>
      <w:bookmarkStart w:id="245" w:name="_Toc307776384"/>
      <w:bookmarkStart w:id="246" w:name="_Toc307776662"/>
      <w:bookmarkStart w:id="247" w:name="_Toc308155838"/>
      <w:bookmarkStart w:id="248" w:name="_Toc308293476"/>
      <w:bookmarkStart w:id="249" w:name="_Toc308359637"/>
      <w:r w:rsidRPr="00745B7E">
        <w:rPr>
          <w:b w:val="0"/>
          <w:szCs w:val="24"/>
          <w:lang w:val="es-ES"/>
        </w:rPr>
        <w:t xml:space="preserve">Deberá cumplir con los criterios de puntaje de buró de crédito establecidos en el </w:t>
      </w:r>
      <w:r w:rsidR="00521424" w:rsidRPr="00745B7E">
        <w:rPr>
          <w:b w:val="0"/>
          <w:szCs w:val="24"/>
          <w:lang w:val="es-ES"/>
        </w:rPr>
        <w:t>Manual de Gestión de Riesgo de Crédito del Sistema Integral de Administración de Riesgo – SIAR</w:t>
      </w:r>
      <w:r w:rsidRPr="00745B7E">
        <w:rPr>
          <w:b w:val="0"/>
          <w:szCs w:val="24"/>
          <w:lang w:val="es-ES"/>
        </w:rPr>
        <w:t xml:space="preserve"> para el tipo de afiliación.</w:t>
      </w:r>
      <w:bookmarkEnd w:id="243"/>
      <w:bookmarkEnd w:id="244"/>
      <w:bookmarkEnd w:id="245"/>
      <w:bookmarkEnd w:id="246"/>
      <w:bookmarkEnd w:id="247"/>
      <w:bookmarkEnd w:id="248"/>
      <w:bookmarkEnd w:id="249"/>
    </w:p>
    <w:p w14:paraId="14F53C4D" w14:textId="77777777" w:rsidR="006A3F0A" w:rsidRPr="00745B7E" w:rsidRDefault="006A3F0A" w:rsidP="006A3F0A">
      <w:pPr>
        <w:ind w:hanging="11"/>
        <w:jc w:val="both"/>
        <w:rPr>
          <w:rFonts w:ascii="Arial" w:hAnsi="Arial" w:cs="Arial"/>
        </w:rPr>
      </w:pPr>
    </w:p>
    <w:p w14:paraId="1F1714EA" w14:textId="77777777" w:rsidR="006A3F0A" w:rsidRPr="00745B7E" w:rsidRDefault="006A3F0A">
      <w:pPr>
        <w:pStyle w:val="Ttulo3"/>
        <w:numPr>
          <w:ilvl w:val="2"/>
          <w:numId w:val="4"/>
        </w:numPr>
        <w:ind w:left="0" w:hanging="11"/>
        <w:rPr>
          <w:b w:val="0"/>
          <w:szCs w:val="24"/>
          <w:lang w:val="es-ES"/>
        </w:rPr>
      </w:pPr>
      <w:r w:rsidRPr="00745B7E">
        <w:rPr>
          <w:b w:val="0"/>
          <w:szCs w:val="24"/>
        </w:rPr>
        <w:t>Tratándose del deudor solidario no afiliado al FNA, se validarán los mismos parámetros establecidos para el estudio de las condiciones crediticias del afiliado(a).</w:t>
      </w:r>
      <w:r w:rsidRPr="00745B7E">
        <w:rPr>
          <w:szCs w:val="24"/>
        </w:rPr>
        <w:t xml:space="preserve"> </w:t>
      </w:r>
      <w:r w:rsidRPr="00745B7E">
        <w:rPr>
          <w:b w:val="0"/>
          <w:szCs w:val="24"/>
          <w:lang w:val="es-ES"/>
        </w:rPr>
        <w:t>Para las solicitudes de afiliados residentes en Colombia, se permitirá tener en cuenta los ingresos del deudor solidario no afiliado con nacionalidad extranjera y residente en el país.</w:t>
      </w:r>
    </w:p>
    <w:p w14:paraId="538A1EA9" w14:textId="77777777" w:rsidR="006A3F0A" w:rsidRPr="00745B7E" w:rsidRDefault="006A3F0A" w:rsidP="006A3F0A">
      <w:pPr>
        <w:ind w:hanging="11"/>
        <w:rPr>
          <w:rFonts w:ascii="Arial" w:hAnsi="Arial" w:cs="Arial"/>
          <w:lang w:val="es-ES"/>
        </w:rPr>
      </w:pPr>
    </w:p>
    <w:p w14:paraId="74C7286F" w14:textId="77777777" w:rsidR="006A3F0A" w:rsidRPr="00745B7E" w:rsidRDefault="006A3F0A">
      <w:pPr>
        <w:pStyle w:val="Ttulo3"/>
        <w:numPr>
          <w:ilvl w:val="2"/>
          <w:numId w:val="4"/>
        </w:numPr>
        <w:ind w:left="0" w:hanging="11"/>
        <w:rPr>
          <w:szCs w:val="24"/>
        </w:rPr>
      </w:pPr>
      <w:r w:rsidRPr="00745B7E">
        <w:rPr>
          <w:szCs w:val="24"/>
        </w:rPr>
        <w:t>Centrales de Información en el país de residencia para Colombianos Residentes en el exterior.</w:t>
      </w:r>
    </w:p>
    <w:p w14:paraId="176731DF" w14:textId="77777777" w:rsidR="006A3F0A" w:rsidRPr="00745B7E" w:rsidRDefault="006A3F0A" w:rsidP="006A3F0A">
      <w:pPr>
        <w:ind w:hanging="11"/>
        <w:jc w:val="both"/>
        <w:rPr>
          <w:rFonts w:ascii="Arial" w:hAnsi="Arial" w:cs="Arial"/>
        </w:rPr>
      </w:pPr>
    </w:p>
    <w:p w14:paraId="6CF1021D" w14:textId="77777777" w:rsidR="006A3F0A" w:rsidRPr="00745B7E" w:rsidRDefault="006A3F0A" w:rsidP="006A3F0A">
      <w:pPr>
        <w:ind w:hanging="11"/>
        <w:jc w:val="both"/>
        <w:rPr>
          <w:rFonts w:ascii="Arial" w:hAnsi="Arial" w:cs="Arial"/>
        </w:rPr>
      </w:pPr>
      <w:r w:rsidRPr="00745B7E">
        <w:rPr>
          <w:rFonts w:ascii="Arial" w:hAnsi="Arial" w:cs="Arial"/>
        </w:rPr>
        <w:t>En el reporte de comportamiento crediticio del afiliado(a) expedido por la central de información del país de residencia, el afiliado(a) deberá demostrar buen comportamiento de pago.</w:t>
      </w:r>
    </w:p>
    <w:p w14:paraId="74EB0506" w14:textId="77777777" w:rsidR="006A3F0A" w:rsidRPr="00745B7E" w:rsidRDefault="006A3F0A" w:rsidP="006A3F0A">
      <w:pPr>
        <w:ind w:hanging="11"/>
        <w:jc w:val="both"/>
        <w:rPr>
          <w:rFonts w:ascii="Arial" w:hAnsi="Arial" w:cs="Arial"/>
        </w:rPr>
      </w:pPr>
    </w:p>
    <w:p w14:paraId="772CA5FF" w14:textId="77777777" w:rsidR="006A3F0A" w:rsidRPr="00745B7E" w:rsidRDefault="006A3F0A" w:rsidP="006A3F0A">
      <w:pPr>
        <w:ind w:hanging="11"/>
        <w:jc w:val="both"/>
        <w:rPr>
          <w:rFonts w:ascii="Arial" w:eastAsia="Arial" w:hAnsi="Arial" w:cs="Arial"/>
          <w:kern w:val="22"/>
          <w:lang w:val="es-ES"/>
        </w:rPr>
      </w:pPr>
      <w:r w:rsidRPr="00745B7E">
        <w:rPr>
          <w:rFonts w:ascii="Arial" w:eastAsia="Arial" w:hAnsi="Arial" w:cs="Arial"/>
          <w:kern w:val="22"/>
          <w:lang w:val="es-ES"/>
        </w:rPr>
        <w:t>Estos mismos parámetros evaluativos se aplicarán en el estudio de crédito a que haya lugar en la etapa previa al desembolso.</w:t>
      </w:r>
    </w:p>
    <w:p w14:paraId="06E91A5B" w14:textId="77777777" w:rsidR="006A3F0A" w:rsidRPr="00745B7E" w:rsidRDefault="006A3F0A" w:rsidP="006A3F0A">
      <w:pPr>
        <w:rPr>
          <w:rFonts w:ascii="Arial" w:hAnsi="Arial" w:cs="Arial"/>
          <w:lang w:val="es-ES"/>
        </w:rPr>
      </w:pPr>
    </w:p>
    <w:p w14:paraId="37A4CC22" w14:textId="77777777" w:rsidR="006A3F0A" w:rsidRPr="00745B7E" w:rsidRDefault="006A3F0A">
      <w:pPr>
        <w:pStyle w:val="Ttulo2"/>
        <w:numPr>
          <w:ilvl w:val="1"/>
          <w:numId w:val="4"/>
        </w:numPr>
        <w:ind w:left="0" w:hanging="11"/>
        <w:jc w:val="both"/>
        <w:rPr>
          <w:rFonts w:ascii="Arial" w:hAnsi="Arial" w:cs="Arial"/>
          <w:szCs w:val="24"/>
        </w:rPr>
      </w:pPr>
      <w:bookmarkStart w:id="250" w:name="_Toc305584908"/>
      <w:bookmarkStart w:id="251" w:name="_Toc437449263"/>
      <w:bookmarkStart w:id="252" w:name="_Toc438121696"/>
      <w:bookmarkStart w:id="253" w:name="_Toc34388219"/>
      <w:bookmarkStart w:id="254" w:name="_Toc39767062"/>
      <w:bookmarkStart w:id="255" w:name="_Toc41672038"/>
      <w:r w:rsidRPr="00745B7E">
        <w:rPr>
          <w:rFonts w:ascii="Arial" w:hAnsi="Arial" w:cs="Arial"/>
          <w:szCs w:val="24"/>
        </w:rPr>
        <w:t>PARÁMETROS PARA EL ESTUDIO DE LA CAPACIDAD DE PAGO DEL AFILIADO(A) Y COMPROBACIÓN DE INGRESOS.</w:t>
      </w:r>
      <w:bookmarkEnd w:id="250"/>
      <w:bookmarkEnd w:id="251"/>
      <w:bookmarkEnd w:id="252"/>
      <w:bookmarkEnd w:id="253"/>
      <w:bookmarkEnd w:id="254"/>
      <w:bookmarkEnd w:id="255"/>
    </w:p>
    <w:p w14:paraId="4837FB3C" w14:textId="77777777" w:rsidR="006A3F0A" w:rsidRPr="00745B7E" w:rsidRDefault="006A3F0A" w:rsidP="006A3F0A">
      <w:pPr>
        <w:jc w:val="both"/>
        <w:rPr>
          <w:rFonts w:ascii="Arial" w:hAnsi="Arial" w:cs="Arial"/>
          <w:lang w:val="es-MX"/>
        </w:rPr>
      </w:pPr>
    </w:p>
    <w:p w14:paraId="26AE0032" w14:textId="77777777" w:rsidR="006A3F0A" w:rsidRPr="00745B7E" w:rsidRDefault="006A3F0A" w:rsidP="006A3F0A">
      <w:pPr>
        <w:jc w:val="both"/>
        <w:rPr>
          <w:rFonts w:ascii="Arial" w:hAnsi="Arial" w:cs="Arial"/>
          <w:lang w:val="es-MX"/>
        </w:rPr>
      </w:pPr>
    </w:p>
    <w:p w14:paraId="7C4A3801" w14:textId="77777777" w:rsidR="006A3F0A" w:rsidRPr="00745B7E" w:rsidRDefault="006A3F0A" w:rsidP="006A3F0A">
      <w:pPr>
        <w:jc w:val="both"/>
        <w:rPr>
          <w:rFonts w:ascii="Arial" w:hAnsi="Arial" w:cs="Arial"/>
        </w:rPr>
      </w:pPr>
      <w:r w:rsidRPr="00745B7E">
        <w:rPr>
          <w:rFonts w:ascii="Arial" w:hAnsi="Arial" w:cs="Arial"/>
        </w:rPr>
        <w:t xml:space="preserve">El afiliado(a), deberá demostrar capacidad de pago de tal manera que pueda cubrir la cuota de amortización mensual o canon de arrendamiento, por concepto del crédito hipotecario o Leasing habitacional que el FNA le oferte y los seguros que ello genere. </w:t>
      </w:r>
    </w:p>
    <w:p w14:paraId="46538742" w14:textId="77777777" w:rsidR="006A3F0A" w:rsidRPr="00745B7E" w:rsidRDefault="006A3F0A" w:rsidP="006A3F0A">
      <w:pPr>
        <w:jc w:val="both"/>
        <w:rPr>
          <w:rFonts w:ascii="Arial" w:hAnsi="Arial" w:cs="Arial"/>
        </w:rPr>
      </w:pPr>
    </w:p>
    <w:p w14:paraId="0D78C36D" w14:textId="77777777" w:rsidR="006A3F0A" w:rsidRPr="00745B7E" w:rsidRDefault="006A3F0A" w:rsidP="006A3F0A">
      <w:pPr>
        <w:jc w:val="both"/>
        <w:rPr>
          <w:rFonts w:ascii="Arial" w:hAnsi="Arial" w:cs="Arial"/>
          <w:lang w:val="es-ES"/>
        </w:rPr>
      </w:pPr>
      <w:r w:rsidRPr="00745B7E">
        <w:rPr>
          <w:rFonts w:ascii="Arial" w:hAnsi="Arial" w:cs="Arial"/>
          <w:b/>
          <w:lang w:val="es-ES"/>
        </w:rPr>
        <w:t>Parágrafo:</w:t>
      </w:r>
      <w:r w:rsidRPr="00745B7E">
        <w:rPr>
          <w:rFonts w:ascii="Arial" w:hAnsi="Arial" w:cs="Arial"/>
          <w:lang w:val="es-ES"/>
        </w:rPr>
        <w:t xml:space="preserve"> Tratándose del deudor solidario no afiliado al FNA, se validarán los mismos parámetros establecidos para el estudio de la capacidad de pago del afiliado(a) en los casos que aplique. </w:t>
      </w:r>
    </w:p>
    <w:p w14:paraId="6CEDD4E8" w14:textId="77777777" w:rsidR="006A3F0A" w:rsidRPr="00745B7E" w:rsidRDefault="006A3F0A" w:rsidP="006A3F0A">
      <w:pPr>
        <w:jc w:val="both"/>
        <w:rPr>
          <w:rFonts w:ascii="Arial" w:hAnsi="Arial" w:cs="Arial"/>
          <w:lang w:val="es-ES"/>
        </w:rPr>
      </w:pPr>
    </w:p>
    <w:p w14:paraId="5938E128" w14:textId="77777777" w:rsidR="006A3F0A" w:rsidRPr="00745B7E" w:rsidRDefault="006A3F0A">
      <w:pPr>
        <w:pStyle w:val="Ttulo3"/>
        <w:numPr>
          <w:ilvl w:val="2"/>
          <w:numId w:val="4"/>
        </w:numPr>
        <w:ind w:left="709"/>
        <w:rPr>
          <w:szCs w:val="24"/>
        </w:rPr>
      </w:pPr>
      <w:bookmarkStart w:id="256" w:name="_Toc305584909"/>
      <w:bookmarkStart w:id="257" w:name="_Toc437449264"/>
      <w:r w:rsidRPr="00745B7E">
        <w:rPr>
          <w:szCs w:val="24"/>
        </w:rPr>
        <w:t>Ingresos</w:t>
      </w:r>
      <w:bookmarkEnd w:id="256"/>
      <w:bookmarkEnd w:id="257"/>
    </w:p>
    <w:p w14:paraId="7622A5B4" w14:textId="77777777" w:rsidR="006A3F0A" w:rsidRPr="00745B7E" w:rsidRDefault="006A3F0A" w:rsidP="006A3F0A">
      <w:pPr>
        <w:jc w:val="both"/>
        <w:rPr>
          <w:rFonts w:ascii="Arial" w:hAnsi="Arial" w:cs="Arial"/>
        </w:rPr>
      </w:pPr>
    </w:p>
    <w:p w14:paraId="2A3BD2FE" w14:textId="77777777" w:rsidR="006A3F0A" w:rsidRPr="00745B7E" w:rsidRDefault="006A3F0A" w:rsidP="006A3F0A">
      <w:pPr>
        <w:jc w:val="both"/>
        <w:rPr>
          <w:rFonts w:ascii="Arial" w:hAnsi="Arial" w:cs="Arial"/>
          <w:snapToGrid w:val="0"/>
          <w:lang w:val="es-ES_tradnl"/>
        </w:rPr>
      </w:pPr>
      <w:r w:rsidRPr="00745B7E">
        <w:rPr>
          <w:rFonts w:ascii="Arial" w:hAnsi="Arial" w:cs="Arial"/>
          <w:snapToGrid w:val="0"/>
          <w:lang w:val="es-ES_tradnl"/>
        </w:rPr>
        <w:t>Para determinar la capacidad de pago, se considerarán los siguientes aspectos:</w:t>
      </w:r>
    </w:p>
    <w:p w14:paraId="541A23A1" w14:textId="77777777" w:rsidR="006A3F0A" w:rsidRPr="00745B7E" w:rsidRDefault="006A3F0A" w:rsidP="006A3F0A">
      <w:pPr>
        <w:jc w:val="both"/>
        <w:rPr>
          <w:rFonts w:ascii="Arial" w:hAnsi="Arial" w:cs="Arial"/>
          <w:snapToGrid w:val="0"/>
          <w:lang w:val="es-ES_tradnl"/>
        </w:rPr>
      </w:pPr>
    </w:p>
    <w:p w14:paraId="09D5AAAA" w14:textId="77777777" w:rsidR="006A3F0A" w:rsidRPr="00745B7E" w:rsidRDefault="006A3F0A">
      <w:pPr>
        <w:pStyle w:val="Ttulo4"/>
        <w:numPr>
          <w:ilvl w:val="3"/>
          <w:numId w:val="4"/>
        </w:numPr>
        <w:tabs>
          <w:tab w:val="left" w:pos="993"/>
        </w:tabs>
        <w:ind w:left="0" w:firstLine="0"/>
        <w:rPr>
          <w:b w:val="0"/>
          <w:sz w:val="24"/>
          <w:szCs w:val="24"/>
          <w:lang w:val="es-CO"/>
        </w:rPr>
      </w:pPr>
      <w:r w:rsidRPr="00745B7E">
        <w:rPr>
          <w:b w:val="0"/>
          <w:sz w:val="24"/>
          <w:szCs w:val="24"/>
        </w:rPr>
        <w:t xml:space="preserve">Para afiliado(s) activo(s) aportante(s) y no aportante(s), con relación laboral vigente, la asignación básica mensual debe ser </w:t>
      </w:r>
      <w:r w:rsidRPr="00745B7E">
        <w:rPr>
          <w:b w:val="0"/>
          <w:sz w:val="24"/>
          <w:szCs w:val="24"/>
          <w:lang w:val="es-CO"/>
        </w:rPr>
        <w:t>suministrada mediante certificación laboral de la empresa empleadora, y esta información será corroborada con las diferentes herramientas de consulta de la entidad.</w:t>
      </w:r>
    </w:p>
    <w:p w14:paraId="6500E0B2" w14:textId="77777777" w:rsidR="006A3F0A" w:rsidRPr="00745B7E" w:rsidRDefault="006A3F0A" w:rsidP="006A3F0A"/>
    <w:p w14:paraId="6DB8FB8E" w14:textId="77777777" w:rsidR="006A3F0A" w:rsidRPr="00745B7E" w:rsidRDefault="006A3F0A">
      <w:pPr>
        <w:pStyle w:val="Ttulo4"/>
        <w:numPr>
          <w:ilvl w:val="3"/>
          <w:numId w:val="4"/>
        </w:numPr>
        <w:tabs>
          <w:tab w:val="left" w:pos="993"/>
        </w:tabs>
        <w:ind w:left="0" w:firstLine="0"/>
        <w:rPr>
          <w:b w:val="0"/>
          <w:sz w:val="24"/>
          <w:szCs w:val="24"/>
        </w:rPr>
      </w:pPr>
      <w:r w:rsidRPr="00745B7E">
        <w:rPr>
          <w:b w:val="0"/>
          <w:sz w:val="24"/>
          <w:szCs w:val="24"/>
        </w:rPr>
        <w:t>Cuando un afiliado al FNA tenga más de una relación laboral, la asignación básica mensual corresponderá a la suma de las asignaciones básicas mensuales certificadas por cada uno de los empleadores debidamente verificada.</w:t>
      </w:r>
    </w:p>
    <w:p w14:paraId="6C977031" w14:textId="77777777" w:rsidR="006A3F0A" w:rsidRPr="00745B7E" w:rsidRDefault="006A3F0A" w:rsidP="006A3F0A">
      <w:pPr>
        <w:jc w:val="both"/>
        <w:rPr>
          <w:rFonts w:ascii="Arial" w:hAnsi="Arial" w:cs="Arial"/>
        </w:rPr>
      </w:pPr>
    </w:p>
    <w:p w14:paraId="08B80084" w14:textId="45EB4928" w:rsidR="006A3F0A" w:rsidRPr="00745B7E" w:rsidRDefault="006A3F0A" w:rsidP="006A3F0A">
      <w:pPr>
        <w:jc w:val="both"/>
        <w:rPr>
          <w:rFonts w:ascii="Arial" w:hAnsi="Arial" w:cs="Arial"/>
        </w:rPr>
      </w:pPr>
      <w:r w:rsidRPr="00745B7E">
        <w:rPr>
          <w:rFonts w:ascii="Arial" w:hAnsi="Arial" w:cs="Arial"/>
          <w:b/>
        </w:rPr>
        <w:t>Parágrafo:</w:t>
      </w:r>
      <w:r w:rsidRPr="00745B7E">
        <w:rPr>
          <w:rFonts w:ascii="Arial" w:hAnsi="Arial" w:cs="Arial"/>
        </w:rPr>
        <w:t xml:space="preserve"> El FNA solicitará los documentos que estime pertinentes con el fin de corroborar los ingresos de acuerdo con la ocupación declarada por el afiliado, deudor solidario no afiliado o </w:t>
      </w:r>
      <w:r w:rsidR="004A73A0" w:rsidRPr="00745B7E">
        <w:rPr>
          <w:rFonts w:ascii="Arial" w:hAnsi="Arial" w:cs="Arial"/>
        </w:rPr>
        <w:t>co</w:t>
      </w:r>
      <w:r w:rsidR="0068599C" w:rsidRPr="00745B7E">
        <w:rPr>
          <w:rFonts w:ascii="Arial" w:hAnsi="Arial" w:cs="Arial"/>
        </w:rPr>
        <w:t xml:space="preserve">deudor </w:t>
      </w:r>
      <w:r w:rsidRPr="00745B7E">
        <w:rPr>
          <w:rFonts w:ascii="Arial" w:hAnsi="Arial" w:cs="Arial"/>
        </w:rPr>
        <w:t xml:space="preserve">al momento de presentar la solicitud de crédito hipotecario o leasing habitacional. Igualmente, el FNA podrá consultar bases de datos disponibles o utilizar criterios auxiliares que conduzcan a verificar el rango de ingresos en que está catalogada la actividad declarada por el afiliado, deudor solidario no afiliado o </w:t>
      </w:r>
      <w:r w:rsidR="004A73A0" w:rsidRPr="00745B7E">
        <w:rPr>
          <w:rFonts w:ascii="Arial" w:hAnsi="Arial" w:cs="Arial"/>
        </w:rPr>
        <w:t>co</w:t>
      </w:r>
      <w:r w:rsidR="0068599C" w:rsidRPr="00745B7E">
        <w:rPr>
          <w:rFonts w:ascii="Arial" w:hAnsi="Arial" w:cs="Arial"/>
        </w:rPr>
        <w:t>deudor</w:t>
      </w:r>
      <w:r w:rsidRPr="00745B7E">
        <w:rPr>
          <w:rFonts w:ascii="Arial" w:hAnsi="Arial" w:cs="Arial"/>
        </w:rPr>
        <w:t>. Para efectos de determinar el ingreso, se podrá tomar el menor de los valores evaluados.</w:t>
      </w:r>
    </w:p>
    <w:p w14:paraId="15F86D0C" w14:textId="77777777" w:rsidR="006A3F0A" w:rsidRPr="00745B7E" w:rsidRDefault="006A3F0A" w:rsidP="006A3F0A">
      <w:pPr>
        <w:jc w:val="both"/>
        <w:rPr>
          <w:rFonts w:ascii="Arial" w:hAnsi="Arial" w:cs="Arial"/>
        </w:rPr>
      </w:pPr>
    </w:p>
    <w:p w14:paraId="767C1576" w14:textId="77777777" w:rsidR="006A3F0A" w:rsidRPr="00745B7E" w:rsidRDefault="006A3F0A">
      <w:pPr>
        <w:pStyle w:val="Ttulo3"/>
        <w:numPr>
          <w:ilvl w:val="2"/>
          <w:numId w:val="4"/>
        </w:numPr>
        <w:ind w:left="709"/>
        <w:rPr>
          <w:szCs w:val="24"/>
        </w:rPr>
      </w:pPr>
      <w:bookmarkStart w:id="258" w:name="_Toc305584910"/>
      <w:bookmarkStart w:id="259" w:name="_Toc437449265"/>
      <w:r w:rsidRPr="00745B7E">
        <w:rPr>
          <w:szCs w:val="24"/>
        </w:rPr>
        <w:t>Egresos</w:t>
      </w:r>
      <w:bookmarkEnd w:id="258"/>
      <w:bookmarkEnd w:id="259"/>
    </w:p>
    <w:p w14:paraId="1150413D" w14:textId="77777777" w:rsidR="006A3F0A" w:rsidRPr="00745B7E" w:rsidRDefault="006A3F0A" w:rsidP="006A3F0A">
      <w:pPr>
        <w:jc w:val="both"/>
        <w:rPr>
          <w:rFonts w:ascii="Arial" w:hAnsi="Arial" w:cs="Arial"/>
        </w:rPr>
      </w:pPr>
    </w:p>
    <w:p w14:paraId="4EE36DE4" w14:textId="0F034AB2" w:rsidR="006A3F0A" w:rsidRPr="00745B7E" w:rsidRDefault="006A3F0A" w:rsidP="006A3F0A">
      <w:pPr>
        <w:jc w:val="both"/>
        <w:rPr>
          <w:rFonts w:ascii="Arial" w:hAnsi="Arial" w:cs="Arial"/>
        </w:rPr>
      </w:pPr>
      <w:r w:rsidRPr="00745B7E">
        <w:rPr>
          <w:rFonts w:ascii="Arial" w:hAnsi="Arial" w:cs="Arial"/>
        </w:rPr>
        <w:t xml:space="preserve">Para determinar los egresos del afiliado(a), deudor solidario no afiliado o </w:t>
      </w:r>
      <w:r w:rsidR="001C6758" w:rsidRPr="00745B7E">
        <w:rPr>
          <w:rFonts w:ascii="Arial" w:hAnsi="Arial" w:cs="Arial"/>
        </w:rPr>
        <w:t>co</w:t>
      </w:r>
      <w:r w:rsidR="0068599C" w:rsidRPr="00745B7E">
        <w:rPr>
          <w:rFonts w:ascii="Arial" w:hAnsi="Arial" w:cs="Arial"/>
        </w:rPr>
        <w:t>deudor</w:t>
      </w:r>
      <w:r w:rsidRPr="00745B7E">
        <w:rPr>
          <w:rFonts w:ascii="Arial" w:hAnsi="Arial" w:cs="Arial"/>
        </w:rPr>
        <w:t>, se tendrán en cuenta los siguientes parámetros:</w:t>
      </w:r>
    </w:p>
    <w:p w14:paraId="05FBAE88" w14:textId="77777777" w:rsidR="006A3F0A" w:rsidRPr="00745B7E" w:rsidRDefault="006A3F0A" w:rsidP="006A3F0A">
      <w:pPr>
        <w:jc w:val="both"/>
        <w:rPr>
          <w:rFonts w:ascii="Arial" w:hAnsi="Arial" w:cs="Arial"/>
        </w:rPr>
      </w:pPr>
    </w:p>
    <w:p w14:paraId="23633DB2" w14:textId="457A20F9" w:rsidR="006A3F0A" w:rsidRPr="00745B7E" w:rsidRDefault="006A3F0A">
      <w:pPr>
        <w:pStyle w:val="Ttulo4"/>
        <w:numPr>
          <w:ilvl w:val="3"/>
          <w:numId w:val="4"/>
        </w:numPr>
        <w:tabs>
          <w:tab w:val="left" w:pos="851"/>
        </w:tabs>
        <w:ind w:left="0" w:firstLine="0"/>
        <w:rPr>
          <w:b w:val="0"/>
          <w:sz w:val="24"/>
          <w:szCs w:val="24"/>
        </w:rPr>
      </w:pPr>
      <w:r w:rsidRPr="00745B7E">
        <w:rPr>
          <w:b w:val="0"/>
          <w:sz w:val="24"/>
          <w:szCs w:val="24"/>
        </w:rPr>
        <w:t xml:space="preserve">Necesidades básicas de acuerdo con lo dispuesto en el </w:t>
      </w:r>
      <w:r w:rsidR="00521424" w:rsidRPr="00745B7E">
        <w:rPr>
          <w:b w:val="0"/>
          <w:sz w:val="24"/>
          <w:szCs w:val="24"/>
        </w:rPr>
        <w:t>Manual de Gestión de Riesgo de Crédito del Sistema Integral de Administración de Riesgo – SIAR</w:t>
      </w:r>
      <w:r w:rsidRPr="00745B7E">
        <w:rPr>
          <w:b w:val="0"/>
          <w:sz w:val="24"/>
          <w:szCs w:val="24"/>
        </w:rPr>
        <w:t>.</w:t>
      </w:r>
    </w:p>
    <w:p w14:paraId="3142A889" w14:textId="77777777" w:rsidR="006A3F0A" w:rsidRPr="00745B7E" w:rsidRDefault="006A3F0A" w:rsidP="006A3F0A">
      <w:pPr>
        <w:ind w:left="1134" w:hanging="1134"/>
        <w:jc w:val="both"/>
        <w:rPr>
          <w:rFonts w:ascii="Arial" w:hAnsi="Arial" w:cs="Arial"/>
          <w:lang w:val="es-MX"/>
        </w:rPr>
      </w:pPr>
    </w:p>
    <w:p w14:paraId="6548658F" w14:textId="77777777" w:rsidR="006A3F0A" w:rsidRPr="00745B7E" w:rsidRDefault="006A3F0A">
      <w:pPr>
        <w:pStyle w:val="Ttulo4"/>
        <w:numPr>
          <w:ilvl w:val="3"/>
          <w:numId w:val="4"/>
        </w:numPr>
        <w:tabs>
          <w:tab w:val="left" w:pos="993"/>
        </w:tabs>
        <w:ind w:left="0" w:firstLine="0"/>
        <w:rPr>
          <w:b w:val="0"/>
          <w:sz w:val="24"/>
          <w:szCs w:val="24"/>
        </w:rPr>
      </w:pPr>
      <w:r w:rsidRPr="00745B7E">
        <w:rPr>
          <w:b w:val="0"/>
          <w:sz w:val="24"/>
          <w:szCs w:val="24"/>
        </w:rPr>
        <w:t>Obligaciones contractuales vigentes, de acuerdo con la información disponible para el análisis.</w:t>
      </w:r>
    </w:p>
    <w:p w14:paraId="256D1E54" w14:textId="77777777" w:rsidR="006A3F0A" w:rsidRPr="00745B7E" w:rsidRDefault="006A3F0A" w:rsidP="006A3F0A">
      <w:pPr>
        <w:jc w:val="both"/>
        <w:rPr>
          <w:rFonts w:ascii="Arial" w:hAnsi="Arial" w:cs="Arial"/>
          <w:lang w:val="es-MX"/>
        </w:rPr>
      </w:pPr>
    </w:p>
    <w:p w14:paraId="7629816D" w14:textId="77777777" w:rsidR="006A3F0A" w:rsidRPr="00745B7E" w:rsidRDefault="006A3F0A">
      <w:pPr>
        <w:pStyle w:val="Ttulo2"/>
        <w:numPr>
          <w:ilvl w:val="1"/>
          <w:numId w:val="4"/>
        </w:numPr>
        <w:ind w:left="709"/>
        <w:jc w:val="both"/>
        <w:rPr>
          <w:rFonts w:ascii="Arial" w:hAnsi="Arial" w:cs="Arial"/>
          <w:szCs w:val="24"/>
        </w:rPr>
      </w:pPr>
      <w:bookmarkStart w:id="260" w:name="_Toc305584915"/>
      <w:bookmarkStart w:id="261" w:name="_Toc437449266"/>
      <w:bookmarkStart w:id="262" w:name="_Toc438121697"/>
      <w:bookmarkStart w:id="263" w:name="_Toc34388220"/>
      <w:bookmarkStart w:id="264" w:name="_Toc39767063"/>
      <w:bookmarkStart w:id="265" w:name="_Toc41672039"/>
      <w:r w:rsidRPr="00745B7E">
        <w:rPr>
          <w:rFonts w:ascii="Arial" w:hAnsi="Arial" w:cs="Arial"/>
          <w:szCs w:val="24"/>
        </w:rPr>
        <w:t xml:space="preserve">CONDICIONES PARA EL OTORGAMIENTO DE </w:t>
      </w:r>
      <w:bookmarkEnd w:id="260"/>
      <w:bookmarkEnd w:id="261"/>
      <w:bookmarkEnd w:id="262"/>
      <w:r w:rsidRPr="00745B7E">
        <w:rPr>
          <w:rFonts w:ascii="Arial" w:hAnsi="Arial" w:cs="Arial"/>
          <w:szCs w:val="24"/>
        </w:rPr>
        <w:t>CRÉDITOS</w:t>
      </w:r>
      <w:bookmarkEnd w:id="263"/>
      <w:bookmarkEnd w:id="264"/>
      <w:bookmarkEnd w:id="265"/>
      <w:r w:rsidRPr="00745B7E">
        <w:rPr>
          <w:rFonts w:ascii="Arial" w:hAnsi="Arial" w:cs="Arial"/>
          <w:szCs w:val="24"/>
        </w:rPr>
        <w:t xml:space="preserve"> </w:t>
      </w:r>
    </w:p>
    <w:p w14:paraId="31573653" w14:textId="77777777" w:rsidR="006A3F0A" w:rsidRPr="00745B7E" w:rsidRDefault="006A3F0A" w:rsidP="006A3F0A">
      <w:pPr>
        <w:jc w:val="both"/>
        <w:rPr>
          <w:rFonts w:ascii="Arial" w:hAnsi="Arial" w:cs="Arial"/>
        </w:rPr>
      </w:pPr>
    </w:p>
    <w:p w14:paraId="79CBCE36" w14:textId="77777777" w:rsidR="006A3F0A" w:rsidRPr="00745B7E" w:rsidRDefault="006A3F0A">
      <w:pPr>
        <w:pStyle w:val="Ttulo3"/>
        <w:numPr>
          <w:ilvl w:val="2"/>
          <w:numId w:val="4"/>
        </w:numPr>
        <w:ind w:left="709"/>
        <w:rPr>
          <w:szCs w:val="24"/>
        </w:rPr>
      </w:pPr>
      <w:bookmarkStart w:id="266" w:name="_Toc305584916"/>
      <w:bookmarkStart w:id="267" w:name="_Toc437449267"/>
      <w:r w:rsidRPr="00745B7E">
        <w:rPr>
          <w:szCs w:val="24"/>
        </w:rPr>
        <w:t>Condiciones financieras</w:t>
      </w:r>
      <w:bookmarkEnd w:id="266"/>
      <w:bookmarkEnd w:id="267"/>
    </w:p>
    <w:p w14:paraId="1AB2F970" w14:textId="77777777" w:rsidR="006A3F0A" w:rsidRPr="00745B7E" w:rsidRDefault="006A3F0A" w:rsidP="006A3F0A">
      <w:pPr>
        <w:jc w:val="both"/>
        <w:rPr>
          <w:rFonts w:ascii="Arial" w:hAnsi="Arial" w:cs="Arial"/>
        </w:rPr>
      </w:pPr>
    </w:p>
    <w:p w14:paraId="5F17EF10" w14:textId="77777777" w:rsidR="006A3F0A" w:rsidRPr="00745B7E" w:rsidRDefault="006A3F0A" w:rsidP="006A3F0A">
      <w:pPr>
        <w:jc w:val="both"/>
        <w:rPr>
          <w:rFonts w:ascii="Arial" w:hAnsi="Arial" w:cs="Arial"/>
          <w:lang w:val="es-ES_tradnl"/>
        </w:rPr>
      </w:pPr>
      <w:r w:rsidRPr="00745B7E">
        <w:rPr>
          <w:rFonts w:ascii="Arial" w:hAnsi="Arial" w:cs="Arial"/>
          <w:lang w:val="es-ES_tradnl"/>
        </w:rPr>
        <w:t>Las condiciones financieras de los créditos hipotecarios o leasing habitacional serán las previstas en el Acuerdo de Condiciones Financieras, que especifica las tasas, los plazos y demás condiciones financieras, información que estará disponible para consulta tanto para los afiliados como para los funcionarios de la entidad.</w:t>
      </w:r>
    </w:p>
    <w:p w14:paraId="343B2D8D" w14:textId="77777777" w:rsidR="006A3F0A" w:rsidRPr="00745B7E" w:rsidRDefault="006A3F0A" w:rsidP="006A3F0A">
      <w:pPr>
        <w:jc w:val="both"/>
        <w:rPr>
          <w:rFonts w:ascii="Arial" w:hAnsi="Arial" w:cs="Arial"/>
        </w:rPr>
      </w:pPr>
    </w:p>
    <w:p w14:paraId="5D4F53E9" w14:textId="77777777" w:rsidR="006A3F0A" w:rsidRPr="00745B7E" w:rsidRDefault="006A3F0A">
      <w:pPr>
        <w:pStyle w:val="Ttulo3"/>
        <w:numPr>
          <w:ilvl w:val="3"/>
          <w:numId w:val="4"/>
        </w:numPr>
        <w:ind w:left="1134"/>
        <w:rPr>
          <w:szCs w:val="24"/>
        </w:rPr>
      </w:pPr>
      <w:bookmarkStart w:id="268" w:name="_Toc305584917"/>
      <w:bookmarkStart w:id="269" w:name="_Toc437449269"/>
      <w:r w:rsidRPr="00745B7E">
        <w:rPr>
          <w:szCs w:val="24"/>
        </w:rPr>
        <w:t>Monto del Crédito</w:t>
      </w:r>
      <w:bookmarkEnd w:id="268"/>
      <w:bookmarkEnd w:id="269"/>
      <w:r w:rsidRPr="00745B7E">
        <w:rPr>
          <w:szCs w:val="24"/>
        </w:rPr>
        <w:t xml:space="preserve"> y Operación de Leasing</w:t>
      </w:r>
    </w:p>
    <w:p w14:paraId="4752FBBE" w14:textId="77777777" w:rsidR="006A3F0A" w:rsidRPr="00745B7E" w:rsidRDefault="006A3F0A" w:rsidP="006A3F0A">
      <w:pPr>
        <w:jc w:val="both"/>
        <w:rPr>
          <w:rFonts w:ascii="Arial" w:hAnsi="Arial" w:cs="Arial"/>
        </w:rPr>
      </w:pPr>
    </w:p>
    <w:p w14:paraId="559089A7" w14:textId="77777777" w:rsidR="006A3F0A" w:rsidRPr="00745B7E" w:rsidRDefault="006A3F0A" w:rsidP="006A3F0A">
      <w:pPr>
        <w:jc w:val="both"/>
        <w:rPr>
          <w:rFonts w:ascii="Arial" w:hAnsi="Arial" w:cs="Arial"/>
          <w:lang w:val="es-ES"/>
        </w:rPr>
      </w:pPr>
      <w:r w:rsidRPr="00745B7E">
        <w:rPr>
          <w:rFonts w:ascii="Arial" w:hAnsi="Arial" w:cs="Arial"/>
          <w:lang w:val="es-ES"/>
        </w:rPr>
        <w:t>Para establecer el monto del crédito hipotecario y leasing habitacional se tendrán en cuenta los siguientes aspectos:</w:t>
      </w:r>
    </w:p>
    <w:p w14:paraId="24FDBF82" w14:textId="77777777" w:rsidR="006A3F0A" w:rsidRPr="00745B7E" w:rsidRDefault="006A3F0A" w:rsidP="006A3F0A">
      <w:pPr>
        <w:jc w:val="both"/>
        <w:rPr>
          <w:rFonts w:ascii="Arial" w:hAnsi="Arial" w:cs="Arial"/>
          <w:lang w:val="es-ES"/>
        </w:rPr>
      </w:pPr>
    </w:p>
    <w:p w14:paraId="35A8B106" w14:textId="2C02326B" w:rsidR="006A3F0A" w:rsidRPr="00745B7E" w:rsidRDefault="006A3F0A" w:rsidP="006A3F0A">
      <w:pPr>
        <w:jc w:val="both"/>
        <w:rPr>
          <w:rFonts w:ascii="Arial" w:hAnsi="Arial" w:cs="Arial"/>
          <w:lang w:val="es-ES"/>
        </w:rPr>
      </w:pPr>
      <w:r w:rsidRPr="00745B7E">
        <w:rPr>
          <w:rFonts w:ascii="Arial" w:hAnsi="Arial" w:cs="Arial"/>
          <w:lang w:val="es-ES"/>
        </w:rPr>
        <w:t>Para efectos de determinar el monto de crédito o leasing habitacional a ofertar se aceptarán ingresos que presente el afiliado(a)</w:t>
      </w:r>
      <w:r w:rsidRPr="00745B7E">
        <w:rPr>
          <w:rFonts w:ascii="Arial" w:hAnsi="Arial" w:cs="Arial"/>
        </w:rPr>
        <w:t xml:space="preserve">, deudor solidario no afiliado, </w:t>
      </w:r>
      <w:r w:rsidR="001C6758" w:rsidRPr="00745B7E">
        <w:rPr>
          <w:rFonts w:ascii="Arial" w:hAnsi="Arial" w:cs="Arial"/>
        </w:rPr>
        <w:t>co</w:t>
      </w:r>
      <w:r w:rsidR="0068599C" w:rsidRPr="00745B7E">
        <w:rPr>
          <w:rFonts w:ascii="Arial" w:hAnsi="Arial" w:cs="Arial"/>
        </w:rPr>
        <w:t xml:space="preserve">deudor </w:t>
      </w:r>
      <w:r w:rsidRPr="00745B7E">
        <w:rPr>
          <w:rFonts w:ascii="Arial" w:hAnsi="Arial" w:cs="Arial"/>
        </w:rPr>
        <w:t xml:space="preserve">o </w:t>
      </w:r>
      <w:proofErr w:type="spellStart"/>
      <w:r w:rsidRPr="00745B7E">
        <w:rPr>
          <w:rFonts w:ascii="Arial" w:hAnsi="Arial" w:cs="Arial"/>
        </w:rPr>
        <w:t>colocatario</w:t>
      </w:r>
      <w:proofErr w:type="spellEnd"/>
      <w:r w:rsidRPr="00745B7E">
        <w:rPr>
          <w:rFonts w:ascii="Arial" w:hAnsi="Arial" w:cs="Arial"/>
          <w:lang w:val="es-ES"/>
        </w:rPr>
        <w:t xml:space="preserve">, debidamente soportados, de acuerdo con las políticas establecidas en el </w:t>
      </w:r>
      <w:r w:rsidR="00521424" w:rsidRPr="00745B7E">
        <w:rPr>
          <w:rFonts w:ascii="Arial" w:hAnsi="Arial" w:cs="Arial"/>
          <w:lang w:val="es-ES"/>
        </w:rPr>
        <w:t>Manual de Gestión de Riesgo de Crédito del Sistema Integral de Administración de Riesgo – SIAR</w:t>
      </w:r>
      <w:r w:rsidRPr="00745B7E">
        <w:rPr>
          <w:rFonts w:ascii="Arial" w:hAnsi="Arial" w:cs="Arial"/>
          <w:lang w:val="es-ES"/>
        </w:rPr>
        <w:t xml:space="preserve"> de la Entidad.</w:t>
      </w:r>
    </w:p>
    <w:p w14:paraId="239C0202" w14:textId="77777777" w:rsidR="006A3F0A" w:rsidRPr="00745B7E" w:rsidRDefault="006A3F0A" w:rsidP="006A3F0A">
      <w:pPr>
        <w:jc w:val="both"/>
        <w:rPr>
          <w:rFonts w:ascii="Arial" w:hAnsi="Arial" w:cs="Arial"/>
          <w:lang w:val="es-ES"/>
        </w:rPr>
      </w:pPr>
    </w:p>
    <w:p w14:paraId="3305BD80" w14:textId="77777777" w:rsidR="006A3F0A" w:rsidRPr="00745B7E" w:rsidRDefault="006A3F0A" w:rsidP="006A3F0A">
      <w:pPr>
        <w:jc w:val="both"/>
        <w:rPr>
          <w:rFonts w:ascii="Arial" w:hAnsi="Arial" w:cs="Arial"/>
          <w:b/>
        </w:rPr>
      </w:pPr>
      <w:r w:rsidRPr="00745B7E">
        <w:rPr>
          <w:rFonts w:ascii="Arial" w:hAnsi="Arial" w:cs="Arial"/>
        </w:rPr>
        <w:t xml:space="preserve">Cuando se considere en la determinación del cupo del crédito o </w:t>
      </w:r>
      <w:r w:rsidRPr="00745B7E">
        <w:rPr>
          <w:rFonts w:ascii="Arial" w:hAnsi="Arial" w:cs="Arial"/>
          <w:lang w:val="es-ES"/>
        </w:rPr>
        <w:t>leasing habitacional</w:t>
      </w:r>
      <w:r w:rsidRPr="00745B7E">
        <w:rPr>
          <w:rFonts w:ascii="Arial" w:hAnsi="Arial" w:cs="Arial"/>
        </w:rPr>
        <w:t xml:space="preserve"> los ingresos del deudor solidario no afiliado o </w:t>
      </w:r>
      <w:proofErr w:type="spellStart"/>
      <w:r w:rsidRPr="00745B7E">
        <w:rPr>
          <w:rFonts w:ascii="Arial" w:hAnsi="Arial" w:cs="Arial"/>
        </w:rPr>
        <w:t>colocatario</w:t>
      </w:r>
      <w:proofErr w:type="spellEnd"/>
      <w:r w:rsidRPr="00745B7E">
        <w:rPr>
          <w:rFonts w:ascii="Arial" w:hAnsi="Arial" w:cs="Arial"/>
        </w:rPr>
        <w:t>, el monto a aprobar corresponderá a la sumatoria de los montos al que tendría opción cada uno de los solicitantes. La tasa será la que corresponda a la asignación resultante de la sumatoria del ingreso del afiliado y la del deudor solidario.</w:t>
      </w:r>
    </w:p>
    <w:p w14:paraId="7E43A8DE" w14:textId="77777777" w:rsidR="006A3F0A" w:rsidRPr="00745B7E" w:rsidRDefault="006A3F0A" w:rsidP="006A3F0A">
      <w:pPr>
        <w:jc w:val="both"/>
        <w:rPr>
          <w:rFonts w:ascii="Arial" w:hAnsi="Arial" w:cs="Arial"/>
        </w:rPr>
      </w:pPr>
    </w:p>
    <w:p w14:paraId="04B256E5" w14:textId="77777777" w:rsidR="006A3F0A" w:rsidRPr="00745B7E" w:rsidRDefault="006A3F0A" w:rsidP="006A3F0A">
      <w:pPr>
        <w:jc w:val="both"/>
        <w:rPr>
          <w:rFonts w:ascii="Arial" w:hAnsi="Arial" w:cs="Arial"/>
          <w:b/>
        </w:rPr>
      </w:pPr>
      <w:r w:rsidRPr="00745B7E">
        <w:rPr>
          <w:rFonts w:ascii="Arial" w:hAnsi="Arial" w:cs="Arial"/>
        </w:rPr>
        <w:t xml:space="preserve">El monto por aprobar se calculará con base en la asignación básica mensual y otros ingresos permanentes admitidos por la Entidad, teniendo en cuenta la capacidad de pago del solicitante. </w:t>
      </w:r>
    </w:p>
    <w:p w14:paraId="7A142341" w14:textId="77777777" w:rsidR="006A3F0A" w:rsidRPr="00745B7E" w:rsidRDefault="006A3F0A" w:rsidP="006A3F0A">
      <w:pPr>
        <w:jc w:val="both"/>
        <w:rPr>
          <w:rFonts w:ascii="Arial" w:hAnsi="Arial" w:cs="Arial"/>
        </w:rPr>
      </w:pPr>
    </w:p>
    <w:p w14:paraId="719970EB" w14:textId="77777777" w:rsidR="006A3F0A" w:rsidRPr="00745B7E" w:rsidRDefault="006A3F0A" w:rsidP="006A3F0A">
      <w:pPr>
        <w:jc w:val="both"/>
        <w:rPr>
          <w:rFonts w:ascii="Arial" w:eastAsiaTheme="minorEastAsia" w:hAnsi="Arial" w:cs="Arial"/>
        </w:rPr>
      </w:pPr>
      <w:r w:rsidRPr="00745B7E">
        <w:rPr>
          <w:rFonts w:ascii="Arial" w:eastAsiaTheme="minorEastAsia" w:hAnsi="Arial" w:cs="Arial"/>
        </w:rPr>
        <w:t>El monto, sistema de amortización y porcentaje máximo a financiar por cada finalidad serán los establecidos en el Acuerdo de Condiciones Financieras. El porcentaje máximo para financiar se definirá sobre el valor de la compraventa o del avalúo comercial, tomando como referencia el que registre menor valor.  No obstante, la diferencia de los valores no puede constituir lesión enorme; es decir, que el precio pactado por la compraventa del inmueble no esté por debajo del 50% del avalúo comercial, ni supere el doble del valor del mismo.</w:t>
      </w:r>
    </w:p>
    <w:p w14:paraId="268DCE66" w14:textId="77777777" w:rsidR="006A3F0A" w:rsidRPr="00745B7E" w:rsidRDefault="006A3F0A" w:rsidP="006A3F0A">
      <w:pPr>
        <w:rPr>
          <w:rFonts w:ascii="Arial" w:eastAsiaTheme="minorEastAsia" w:hAnsi="Arial" w:cs="Arial"/>
        </w:rPr>
      </w:pPr>
    </w:p>
    <w:p w14:paraId="2933EF9B" w14:textId="77777777" w:rsidR="006A3F0A" w:rsidRPr="00745B7E" w:rsidRDefault="006A3F0A" w:rsidP="006A3F0A">
      <w:pPr>
        <w:jc w:val="both"/>
        <w:rPr>
          <w:rFonts w:ascii="Arial" w:hAnsi="Arial" w:cs="Arial"/>
          <w:lang w:val="es-ES"/>
        </w:rPr>
      </w:pPr>
      <w:r w:rsidRPr="00745B7E">
        <w:rPr>
          <w:rFonts w:ascii="Arial" w:hAnsi="Arial" w:cs="Arial"/>
        </w:rPr>
        <w:t>Cuando la solicitud de crédito hipotecario o Leasing habitacional fuere conjunta, se tendrá en cuenta la asignación básica, la suma de las capacidades de pago de cada uno de los solicitantes y la tasa promedio ponderada que trata el numeral 1.5.1. “Intereses remuneratorios”; con ello se establecerá el monto conjunto a que tendrían derecho conforme al sistema de amortización elegido, sin que exceda el monto máximo permitido.</w:t>
      </w:r>
    </w:p>
    <w:p w14:paraId="487BCAE6" w14:textId="77777777" w:rsidR="006A3F0A" w:rsidRPr="00745B7E" w:rsidRDefault="006A3F0A" w:rsidP="006A3F0A">
      <w:pPr>
        <w:rPr>
          <w:rFonts w:ascii="Arial" w:hAnsi="Arial" w:cs="Arial"/>
          <w:lang w:val="es-MX"/>
        </w:rPr>
      </w:pPr>
    </w:p>
    <w:p w14:paraId="5023BF3B" w14:textId="77777777" w:rsidR="006A3F0A" w:rsidRPr="00745B7E" w:rsidRDefault="006A3F0A" w:rsidP="006A3F0A">
      <w:pPr>
        <w:jc w:val="both"/>
        <w:rPr>
          <w:rFonts w:ascii="Arial" w:hAnsi="Arial" w:cs="Arial"/>
        </w:rPr>
      </w:pPr>
      <w:r w:rsidRPr="00745B7E">
        <w:rPr>
          <w:rFonts w:ascii="Arial" w:hAnsi="Arial" w:cs="Arial"/>
        </w:rPr>
        <w:t>El FNA otorgará créditos hipotecarios y leasing habitacional denominados en unidades de valor real UVR o en pesos bajo los sistemas de amortización que defina la entidad y estén aprobados por la Superintendencia Financiera de Colombia contenidos en la Circular Externa 085 de 2000 o en las normas que la modifiquen, sustituyan o adicionen.</w:t>
      </w:r>
    </w:p>
    <w:p w14:paraId="066C26EF" w14:textId="77777777" w:rsidR="006A3F0A" w:rsidRPr="00745B7E" w:rsidRDefault="006A3F0A" w:rsidP="006A3F0A">
      <w:pPr>
        <w:jc w:val="both"/>
        <w:rPr>
          <w:rFonts w:ascii="Arial" w:hAnsi="Arial" w:cs="Arial"/>
        </w:rPr>
      </w:pPr>
    </w:p>
    <w:p w14:paraId="7E1E52E5" w14:textId="77777777" w:rsidR="006A3F0A" w:rsidRPr="00745B7E" w:rsidRDefault="006A3F0A" w:rsidP="006A3F0A">
      <w:pPr>
        <w:jc w:val="both"/>
        <w:rPr>
          <w:rFonts w:ascii="Arial" w:hAnsi="Arial" w:cs="Arial"/>
          <w:lang w:val="es-ES"/>
        </w:rPr>
      </w:pPr>
    </w:p>
    <w:p w14:paraId="6C5F249C" w14:textId="77777777" w:rsidR="006A3F0A" w:rsidRPr="00745B7E" w:rsidRDefault="006A3F0A">
      <w:pPr>
        <w:pStyle w:val="Ttulo2"/>
        <w:numPr>
          <w:ilvl w:val="1"/>
          <w:numId w:val="4"/>
        </w:numPr>
        <w:ind w:left="0" w:firstLine="0"/>
        <w:jc w:val="both"/>
        <w:rPr>
          <w:rFonts w:ascii="Arial" w:hAnsi="Arial" w:cs="Arial"/>
          <w:szCs w:val="24"/>
        </w:rPr>
      </w:pPr>
      <w:bookmarkStart w:id="270" w:name="_Toc41672040"/>
      <w:bookmarkStart w:id="271" w:name="_Toc305584922"/>
      <w:bookmarkStart w:id="272" w:name="_Toc437449270"/>
      <w:bookmarkStart w:id="273" w:name="_Toc438121698"/>
      <w:bookmarkStart w:id="274" w:name="_Toc34388221"/>
      <w:bookmarkStart w:id="275" w:name="_Toc39767064"/>
      <w:r w:rsidRPr="00745B7E">
        <w:rPr>
          <w:rFonts w:ascii="Arial" w:hAnsi="Arial" w:cs="Arial"/>
          <w:szCs w:val="24"/>
        </w:rPr>
        <w:t>AMORTIZACIÓN DE CRÉDITOS HIPOTECARIOS Y LEASING HABITACIONAL</w:t>
      </w:r>
      <w:bookmarkEnd w:id="270"/>
      <w:r w:rsidRPr="00745B7E">
        <w:rPr>
          <w:rFonts w:ascii="Arial" w:hAnsi="Arial" w:cs="Arial"/>
          <w:szCs w:val="24"/>
        </w:rPr>
        <w:t xml:space="preserve"> </w:t>
      </w:r>
      <w:bookmarkEnd w:id="271"/>
      <w:bookmarkEnd w:id="272"/>
      <w:bookmarkEnd w:id="273"/>
      <w:bookmarkEnd w:id="274"/>
      <w:bookmarkEnd w:id="275"/>
    </w:p>
    <w:p w14:paraId="190C539C" w14:textId="77777777" w:rsidR="006A3F0A" w:rsidRPr="00745B7E" w:rsidRDefault="006A3F0A" w:rsidP="006A3F0A">
      <w:pPr>
        <w:rPr>
          <w:lang w:val="es-MX"/>
        </w:rPr>
      </w:pPr>
    </w:p>
    <w:p w14:paraId="08F0408C" w14:textId="77777777" w:rsidR="006A3F0A" w:rsidRPr="00745B7E" w:rsidRDefault="006A3F0A" w:rsidP="006A3F0A">
      <w:pPr>
        <w:pStyle w:val="Prrafodelista"/>
        <w:ind w:left="0"/>
      </w:pPr>
      <w:r w:rsidRPr="00745B7E">
        <w:t xml:space="preserve">El crédito o leasing habitacional será pagado por el deudor mediante cuotas o cánones mensuales sucesivos mes vencido, </w:t>
      </w:r>
      <w:r w:rsidRPr="00745B7E">
        <w:rPr>
          <w:lang w:val="es-ES_tradnl"/>
        </w:rPr>
        <w:t>en cuyo valor estarán incluidos los intereses remuneratorios y la amortización a capital de acuerdo con el sistema de amortización convenido entre las partes</w:t>
      </w:r>
      <w:r w:rsidRPr="00745B7E">
        <w:t xml:space="preserve">. </w:t>
      </w:r>
      <w:r w:rsidRPr="00745B7E">
        <w:rPr>
          <w:lang w:val="es-ES_tradnl"/>
        </w:rPr>
        <w:t>Adicionalmente, se cobrará el valor correspondiente al costo de los seguros</w:t>
      </w:r>
      <w:r w:rsidRPr="00745B7E">
        <w:t xml:space="preserve">. </w:t>
      </w:r>
    </w:p>
    <w:p w14:paraId="03E8E92B" w14:textId="77777777" w:rsidR="006A3F0A" w:rsidRPr="00745B7E" w:rsidRDefault="006A3F0A" w:rsidP="006A3F0A">
      <w:pPr>
        <w:pStyle w:val="Prrafodelista"/>
        <w:ind w:left="0"/>
      </w:pPr>
    </w:p>
    <w:p w14:paraId="1945D3D7" w14:textId="77777777" w:rsidR="006A3F0A" w:rsidRPr="00745B7E" w:rsidRDefault="006A3F0A" w:rsidP="006A3F0A">
      <w:pPr>
        <w:jc w:val="both"/>
        <w:rPr>
          <w:rFonts w:ascii="Arial" w:eastAsia="Arial" w:hAnsi="Arial" w:cs="Arial"/>
          <w:lang w:val="es-ES_tradnl"/>
        </w:rPr>
      </w:pPr>
      <w:r w:rsidRPr="00745B7E">
        <w:rPr>
          <w:rFonts w:ascii="Arial" w:eastAsia="Arial" w:hAnsi="Arial" w:cs="Arial"/>
          <w:lang w:val="es-ES_tradnl"/>
        </w:rPr>
        <w:t>El valor de la primera cuota o canon proyectado a 30 días no podrá exceder el 30% para vivienda NO VIS y el 40% para vivienda VIS de los ingresos mensuales del afiliado considerados para el otorgamiento del crédito, y esta se ajustará a las fechas de vencimiento para pago definidas por el FNA.</w:t>
      </w:r>
    </w:p>
    <w:p w14:paraId="26DCA1F2" w14:textId="77777777" w:rsidR="006A3F0A" w:rsidRPr="00745B7E" w:rsidRDefault="006A3F0A" w:rsidP="006A3F0A">
      <w:pPr>
        <w:pStyle w:val="Prrafodelista"/>
        <w:ind w:left="0"/>
      </w:pPr>
    </w:p>
    <w:p w14:paraId="793D7549" w14:textId="77777777" w:rsidR="006A3F0A" w:rsidRPr="00745B7E" w:rsidRDefault="006A3F0A" w:rsidP="006A3F0A">
      <w:pPr>
        <w:pStyle w:val="Prrafodelista"/>
        <w:ind w:left="0"/>
      </w:pPr>
      <w:r w:rsidRPr="00745B7E">
        <w:t xml:space="preserve">El deudor se obliga a pagar las cuotas o cánones determinados durante la vigencia de la obligación, en la forma que EL FONDO le indique. </w:t>
      </w:r>
    </w:p>
    <w:p w14:paraId="45C97073" w14:textId="77777777" w:rsidR="006A3F0A" w:rsidRPr="00745B7E" w:rsidRDefault="006A3F0A" w:rsidP="006A3F0A">
      <w:pPr>
        <w:pStyle w:val="Prrafodelista"/>
        <w:ind w:left="0"/>
      </w:pPr>
    </w:p>
    <w:p w14:paraId="5BEBBA3A" w14:textId="77777777" w:rsidR="006A3F0A" w:rsidRPr="00745B7E" w:rsidRDefault="006A3F0A" w:rsidP="006A3F0A">
      <w:pPr>
        <w:pStyle w:val="Prrafodelista"/>
        <w:ind w:left="0"/>
      </w:pPr>
      <w:r w:rsidRPr="00745B7E">
        <w:t>Para el caso de leasing habitacional el valor de los cánones a cancelar no será modificado por valorización, mejoras, deterioro o destrucción de los inmuebles y los cánones a cargo del afiliado y se deberán seguir pagando aun cuando cese temporal o definitivamente por cualquier causa, el uso del (los) inmueble (s).</w:t>
      </w:r>
    </w:p>
    <w:p w14:paraId="7D5423B9" w14:textId="77777777" w:rsidR="006A3F0A" w:rsidRPr="00745B7E" w:rsidRDefault="006A3F0A" w:rsidP="006A3F0A">
      <w:pPr>
        <w:ind w:left="284" w:hanging="284"/>
        <w:rPr>
          <w:rFonts w:ascii="Arial" w:hAnsi="Arial" w:cs="Arial"/>
        </w:rPr>
      </w:pPr>
    </w:p>
    <w:p w14:paraId="1FEB7C8D" w14:textId="77777777" w:rsidR="006A3F0A" w:rsidRPr="00745B7E" w:rsidRDefault="006A3F0A" w:rsidP="006A3F0A">
      <w:pPr>
        <w:jc w:val="both"/>
        <w:rPr>
          <w:rFonts w:ascii="Arial" w:hAnsi="Arial" w:cs="Arial"/>
        </w:rPr>
      </w:pPr>
      <w:r w:rsidRPr="00745B7E">
        <w:rPr>
          <w:rFonts w:ascii="Arial" w:hAnsi="Arial" w:cs="Arial"/>
          <w:b/>
        </w:rPr>
        <w:t>Parágrafo Primero</w:t>
      </w:r>
      <w:r w:rsidRPr="00745B7E">
        <w:rPr>
          <w:rFonts w:ascii="Arial" w:hAnsi="Arial" w:cs="Arial"/>
        </w:rPr>
        <w:t xml:space="preserve">: Si algún día de pago no fuere hábil, éste deberá efectuarse el día hábil inmediatamente posterior al aquí señalado. Los pagos se harán dentro del horario definido para tal fin. Los pagos realizados en horario bancario adicional se entenderán efectuados el día hábil siguiente. </w:t>
      </w:r>
    </w:p>
    <w:p w14:paraId="2815E8F1" w14:textId="77777777" w:rsidR="006A3F0A" w:rsidRPr="00745B7E" w:rsidRDefault="006A3F0A" w:rsidP="006A3F0A">
      <w:pPr>
        <w:pStyle w:val="Prrafodelista"/>
        <w:ind w:left="284" w:hanging="284"/>
      </w:pPr>
    </w:p>
    <w:p w14:paraId="6B963679" w14:textId="77777777" w:rsidR="006A3F0A" w:rsidRPr="00745B7E" w:rsidRDefault="006A3F0A" w:rsidP="006A3F0A">
      <w:pPr>
        <w:pStyle w:val="Prrafodelista"/>
        <w:ind w:left="0"/>
      </w:pPr>
      <w:r w:rsidRPr="00745B7E">
        <w:rPr>
          <w:b/>
        </w:rPr>
        <w:t>Parágrafo Segundo:</w:t>
      </w:r>
      <w:r w:rsidRPr="00745B7E">
        <w:t xml:space="preserve"> El valor de la primera cuota o canon se ajustará a las fechas de vencimiento para pago definidas por el FNA. El pago de las cuotas o cánones mensuales se efectuará en cualquiera de las Oficinas de las entidades con las que el FNA tiene convenio para recaudo o a través de cualquier otro medio de pago habilitado por la entidad.</w:t>
      </w:r>
    </w:p>
    <w:p w14:paraId="7CB4A063" w14:textId="77777777" w:rsidR="006A3F0A" w:rsidRPr="00745B7E" w:rsidRDefault="006A3F0A" w:rsidP="006A3F0A">
      <w:pPr>
        <w:pStyle w:val="Prrafodelista"/>
        <w:ind w:left="0"/>
      </w:pPr>
    </w:p>
    <w:p w14:paraId="3879ED7A" w14:textId="77777777" w:rsidR="006A3F0A" w:rsidRPr="00745B7E" w:rsidRDefault="006A3F0A" w:rsidP="006A3F0A">
      <w:pPr>
        <w:jc w:val="both"/>
        <w:rPr>
          <w:rFonts w:ascii="Arial" w:hAnsi="Arial" w:cs="Arial"/>
          <w:lang w:val="es-ES_tradnl"/>
        </w:rPr>
      </w:pPr>
      <w:r w:rsidRPr="00745B7E">
        <w:rPr>
          <w:rFonts w:ascii="Arial" w:hAnsi="Arial" w:cs="Arial"/>
          <w:lang w:val="es-ES_tradnl"/>
        </w:rPr>
        <w:t xml:space="preserve">Los sistemas de amortización en UVR, los cuales fueron adoptados por la Junta Directiva del FNA y aprobado por la Superintendencia Financiera de Colombia, incluye los ajustes de la unidad de valor real UVR durante el plazo pactado de acuerdo con la ley, y en consecuencia, el valor de las obligaciones que contraen los deudores en desarrollo de los créditos otorgados se ajustarán en moneda legal colombiana, con la periodicidad y atendiendo el valor de dicha unidad, calculado y comunicado por la autoridad competente. </w:t>
      </w:r>
    </w:p>
    <w:p w14:paraId="41847831" w14:textId="77777777" w:rsidR="006A3F0A" w:rsidRDefault="006A3F0A" w:rsidP="006A3F0A">
      <w:pPr>
        <w:jc w:val="both"/>
        <w:rPr>
          <w:rFonts w:ascii="Arial" w:hAnsi="Arial" w:cs="Arial"/>
          <w:lang w:val="es-ES"/>
        </w:rPr>
      </w:pPr>
    </w:p>
    <w:p w14:paraId="574F3BA8" w14:textId="77777777" w:rsidR="00861FA4" w:rsidRDefault="00861FA4" w:rsidP="006A3F0A">
      <w:pPr>
        <w:jc w:val="both"/>
        <w:rPr>
          <w:rFonts w:ascii="Arial" w:hAnsi="Arial" w:cs="Arial"/>
          <w:lang w:val="es-ES"/>
        </w:rPr>
      </w:pPr>
    </w:p>
    <w:p w14:paraId="2FEE436F" w14:textId="77777777" w:rsidR="00861FA4" w:rsidRDefault="00861FA4" w:rsidP="006A3F0A">
      <w:pPr>
        <w:jc w:val="both"/>
        <w:rPr>
          <w:rFonts w:ascii="Arial" w:hAnsi="Arial" w:cs="Arial"/>
          <w:lang w:val="es-ES"/>
        </w:rPr>
      </w:pPr>
    </w:p>
    <w:p w14:paraId="57065A1E" w14:textId="77777777" w:rsidR="00861FA4" w:rsidRPr="00745B7E" w:rsidRDefault="00861FA4" w:rsidP="006A3F0A">
      <w:pPr>
        <w:jc w:val="both"/>
        <w:rPr>
          <w:rFonts w:ascii="Arial" w:hAnsi="Arial" w:cs="Arial"/>
          <w:lang w:val="es-ES"/>
        </w:rPr>
      </w:pPr>
    </w:p>
    <w:p w14:paraId="1203B4D0" w14:textId="77777777" w:rsidR="006A3F0A" w:rsidRPr="00745B7E" w:rsidRDefault="006A3F0A">
      <w:pPr>
        <w:pStyle w:val="Ttulo3"/>
        <w:numPr>
          <w:ilvl w:val="2"/>
          <w:numId w:val="4"/>
        </w:numPr>
        <w:ind w:left="0" w:firstLine="0"/>
      </w:pPr>
      <w:r w:rsidRPr="00745B7E">
        <w:t xml:space="preserve">Pagos o cánones extraordinarios para crédito hipotecario y leasing habitacional: </w:t>
      </w:r>
    </w:p>
    <w:p w14:paraId="333C4E34" w14:textId="77777777" w:rsidR="006A3F0A" w:rsidRPr="00745B7E" w:rsidRDefault="006A3F0A" w:rsidP="006A3F0A">
      <w:pPr>
        <w:pStyle w:val="Prrafodelista"/>
        <w:ind w:left="720"/>
      </w:pPr>
    </w:p>
    <w:p w14:paraId="2B90F509" w14:textId="77777777" w:rsidR="006A3F0A" w:rsidRPr="00745B7E" w:rsidRDefault="006A3F0A" w:rsidP="006A3F0A">
      <w:pPr>
        <w:pStyle w:val="Prrafodelista"/>
        <w:ind w:left="0"/>
      </w:pPr>
      <w:r w:rsidRPr="00745B7E">
        <w:t xml:space="preserve">Corresponde a todos aquellos pagos diferentes de las cuotas o cánones mensuales que pague el deudor al inicio o en cualquier momento sin penalidad alguna. En el evento en que el deudor se encuentre cumpliendo oportunamente con el pago de sus obligaciones y decida realizar abonos extraordinarios, estos se reflejaran de la siguiente forma: </w:t>
      </w:r>
    </w:p>
    <w:p w14:paraId="7315336E" w14:textId="77777777" w:rsidR="006A3F0A" w:rsidRPr="00745B7E" w:rsidRDefault="006A3F0A" w:rsidP="006A3F0A">
      <w:pPr>
        <w:pStyle w:val="Prrafodelista"/>
        <w:ind w:left="0"/>
      </w:pPr>
    </w:p>
    <w:p w14:paraId="0F630903" w14:textId="77777777" w:rsidR="006A3F0A" w:rsidRPr="00745B7E" w:rsidRDefault="006A3F0A" w:rsidP="006A3F0A">
      <w:pPr>
        <w:jc w:val="both"/>
        <w:rPr>
          <w:rFonts w:ascii="Arial" w:hAnsi="Arial" w:cs="Arial"/>
        </w:rPr>
      </w:pPr>
      <w:r w:rsidRPr="00745B7E">
        <w:rPr>
          <w:rFonts w:ascii="Arial" w:hAnsi="Arial" w:cs="Arial"/>
          <w:b/>
        </w:rPr>
        <w:t>2.8.1.1.</w:t>
      </w:r>
      <w:r w:rsidRPr="00745B7E">
        <w:rPr>
          <w:rFonts w:ascii="Arial" w:hAnsi="Arial" w:cs="Arial"/>
        </w:rPr>
        <w:t xml:space="preserve"> Para el caso de </w:t>
      </w:r>
      <w:r w:rsidRPr="00745B7E">
        <w:rPr>
          <w:rFonts w:ascii="Arial" w:hAnsi="Arial" w:cs="Arial"/>
          <w:b/>
        </w:rPr>
        <w:t>crédito hipotecario</w:t>
      </w:r>
      <w:r w:rsidRPr="00745B7E">
        <w:rPr>
          <w:rFonts w:ascii="Arial" w:hAnsi="Arial" w:cs="Arial"/>
        </w:rPr>
        <w:t>, el deudor tendrá derecho a elegir si el monto abonado se aplica a: a) Abono a capital con disminución de plazo, b) Abono a capital con disminución del valor de la cuota o c) Abono extraordinario aplicado a cuotas futuras.</w:t>
      </w:r>
    </w:p>
    <w:p w14:paraId="655D69EA" w14:textId="77777777" w:rsidR="006A3F0A" w:rsidRPr="00745B7E" w:rsidRDefault="006A3F0A" w:rsidP="006A3F0A">
      <w:pPr>
        <w:pStyle w:val="Prrafodelista"/>
        <w:ind w:left="567"/>
      </w:pPr>
    </w:p>
    <w:p w14:paraId="4BB52E31" w14:textId="77777777" w:rsidR="006A3F0A" w:rsidRPr="00745B7E" w:rsidRDefault="006A3F0A" w:rsidP="006A3F0A">
      <w:pPr>
        <w:jc w:val="both"/>
        <w:rPr>
          <w:rFonts w:ascii="Arial" w:hAnsi="Arial" w:cs="Arial"/>
        </w:rPr>
      </w:pPr>
      <w:r w:rsidRPr="00745B7E">
        <w:rPr>
          <w:rFonts w:ascii="Arial" w:hAnsi="Arial" w:cs="Arial"/>
          <w:b/>
        </w:rPr>
        <w:t xml:space="preserve">2.8.1.2. </w:t>
      </w:r>
      <w:r w:rsidRPr="00745B7E">
        <w:rPr>
          <w:rFonts w:ascii="Arial" w:hAnsi="Arial" w:cs="Arial"/>
        </w:rPr>
        <w:t xml:space="preserve">Para </w:t>
      </w:r>
      <w:r w:rsidRPr="00745B7E">
        <w:rPr>
          <w:rFonts w:ascii="Arial" w:hAnsi="Arial" w:cs="Arial"/>
          <w:b/>
        </w:rPr>
        <w:t>leasing habitacional</w:t>
      </w:r>
      <w:r w:rsidRPr="00745B7E">
        <w:rPr>
          <w:rFonts w:ascii="Arial" w:hAnsi="Arial" w:cs="Arial"/>
        </w:rPr>
        <w:t xml:space="preserve"> el deudor tendrá derecho a elegir si el monto abonado se aplica: a) Un menor valor del canon periódico, b) Un menor valor de la opción de adquisición o c) Una reducción del plazo del contrato.</w:t>
      </w:r>
    </w:p>
    <w:p w14:paraId="00B9F522" w14:textId="77777777" w:rsidR="006A3F0A" w:rsidRPr="00745B7E" w:rsidRDefault="006A3F0A" w:rsidP="006A3F0A">
      <w:pPr>
        <w:pStyle w:val="Prrafodelista"/>
        <w:ind w:left="284" w:hanging="284"/>
      </w:pPr>
    </w:p>
    <w:p w14:paraId="78FDB8F8" w14:textId="77777777" w:rsidR="006A3F0A" w:rsidRPr="00745B7E" w:rsidRDefault="006A3F0A" w:rsidP="006A3F0A">
      <w:pPr>
        <w:pStyle w:val="Prrafodelista"/>
        <w:ind w:left="0" w:hanging="2"/>
      </w:pPr>
      <w:r w:rsidRPr="00745B7E">
        <w:rPr>
          <w:b/>
        </w:rPr>
        <w:t>Parágrafo:</w:t>
      </w:r>
      <w:r w:rsidRPr="00745B7E">
        <w:t xml:space="preserve"> En el caso en que el deudor no comunique a que opción se acoge para acreditar el pago, el FNA lo acreditará a una reducción en el plazo del crédito o contrato. Después de cada pago extraordinario y de conformidad con la voluntad del deudor, el FNA actualizará la proyección de las cuotas o cánones y su correspondiente distribución.</w:t>
      </w:r>
    </w:p>
    <w:p w14:paraId="38ADF4F6" w14:textId="77777777" w:rsidR="006A3F0A" w:rsidRPr="00745B7E" w:rsidRDefault="006A3F0A" w:rsidP="006A3F0A">
      <w:pPr>
        <w:jc w:val="both"/>
        <w:rPr>
          <w:rFonts w:ascii="Arial" w:hAnsi="Arial" w:cs="Arial"/>
          <w:lang w:val="es-ES"/>
        </w:rPr>
      </w:pPr>
    </w:p>
    <w:p w14:paraId="049B51EB" w14:textId="77777777" w:rsidR="006A3F0A" w:rsidRPr="00745B7E" w:rsidRDefault="006A3F0A">
      <w:pPr>
        <w:pStyle w:val="Ttulo3"/>
        <w:numPr>
          <w:ilvl w:val="2"/>
          <w:numId w:val="4"/>
        </w:numPr>
        <w:ind w:left="0" w:firstLine="0"/>
      </w:pPr>
      <w:r w:rsidRPr="00745B7E">
        <w:t xml:space="preserve">Imputación para el pago para crédito hipotecario y leasing habitacional: </w:t>
      </w:r>
    </w:p>
    <w:p w14:paraId="55A261F6" w14:textId="77777777" w:rsidR="006A3F0A" w:rsidRPr="00745B7E" w:rsidRDefault="006A3F0A" w:rsidP="006A3F0A">
      <w:pPr>
        <w:ind w:left="11"/>
        <w:jc w:val="both"/>
        <w:rPr>
          <w:rFonts w:ascii="Arial" w:hAnsi="Arial" w:cs="Arial"/>
        </w:rPr>
      </w:pPr>
    </w:p>
    <w:p w14:paraId="5195000B" w14:textId="77777777" w:rsidR="006A3F0A" w:rsidRPr="00745B7E" w:rsidRDefault="006A3F0A" w:rsidP="006A3F0A">
      <w:pPr>
        <w:ind w:left="11"/>
        <w:jc w:val="both"/>
        <w:rPr>
          <w:rFonts w:ascii="Arial" w:hAnsi="Arial" w:cs="Arial"/>
        </w:rPr>
      </w:pPr>
      <w:r w:rsidRPr="00745B7E">
        <w:rPr>
          <w:rFonts w:ascii="Arial" w:hAnsi="Arial" w:cs="Arial"/>
        </w:rPr>
        <w:t xml:space="preserve">El pago de cualquier cantidad de dinero que el deudor haga a EL FONDO tendrá el siguiente orden de imputación, a menos que las partes pacten expresamente uno diferente: a) A lo adeudado por concepto de impuestos, timbres, primas de seguros y otros gastos a cargo suyo, y a los intereses de mora derivados de los mismos. b) A las cuotas o cánones de arrendamiento ya vencidos, en orden de antigüedad de los respectivos vencimientos. c) A intereses de mora y sanciones causadas respecto de esta obligación pendiente de pago por parte del deudor a favor de EL FONDO d) y finalmente para leasing habitacional a la opción de adquisición vencida respecto de este contrato de Leasing Habitacional. </w:t>
      </w:r>
    </w:p>
    <w:p w14:paraId="5C2F927E" w14:textId="77777777" w:rsidR="006A3F0A" w:rsidRPr="00745B7E" w:rsidRDefault="006A3F0A" w:rsidP="006A3F0A">
      <w:pPr>
        <w:jc w:val="both"/>
        <w:rPr>
          <w:rFonts w:ascii="Arial" w:hAnsi="Arial" w:cs="Arial"/>
        </w:rPr>
      </w:pPr>
    </w:p>
    <w:p w14:paraId="2813C637" w14:textId="77777777" w:rsidR="006A3F0A" w:rsidRPr="00745B7E" w:rsidRDefault="006A3F0A" w:rsidP="006A3F0A">
      <w:pPr>
        <w:jc w:val="both"/>
        <w:rPr>
          <w:rFonts w:ascii="Arial" w:hAnsi="Arial" w:cs="Arial"/>
        </w:rPr>
      </w:pPr>
      <w:r w:rsidRPr="00745B7E">
        <w:rPr>
          <w:rFonts w:ascii="Arial" w:hAnsi="Arial" w:cs="Arial"/>
          <w:b/>
        </w:rPr>
        <w:t>Parágrafo</w:t>
      </w:r>
      <w:r w:rsidRPr="00745B7E">
        <w:rPr>
          <w:rFonts w:ascii="Arial" w:hAnsi="Arial" w:cs="Arial"/>
        </w:rPr>
        <w:t xml:space="preserve">. En el evento de encontrarse vencidas varias obligaciones con la misma antigüedad, EL FONDO elegirá a cuál de ellas imputará el pago, y comunicará al Locatario su aplicación. </w:t>
      </w:r>
    </w:p>
    <w:p w14:paraId="19A7E8AD" w14:textId="77777777" w:rsidR="006A3F0A" w:rsidRPr="00745B7E" w:rsidRDefault="006A3F0A" w:rsidP="006A3F0A">
      <w:pPr>
        <w:jc w:val="both"/>
        <w:rPr>
          <w:rFonts w:ascii="Arial" w:hAnsi="Arial" w:cs="Arial"/>
          <w:lang w:val="es-ES_tradnl"/>
        </w:rPr>
      </w:pPr>
    </w:p>
    <w:p w14:paraId="5995ED44" w14:textId="77777777" w:rsidR="006A3F0A" w:rsidRPr="00745B7E" w:rsidRDefault="006A3F0A">
      <w:pPr>
        <w:pStyle w:val="Ttulo2"/>
        <w:numPr>
          <w:ilvl w:val="1"/>
          <w:numId w:val="4"/>
        </w:numPr>
        <w:tabs>
          <w:tab w:val="left" w:pos="567"/>
        </w:tabs>
        <w:ind w:left="0" w:firstLine="0"/>
        <w:jc w:val="both"/>
        <w:rPr>
          <w:rFonts w:ascii="Arial" w:hAnsi="Arial" w:cs="Arial"/>
          <w:szCs w:val="24"/>
        </w:rPr>
      </w:pPr>
      <w:bookmarkStart w:id="276" w:name="_Toc39767065"/>
      <w:bookmarkStart w:id="277" w:name="_Toc39767426"/>
      <w:bookmarkStart w:id="278" w:name="_Toc437449271"/>
      <w:bookmarkStart w:id="279" w:name="_Toc438121699"/>
      <w:bookmarkStart w:id="280" w:name="_Toc34388222"/>
      <w:bookmarkStart w:id="281" w:name="_Toc39767066"/>
      <w:bookmarkStart w:id="282" w:name="_Toc41672041"/>
      <w:bookmarkEnd w:id="276"/>
      <w:bookmarkEnd w:id="277"/>
      <w:r w:rsidRPr="00745B7E">
        <w:rPr>
          <w:rFonts w:ascii="Arial" w:hAnsi="Arial" w:cs="Arial"/>
          <w:szCs w:val="24"/>
        </w:rPr>
        <w:t>CONDICIONES ESPECIALES PARA SEGUROS DEL PRODUCTO DE CREDITO HIPOTECARIO.</w:t>
      </w:r>
      <w:bookmarkEnd w:id="278"/>
      <w:bookmarkEnd w:id="279"/>
      <w:bookmarkEnd w:id="280"/>
      <w:bookmarkEnd w:id="281"/>
      <w:bookmarkEnd w:id="282"/>
    </w:p>
    <w:p w14:paraId="67BC4149" w14:textId="77777777" w:rsidR="006A3F0A" w:rsidRPr="00745B7E" w:rsidRDefault="006A3F0A" w:rsidP="006A3F0A">
      <w:pPr>
        <w:jc w:val="both"/>
        <w:rPr>
          <w:rFonts w:ascii="Arial" w:hAnsi="Arial" w:cs="Arial"/>
        </w:rPr>
      </w:pPr>
    </w:p>
    <w:p w14:paraId="3C2189D3" w14:textId="772C0109" w:rsidR="006A3F0A" w:rsidRPr="00745B7E" w:rsidRDefault="006A3F0A" w:rsidP="006A3F0A">
      <w:pPr>
        <w:jc w:val="both"/>
        <w:rPr>
          <w:rFonts w:ascii="Arial" w:hAnsi="Arial" w:cs="Arial"/>
        </w:rPr>
      </w:pPr>
      <w:r w:rsidRPr="00745B7E">
        <w:rPr>
          <w:rFonts w:ascii="Arial" w:hAnsi="Arial" w:cs="Arial"/>
        </w:rPr>
        <w:t xml:space="preserve">Tratándose de créditos hipotecarios para Vivienda de interés Social VIP y VIS con los cuales se haya adquirido vivienda nueva o usada o se utilicen en mejoras de vivienda o construcción de vivienda en sitio propio, se podrá contar con la cobertura del FNG siempre y cuando cumpla con las condiciones establecidas en el </w:t>
      </w:r>
      <w:r w:rsidR="00521424" w:rsidRPr="00745B7E">
        <w:rPr>
          <w:rFonts w:ascii="Arial" w:hAnsi="Arial" w:cs="Arial"/>
        </w:rPr>
        <w:t>Manual de Gestión de Riesgo de Crédito del Sistema Integral de Administración de Riesgo – SIAR</w:t>
      </w:r>
      <w:r w:rsidRPr="00745B7E">
        <w:rPr>
          <w:rFonts w:ascii="Arial" w:hAnsi="Arial" w:cs="Arial"/>
        </w:rPr>
        <w:t xml:space="preserve"> de la entidad.</w:t>
      </w:r>
      <w:bookmarkStart w:id="283" w:name="_Toc305584932"/>
      <w:bookmarkStart w:id="284" w:name="_Toc437449272"/>
      <w:r w:rsidRPr="00745B7E">
        <w:rPr>
          <w:rFonts w:ascii="Arial" w:hAnsi="Arial" w:cs="Arial"/>
        </w:rPr>
        <w:t xml:space="preserve"> </w:t>
      </w:r>
    </w:p>
    <w:p w14:paraId="6DB14A9A" w14:textId="77777777" w:rsidR="006A3F0A" w:rsidRPr="00745B7E" w:rsidRDefault="006A3F0A" w:rsidP="006A3F0A">
      <w:pPr>
        <w:jc w:val="both"/>
        <w:rPr>
          <w:rFonts w:ascii="Arial" w:hAnsi="Arial" w:cs="Arial"/>
        </w:rPr>
      </w:pPr>
    </w:p>
    <w:p w14:paraId="4587E5D0" w14:textId="77777777" w:rsidR="006A3F0A" w:rsidRPr="00745B7E" w:rsidRDefault="006A3F0A">
      <w:pPr>
        <w:pStyle w:val="Ttulo2"/>
        <w:numPr>
          <w:ilvl w:val="1"/>
          <w:numId w:val="4"/>
        </w:numPr>
        <w:ind w:left="709" w:hanging="709"/>
        <w:jc w:val="both"/>
        <w:rPr>
          <w:rFonts w:ascii="Arial" w:hAnsi="Arial" w:cs="Arial"/>
          <w:szCs w:val="24"/>
        </w:rPr>
      </w:pPr>
      <w:bookmarkStart w:id="285" w:name="_Toc39767067"/>
      <w:bookmarkStart w:id="286" w:name="_Toc39767428"/>
      <w:bookmarkStart w:id="287" w:name="_Toc438121700"/>
      <w:bookmarkStart w:id="288" w:name="_Toc34388223"/>
      <w:bookmarkStart w:id="289" w:name="_Toc39767068"/>
      <w:bookmarkStart w:id="290" w:name="_Toc41672042"/>
      <w:bookmarkEnd w:id="285"/>
      <w:bookmarkEnd w:id="286"/>
      <w:r w:rsidRPr="00745B7E">
        <w:rPr>
          <w:rFonts w:ascii="Arial" w:hAnsi="Arial" w:cs="Arial"/>
          <w:szCs w:val="24"/>
        </w:rPr>
        <w:t>OTORGAMIENTO DE CRÉDITO</w:t>
      </w:r>
      <w:bookmarkEnd w:id="283"/>
      <w:bookmarkEnd w:id="284"/>
      <w:bookmarkEnd w:id="287"/>
      <w:bookmarkEnd w:id="288"/>
      <w:r w:rsidRPr="00745B7E">
        <w:rPr>
          <w:rFonts w:ascii="Arial" w:hAnsi="Arial" w:cs="Arial"/>
          <w:szCs w:val="24"/>
        </w:rPr>
        <w:t xml:space="preserve"> Y LEASING HABITACIONAL.</w:t>
      </w:r>
      <w:bookmarkEnd w:id="289"/>
      <w:bookmarkEnd w:id="290"/>
      <w:r w:rsidRPr="00745B7E">
        <w:rPr>
          <w:rFonts w:ascii="Arial" w:hAnsi="Arial" w:cs="Arial"/>
          <w:szCs w:val="24"/>
        </w:rPr>
        <w:t xml:space="preserve"> </w:t>
      </w:r>
    </w:p>
    <w:p w14:paraId="09883DC0" w14:textId="77777777" w:rsidR="006A3F0A" w:rsidRPr="00745B7E" w:rsidRDefault="006A3F0A" w:rsidP="006A3F0A">
      <w:pPr>
        <w:rPr>
          <w:rFonts w:ascii="Arial" w:hAnsi="Arial" w:cs="Arial"/>
          <w:lang w:val="es-MX"/>
        </w:rPr>
      </w:pPr>
    </w:p>
    <w:p w14:paraId="4AB5926A" w14:textId="5BE0E835" w:rsidR="006A3F0A" w:rsidRPr="00745B7E" w:rsidRDefault="006A3F0A" w:rsidP="006A3F0A">
      <w:pPr>
        <w:jc w:val="both"/>
        <w:rPr>
          <w:rFonts w:ascii="Arial" w:hAnsi="Arial" w:cs="Arial"/>
        </w:rPr>
      </w:pPr>
      <w:r w:rsidRPr="00745B7E">
        <w:rPr>
          <w:rFonts w:ascii="Arial" w:hAnsi="Arial" w:cs="Arial"/>
        </w:rPr>
        <w:t xml:space="preserve">Realizado el estudio de las solicitudes de crédito hipotecario y leasing habitacional de acuerdo con lo establecido en el presente Reglamento, el </w:t>
      </w:r>
      <w:r w:rsidR="00521424" w:rsidRPr="00745B7E">
        <w:rPr>
          <w:rFonts w:ascii="Arial" w:hAnsi="Arial" w:cs="Arial"/>
        </w:rPr>
        <w:t>Manual de Gestión de Riesgo de Crédito del Sistema Integral de Administración de Riesgo – SIAR</w:t>
      </w:r>
      <w:r w:rsidRPr="00745B7E">
        <w:rPr>
          <w:rFonts w:ascii="Arial" w:hAnsi="Arial" w:cs="Arial"/>
        </w:rPr>
        <w:t xml:space="preserve"> y los instructivos de análisis del FNA, se elaborará el informe de adjudicación para someter a consideración de las instancias de decisión, en el cual se indicará el proceso surtido y la relación de los afiliados que pueden ser beneficiarios.</w:t>
      </w:r>
    </w:p>
    <w:p w14:paraId="32BED808" w14:textId="77777777" w:rsidR="006A3F0A" w:rsidRPr="00745B7E" w:rsidRDefault="006A3F0A" w:rsidP="006A3F0A">
      <w:pPr>
        <w:jc w:val="both"/>
        <w:rPr>
          <w:rFonts w:ascii="Arial" w:hAnsi="Arial" w:cs="Arial"/>
        </w:rPr>
      </w:pPr>
    </w:p>
    <w:p w14:paraId="5E72777B" w14:textId="77777777" w:rsidR="006A3F0A" w:rsidRPr="00745B7E" w:rsidRDefault="006A3F0A" w:rsidP="006A3F0A">
      <w:pPr>
        <w:jc w:val="both"/>
        <w:rPr>
          <w:rFonts w:ascii="Arial" w:hAnsi="Arial" w:cs="Arial"/>
        </w:rPr>
      </w:pPr>
      <w:r w:rsidRPr="00745B7E">
        <w:rPr>
          <w:rFonts w:ascii="Arial" w:hAnsi="Arial" w:cs="Arial"/>
        </w:rPr>
        <w:t>Una vez decidido el crédito hipotecario o leasing habitacional, para los casos aprobados el FNA realizará la oferta al afiliado y los pasos a seguir. En caso de rechazo de la solicitud, la Vicepresidencia de Redes le comunicará al afiliado dicha situación.</w:t>
      </w:r>
    </w:p>
    <w:p w14:paraId="685E9BF2" w14:textId="77777777" w:rsidR="006A3F0A" w:rsidRPr="00745B7E" w:rsidRDefault="006A3F0A" w:rsidP="006A3F0A">
      <w:pPr>
        <w:jc w:val="both"/>
        <w:rPr>
          <w:rFonts w:ascii="Arial" w:hAnsi="Arial" w:cs="Arial"/>
        </w:rPr>
      </w:pPr>
    </w:p>
    <w:p w14:paraId="10919332" w14:textId="77777777" w:rsidR="006A3F0A" w:rsidRPr="00745B7E" w:rsidRDefault="006A3F0A">
      <w:pPr>
        <w:pStyle w:val="Ttulo2"/>
        <w:numPr>
          <w:ilvl w:val="1"/>
          <w:numId w:val="4"/>
        </w:numPr>
        <w:ind w:left="709"/>
        <w:jc w:val="both"/>
        <w:rPr>
          <w:rFonts w:ascii="Arial" w:hAnsi="Arial" w:cs="Arial"/>
          <w:szCs w:val="24"/>
        </w:rPr>
      </w:pPr>
      <w:bookmarkStart w:id="291" w:name="_Toc39767069"/>
      <w:bookmarkStart w:id="292" w:name="_Toc39767430"/>
      <w:bookmarkStart w:id="293" w:name="_Toc305584933"/>
      <w:bookmarkStart w:id="294" w:name="_Toc437449273"/>
      <w:bookmarkStart w:id="295" w:name="_Toc438121701"/>
      <w:bookmarkStart w:id="296" w:name="_Toc34388224"/>
      <w:bookmarkStart w:id="297" w:name="_Toc39767070"/>
      <w:bookmarkStart w:id="298" w:name="_Toc41672043"/>
      <w:bookmarkEnd w:id="291"/>
      <w:bookmarkEnd w:id="292"/>
      <w:r w:rsidRPr="00745B7E">
        <w:rPr>
          <w:rFonts w:ascii="Arial" w:hAnsi="Arial" w:cs="Arial"/>
          <w:szCs w:val="24"/>
        </w:rPr>
        <w:t>OFERTA DE CRÉDITO Y LEASING HABITACIONAL.</w:t>
      </w:r>
      <w:bookmarkEnd w:id="293"/>
      <w:bookmarkEnd w:id="294"/>
      <w:bookmarkEnd w:id="295"/>
      <w:bookmarkEnd w:id="296"/>
      <w:bookmarkEnd w:id="297"/>
      <w:bookmarkEnd w:id="298"/>
    </w:p>
    <w:p w14:paraId="3BC89771" w14:textId="77777777" w:rsidR="006A3F0A" w:rsidRPr="00745B7E" w:rsidRDefault="006A3F0A" w:rsidP="006A3F0A">
      <w:pPr>
        <w:jc w:val="both"/>
        <w:rPr>
          <w:rFonts w:ascii="Arial" w:hAnsi="Arial" w:cs="Arial"/>
        </w:rPr>
      </w:pPr>
    </w:p>
    <w:p w14:paraId="19669F52" w14:textId="77777777" w:rsidR="006A3F0A" w:rsidRPr="00745B7E" w:rsidRDefault="006A3F0A" w:rsidP="006A3F0A">
      <w:pPr>
        <w:pStyle w:val="NormalWeb"/>
        <w:spacing w:before="0" w:beforeAutospacing="0" w:after="0" w:afterAutospacing="0"/>
        <w:jc w:val="both"/>
        <w:rPr>
          <w:rFonts w:ascii="Arial" w:hAnsi="Arial" w:cs="Arial"/>
        </w:rPr>
      </w:pPr>
      <w:r w:rsidRPr="00745B7E">
        <w:rPr>
          <w:rFonts w:ascii="Arial" w:hAnsi="Arial" w:cs="Arial"/>
        </w:rPr>
        <w:t xml:space="preserve">La carta de oferta tiene una vigencia de doce (12) meses contados a partir de la fecha de la aprobación de la misma. Durante ese plazo el afiliado deberá radicar en el FNA todos los documentos señalados en la oferta de crédito </w:t>
      </w:r>
      <w:r w:rsidRPr="00745B7E">
        <w:rPr>
          <w:rFonts w:ascii="Arial" w:eastAsiaTheme="minorEastAsia" w:hAnsi="Arial" w:cs="Arial"/>
          <w:kern w:val="24"/>
        </w:rPr>
        <w:t>y obtener el estudio de títulos favorable con autorización de escrituración. Pasados los doce (12) meses sin cumplir lo anterior, la oferta perderá validez y no se podrá dar continuidad al proceso de legalización.</w:t>
      </w:r>
      <w:r w:rsidRPr="00745B7E">
        <w:rPr>
          <w:rFonts w:ascii="Arial" w:hAnsi="Arial" w:cs="Arial"/>
        </w:rPr>
        <w:t xml:space="preserve"> </w:t>
      </w:r>
    </w:p>
    <w:p w14:paraId="10FADB64" w14:textId="77777777" w:rsidR="006A3F0A" w:rsidRPr="00745B7E" w:rsidRDefault="006A3F0A" w:rsidP="006A3F0A">
      <w:pPr>
        <w:pStyle w:val="NormalWeb"/>
        <w:spacing w:before="0" w:beforeAutospacing="0" w:after="0" w:afterAutospacing="0"/>
        <w:jc w:val="both"/>
        <w:rPr>
          <w:rFonts w:ascii="Arial" w:hAnsi="Arial" w:cs="Arial"/>
        </w:rPr>
      </w:pPr>
    </w:p>
    <w:p w14:paraId="02BF5390" w14:textId="77777777" w:rsidR="006A3F0A" w:rsidRPr="00745B7E" w:rsidRDefault="006A3F0A" w:rsidP="006A3F0A">
      <w:pPr>
        <w:pStyle w:val="Prrafodelista"/>
        <w:ind w:left="0"/>
      </w:pPr>
      <w:r w:rsidRPr="00745B7E">
        <w:rPr>
          <w:b/>
        </w:rPr>
        <w:t>Parágrafo:</w:t>
      </w:r>
      <w:r w:rsidRPr="00745B7E">
        <w:t xml:space="preserve"> En todos los casos el plazo máximo para obtener el visto bueno del estudio de títulos y orden de escrituración será el mismo de la vigencia de la carta de oferta. Transcurrido este plazo sin haber recibido la totalidad de los documentos requeridos por el FNA o las subsanaciones a que haya lugar para contar con el visto bueno mencionado, el trámite de crédito quedará rechazado.</w:t>
      </w:r>
    </w:p>
    <w:p w14:paraId="00F572B0" w14:textId="77777777" w:rsidR="006A3F0A" w:rsidRPr="00745B7E" w:rsidRDefault="006A3F0A" w:rsidP="006A3F0A">
      <w:pPr>
        <w:pStyle w:val="Prrafodelista"/>
        <w:ind w:left="0"/>
      </w:pPr>
    </w:p>
    <w:p w14:paraId="633D8655" w14:textId="77777777" w:rsidR="006A3F0A" w:rsidRPr="00745B7E" w:rsidRDefault="006A3F0A">
      <w:pPr>
        <w:pStyle w:val="Ttulo2"/>
        <w:numPr>
          <w:ilvl w:val="1"/>
          <w:numId w:val="4"/>
        </w:numPr>
        <w:ind w:left="709" w:hanging="709"/>
        <w:jc w:val="both"/>
        <w:rPr>
          <w:rFonts w:ascii="Arial" w:hAnsi="Arial" w:cs="Arial"/>
          <w:szCs w:val="24"/>
        </w:rPr>
      </w:pPr>
      <w:bookmarkStart w:id="299" w:name="_Toc305584934"/>
      <w:bookmarkStart w:id="300" w:name="_Toc437449274"/>
      <w:bookmarkStart w:id="301" w:name="_Toc438121702"/>
      <w:bookmarkStart w:id="302" w:name="_Toc34388225"/>
      <w:bookmarkStart w:id="303" w:name="_Toc39767071"/>
      <w:bookmarkStart w:id="304" w:name="_Toc41672044"/>
      <w:r w:rsidRPr="00745B7E">
        <w:rPr>
          <w:rFonts w:ascii="Arial" w:hAnsi="Arial" w:cs="Arial"/>
          <w:szCs w:val="24"/>
        </w:rPr>
        <w:t>ACEPTACIÓN DE LA OFERTA POR EL AFILIADO</w:t>
      </w:r>
      <w:bookmarkEnd w:id="299"/>
      <w:bookmarkEnd w:id="300"/>
      <w:bookmarkEnd w:id="301"/>
      <w:bookmarkEnd w:id="302"/>
      <w:bookmarkEnd w:id="303"/>
      <w:bookmarkEnd w:id="304"/>
    </w:p>
    <w:p w14:paraId="4A5744C9" w14:textId="77777777" w:rsidR="006A3F0A" w:rsidRPr="00745B7E" w:rsidRDefault="006A3F0A" w:rsidP="006A3F0A">
      <w:pPr>
        <w:rPr>
          <w:rFonts w:ascii="Arial" w:hAnsi="Arial" w:cs="Arial"/>
          <w:lang w:val="es-MX"/>
        </w:rPr>
      </w:pPr>
    </w:p>
    <w:p w14:paraId="10F6BEEB" w14:textId="77777777" w:rsidR="006A3F0A" w:rsidRPr="00745B7E" w:rsidRDefault="006A3F0A" w:rsidP="006A3F0A">
      <w:pPr>
        <w:jc w:val="both"/>
        <w:rPr>
          <w:rFonts w:ascii="Arial" w:hAnsi="Arial" w:cs="Arial"/>
        </w:rPr>
      </w:pPr>
      <w:r w:rsidRPr="00745B7E">
        <w:rPr>
          <w:rFonts w:ascii="Arial" w:hAnsi="Arial" w:cs="Arial"/>
        </w:rPr>
        <w:t xml:space="preserve">La oferta de crédito se entenderá aceptada con la firma de la escritura pública o firma del contrato de leasing habitacional dentro del término establecido en el presente Reglamento. Expirado el término de vigencia de la oferta, el afiliado podrá presentar una nueva solicitud de crédito o leasing habitacional. </w:t>
      </w:r>
    </w:p>
    <w:p w14:paraId="6507066D" w14:textId="77777777" w:rsidR="006A3F0A" w:rsidRPr="00745B7E" w:rsidRDefault="006A3F0A" w:rsidP="006A3F0A">
      <w:pPr>
        <w:jc w:val="both"/>
        <w:rPr>
          <w:rFonts w:ascii="Arial" w:hAnsi="Arial" w:cs="Arial"/>
        </w:rPr>
      </w:pPr>
    </w:p>
    <w:p w14:paraId="598E6142" w14:textId="77777777" w:rsidR="006A3F0A" w:rsidRPr="00745B7E" w:rsidRDefault="006A3F0A" w:rsidP="006A3F0A">
      <w:pPr>
        <w:jc w:val="both"/>
        <w:rPr>
          <w:rFonts w:ascii="Arial" w:hAnsi="Arial" w:cs="Arial"/>
        </w:rPr>
      </w:pPr>
      <w:r w:rsidRPr="00745B7E">
        <w:rPr>
          <w:rFonts w:ascii="Arial" w:hAnsi="Arial" w:cs="Arial"/>
          <w:b/>
        </w:rPr>
        <w:t>Parágrafo Primero</w:t>
      </w:r>
      <w:r w:rsidRPr="00745B7E">
        <w:rPr>
          <w:rFonts w:ascii="Arial" w:hAnsi="Arial" w:cs="Arial"/>
        </w:rPr>
        <w:t>:</w:t>
      </w:r>
      <w:r w:rsidRPr="00745B7E">
        <w:rPr>
          <w:rFonts w:ascii="Arial" w:hAnsi="Arial" w:cs="Arial"/>
          <w:b/>
        </w:rPr>
        <w:t xml:space="preserve"> </w:t>
      </w:r>
      <w:r w:rsidRPr="00745B7E">
        <w:rPr>
          <w:rFonts w:ascii="Arial" w:hAnsi="Arial" w:cs="Arial"/>
        </w:rPr>
        <w:t>En caso que</w:t>
      </w:r>
      <w:r w:rsidRPr="00745B7E">
        <w:rPr>
          <w:rFonts w:ascii="Arial" w:hAnsi="Arial" w:cs="Arial"/>
          <w:b/>
        </w:rPr>
        <w:t xml:space="preserve"> </w:t>
      </w:r>
      <w:r w:rsidRPr="00745B7E">
        <w:rPr>
          <w:rFonts w:ascii="Arial" w:hAnsi="Arial" w:cs="Arial"/>
        </w:rPr>
        <w:t xml:space="preserve">se haya realizado el retiro del monto de las cesantías o monto ahorrado en el AVC, con el fin de invertirlo en la negociación que adelanta el afiliado y no alcance a legalizar y perfeccionar el trámite del crédito o leasing habitacional en los plazos previstos en el presente Reglamento, se le conservará el puntaje interno obtenido inicialmente siempre y cuando radique la solicitud de crédito o leasing habitacional a más tardar dentro del año siguiente al vencimiento de la vigencia de la oferta. </w:t>
      </w:r>
    </w:p>
    <w:p w14:paraId="4635FCC3" w14:textId="77777777" w:rsidR="006A3F0A" w:rsidRPr="00745B7E" w:rsidRDefault="006A3F0A" w:rsidP="006A3F0A">
      <w:pPr>
        <w:jc w:val="both"/>
        <w:rPr>
          <w:rFonts w:ascii="Arial" w:hAnsi="Arial" w:cs="Arial"/>
        </w:rPr>
      </w:pPr>
    </w:p>
    <w:p w14:paraId="202EB23D" w14:textId="77777777" w:rsidR="006A3F0A" w:rsidRPr="00745B7E" w:rsidRDefault="006A3F0A" w:rsidP="006A3F0A">
      <w:pPr>
        <w:jc w:val="both"/>
        <w:rPr>
          <w:rFonts w:ascii="Arial" w:hAnsi="Arial" w:cs="Arial"/>
        </w:rPr>
      </w:pPr>
      <w:r w:rsidRPr="00745B7E">
        <w:rPr>
          <w:rFonts w:ascii="Arial" w:hAnsi="Arial" w:cs="Arial"/>
        </w:rPr>
        <w:t>Recibida la documentación requerida, se procederá a verificar el cumplimiento de los requisitos de tiempo y modo señalados.</w:t>
      </w:r>
    </w:p>
    <w:p w14:paraId="3A788921" w14:textId="77777777" w:rsidR="006A3F0A" w:rsidRPr="00745B7E" w:rsidRDefault="006A3F0A" w:rsidP="006A3F0A">
      <w:pPr>
        <w:jc w:val="both"/>
        <w:rPr>
          <w:rFonts w:ascii="Arial" w:hAnsi="Arial" w:cs="Arial"/>
          <w:lang w:val="es-ES_tradnl"/>
        </w:rPr>
      </w:pPr>
    </w:p>
    <w:p w14:paraId="3D318EF4" w14:textId="77777777" w:rsidR="006A3F0A" w:rsidRPr="00745B7E" w:rsidRDefault="006A3F0A" w:rsidP="006A3F0A">
      <w:pPr>
        <w:jc w:val="both"/>
        <w:rPr>
          <w:rFonts w:ascii="Arial" w:hAnsi="Arial" w:cs="Arial"/>
        </w:rPr>
      </w:pPr>
      <w:r w:rsidRPr="00745B7E">
        <w:rPr>
          <w:rFonts w:ascii="Arial" w:hAnsi="Arial" w:cs="Arial"/>
          <w:b/>
        </w:rPr>
        <w:t>Parágrafo Segundo.</w:t>
      </w:r>
      <w:r w:rsidRPr="00745B7E">
        <w:rPr>
          <w:rFonts w:ascii="Arial" w:hAnsi="Arial" w:cs="Arial"/>
        </w:rPr>
        <w:t xml:space="preserve"> Durante el tiempo para aceptar la oferta, y hasta la etapa de entrada a avalúo, el afiliado podrá solicitar por escrito: cambio de sistema de amortización respetando las instancias de aprobación, la capacidad de pago del afiliado y cambio de finalidad de crédito. Esto podrá ser solicitado por una sola vez y se realizará de conformidad con el procedimiento que establezca la Entidad. En ningún caso se podrá solicitar para aumento del monto aprobado, en este caso se debe radicar una nueva solicitud de crédito.</w:t>
      </w:r>
    </w:p>
    <w:p w14:paraId="314609EC" w14:textId="77777777" w:rsidR="006A3F0A" w:rsidRPr="00745B7E" w:rsidRDefault="006A3F0A" w:rsidP="006A3F0A">
      <w:pPr>
        <w:jc w:val="both"/>
        <w:rPr>
          <w:rFonts w:ascii="Arial" w:hAnsi="Arial" w:cs="Arial"/>
        </w:rPr>
      </w:pPr>
    </w:p>
    <w:p w14:paraId="66F7700F" w14:textId="77777777" w:rsidR="006A3F0A" w:rsidRPr="00745B7E" w:rsidRDefault="006A3F0A" w:rsidP="006A3F0A">
      <w:pPr>
        <w:jc w:val="both"/>
        <w:rPr>
          <w:rFonts w:ascii="Arial" w:hAnsi="Arial" w:cs="Arial"/>
        </w:rPr>
      </w:pPr>
      <w:r w:rsidRPr="00745B7E">
        <w:rPr>
          <w:rFonts w:ascii="Arial" w:hAnsi="Arial" w:cs="Arial"/>
        </w:rPr>
        <w:t>Aceptada la solicitud, la Entidad expedirá la nueva oferta, pero sin que se modifique el tiempo inicialmente concedido para aceptarla. No será necesario solicitar por escrito el cambio de finalidad para los casos de compra de vivienda nueva a usada o viceversa. El afiliado podrá cambiar de ciudad de utilización del crédito sin que se modifique el tiempo inicialmente concedido para la aceptación de la oferta.</w:t>
      </w:r>
    </w:p>
    <w:p w14:paraId="3D92DAAC" w14:textId="77777777" w:rsidR="006A3F0A" w:rsidRDefault="006A3F0A" w:rsidP="006A3F0A">
      <w:pPr>
        <w:jc w:val="both"/>
        <w:rPr>
          <w:rFonts w:ascii="Arial" w:hAnsi="Arial" w:cs="Arial"/>
          <w:lang w:val="es-ES_tradnl"/>
        </w:rPr>
      </w:pPr>
    </w:p>
    <w:p w14:paraId="45DBCF8D" w14:textId="77777777" w:rsidR="006A3F0A" w:rsidRPr="00745B7E" w:rsidRDefault="006A3F0A">
      <w:pPr>
        <w:pStyle w:val="Ttulo2"/>
        <w:numPr>
          <w:ilvl w:val="1"/>
          <w:numId w:val="4"/>
        </w:numPr>
        <w:ind w:left="709"/>
        <w:jc w:val="both"/>
        <w:rPr>
          <w:rFonts w:ascii="Arial" w:hAnsi="Arial" w:cs="Arial"/>
          <w:szCs w:val="24"/>
        </w:rPr>
      </w:pPr>
      <w:bookmarkStart w:id="305" w:name="_Toc39767072"/>
      <w:bookmarkStart w:id="306" w:name="_Toc41672045"/>
      <w:r w:rsidRPr="00745B7E">
        <w:rPr>
          <w:rFonts w:ascii="Arial" w:hAnsi="Arial" w:cs="Arial"/>
          <w:szCs w:val="24"/>
        </w:rPr>
        <w:t>AVALÚOS</w:t>
      </w:r>
      <w:bookmarkEnd w:id="305"/>
      <w:bookmarkEnd w:id="306"/>
    </w:p>
    <w:p w14:paraId="1CB6309D" w14:textId="77777777" w:rsidR="006A3F0A" w:rsidRPr="00745B7E" w:rsidRDefault="006A3F0A" w:rsidP="006A3F0A">
      <w:pPr>
        <w:rPr>
          <w:lang w:val="es-MX"/>
        </w:rPr>
      </w:pPr>
    </w:p>
    <w:p w14:paraId="1473A917" w14:textId="77777777" w:rsidR="006A3F0A" w:rsidRPr="00745B7E" w:rsidRDefault="006A3F0A" w:rsidP="006A3F0A">
      <w:pPr>
        <w:jc w:val="both"/>
        <w:rPr>
          <w:rFonts w:ascii="Arial" w:hAnsi="Arial" w:cs="Arial"/>
          <w:lang w:val="es-ES_tradnl"/>
        </w:rPr>
      </w:pPr>
      <w:r w:rsidRPr="00745B7E">
        <w:rPr>
          <w:rFonts w:ascii="Arial" w:hAnsi="Arial" w:cs="Arial"/>
          <w:lang w:val="es-ES_tradnl"/>
        </w:rPr>
        <w:t>Previamente al estudio de títulos el inmueble deberá ser avaluado, con el fin de verificar el valor comercial del mismo y validar su idoneidad para la entidad en concordancia con lo establecido en el presente Reglamento.</w:t>
      </w:r>
    </w:p>
    <w:p w14:paraId="342A97B8" w14:textId="77777777" w:rsidR="006A3F0A" w:rsidRPr="00745B7E" w:rsidRDefault="006A3F0A" w:rsidP="006A3F0A">
      <w:pPr>
        <w:jc w:val="both"/>
        <w:rPr>
          <w:rFonts w:ascii="Arial" w:hAnsi="Arial" w:cs="Arial"/>
          <w:lang w:val="es-ES_tradnl"/>
        </w:rPr>
      </w:pPr>
    </w:p>
    <w:p w14:paraId="610B48CE" w14:textId="77777777" w:rsidR="006A3F0A" w:rsidRPr="00745B7E" w:rsidRDefault="006A3F0A" w:rsidP="006A3F0A">
      <w:pPr>
        <w:jc w:val="both"/>
        <w:rPr>
          <w:rFonts w:ascii="Arial" w:hAnsi="Arial" w:cs="Arial"/>
          <w:lang w:val="es-ES_tradnl"/>
        </w:rPr>
      </w:pPr>
      <w:r w:rsidRPr="00745B7E">
        <w:rPr>
          <w:rFonts w:ascii="Arial" w:hAnsi="Arial" w:cs="Arial"/>
          <w:lang w:val="es-ES_tradnl"/>
        </w:rPr>
        <w:t xml:space="preserve">Los avalúos que deben efectuarse para establecer el valor comercial de los inmuebles que vayan a ser hipotecados a favor del FNA o entregados en leasing habitacional, incluirán tanto el valor del suelo como el de la edificación al momento en el que el perito realice la inspección del bien. Tratándose de inmuebles sometidos a régimen de propiedad horizontal, se tendrá en cuenta el área privada. Deben elaborarse en formatos establecidos por la lonja de propiedad raíz respectiva. </w:t>
      </w:r>
    </w:p>
    <w:p w14:paraId="08F4F44F" w14:textId="77777777" w:rsidR="006A3F0A" w:rsidRPr="00745B7E" w:rsidRDefault="006A3F0A" w:rsidP="006A3F0A">
      <w:pPr>
        <w:jc w:val="both"/>
        <w:rPr>
          <w:rFonts w:ascii="Arial" w:hAnsi="Arial" w:cs="Arial"/>
          <w:lang w:val="es-ES_tradnl"/>
        </w:rPr>
      </w:pPr>
    </w:p>
    <w:p w14:paraId="384D3CA3" w14:textId="77777777" w:rsidR="006A3F0A" w:rsidRPr="00745B7E" w:rsidRDefault="006A3F0A" w:rsidP="006A3F0A">
      <w:pPr>
        <w:jc w:val="both"/>
        <w:rPr>
          <w:rFonts w:ascii="Arial" w:hAnsi="Arial" w:cs="Arial"/>
          <w:lang w:val="es-ES_tradnl"/>
        </w:rPr>
      </w:pPr>
      <w:r w:rsidRPr="00745B7E">
        <w:rPr>
          <w:rFonts w:ascii="Arial" w:hAnsi="Arial" w:cs="Arial"/>
          <w:lang w:val="es-ES_tradnl"/>
        </w:rPr>
        <w:t xml:space="preserve">Dichos avalúos tendrán como máximo vigencia de un (1) año, y serán evaluados atendiendo lo establecido para el efecto en las Leyes 546 de 1999 y 550 de 1999 y las demás normas que los modifiquen sustituyan o adicionen. </w:t>
      </w:r>
    </w:p>
    <w:p w14:paraId="061C0D10" w14:textId="77777777" w:rsidR="006A3F0A" w:rsidRPr="00745B7E" w:rsidRDefault="006A3F0A" w:rsidP="006A3F0A">
      <w:pPr>
        <w:jc w:val="both"/>
        <w:rPr>
          <w:rFonts w:ascii="Arial" w:hAnsi="Arial" w:cs="Arial"/>
          <w:lang w:val="es-ES_tradnl"/>
        </w:rPr>
      </w:pPr>
    </w:p>
    <w:p w14:paraId="7D2DDC1A" w14:textId="77777777" w:rsidR="006A3F0A" w:rsidRPr="00745B7E" w:rsidRDefault="006A3F0A" w:rsidP="006A3F0A">
      <w:pPr>
        <w:jc w:val="both"/>
        <w:rPr>
          <w:rFonts w:ascii="Arial" w:hAnsi="Arial" w:cs="Arial"/>
          <w:lang w:val="es-ES_tradnl"/>
        </w:rPr>
      </w:pPr>
      <w:r w:rsidRPr="00745B7E">
        <w:rPr>
          <w:rFonts w:ascii="Arial" w:hAnsi="Arial" w:cs="Arial"/>
          <w:lang w:val="es-ES_tradnl"/>
        </w:rPr>
        <w:t>El FNA podrá verificar y actualizar el avalúo comercial de los inmuebles dados en Leasing o en garantía, para establecer que continúan cubriendo los saldos de las obligaciones. En caso contrario, el afiliado del crédito hipotecario deberá otorgar una garantía hipotecaria en primer grado satisfactoria para el FNA.</w:t>
      </w:r>
    </w:p>
    <w:p w14:paraId="6361C19C" w14:textId="77777777" w:rsidR="006A3F0A" w:rsidRPr="00745B7E" w:rsidRDefault="006A3F0A" w:rsidP="006A3F0A">
      <w:pPr>
        <w:jc w:val="both"/>
        <w:rPr>
          <w:rFonts w:ascii="Arial" w:hAnsi="Arial" w:cs="Arial"/>
          <w:b/>
        </w:rPr>
      </w:pPr>
    </w:p>
    <w:p w14:paraId="384D7ABA" w14:textId="77777777" w:rsidR="006A3F0A" w:rsidRPr="00745B7E" w:rsidRDefault="006A3F0A">
      <w:pPr>
        <w:pStyle w:val="Ttulo2"/>
        <w:numPr>
          <w:ilvl w:val="1"/>
          <w:numId w:val="4"/>
        </w:numPr>
        <w:ind w:left="709"/>
        <w:jc w:val="both"/>
        <w:rPr>
          <w:rFonts w:ascii="Arial" w:hAnsi="Arial" w:cs="Arial"/>
          <w:szCs w:val="24"/>
        </w:rPr>
      </w:pPr>
      <w:bookmarkStart w:id="307" w:name="_Toc39767073"/>
      <w:bookmarkStart w:id="308" w:name="_Toc39767434"/>
      <w:bookmarkStart w:id="309" w:name="_Toc39767074"/>
      <w:bookmarkStart w:id="310" w:name="_Toc39767435"/>
      <w:bookmarkStart w:id="311" w:name="_Toc39767075"/>
      <w:bookmarkStart w:id="312" w:name="_Toc39767436"/>
      <w:bookmarkStart w:id="313" w:name="_Toc305584938"/>
      <w:bookmarkStart w:id="314" w:name="_Toc437449277"/>
      <w:bookmarkStart w:id="315" w:name="_Toc438121705"/>
      <w:bookmarkStart w:id="316" w:name="_Toc34388228"/>
      <w:bookmarkStart w:id="317" w:name="_Toc39767076"/>
      <w:bookmarkStart w:id="318" w:name="_Toc41672046"/>
      <w:bookmarkEnd w:id="307"/>
      <w:bookmarkEnd w:id="308"/>
      <w:bookmarkEnd w:id="309"/>
      <w:bookmarkEnd w:id="310"/>
      <w:bookmarkEnd w:id="311"/>
      <w:bookmarkEnd w:id="312"/>
      <w:r w:rsidRPr="00745B7E">
        <w:rPr>
          <w:rFonts w:ascii="Arial" w:hAnsi="Arial" w:cs="Arial"/>
          <w:szCs w:val="24"/>
        </w:rPr>
        <w:t>DOCUMENTOS Y GARANTÍAS</w:t>
      </w:r>
      <w:bookmarkEnd w:id="313"/>
      <w:bookmarkEnd w:id="314"/>
      <w:bookmarkEnd w:id="315"/>
      <w:bookmarkEnd w:id="316"/>
      <w:bookmarkEnd w:id="317"/>
      <w:bookmarkEnd w:id="318"/>
    </w:p>
    <w:p w14:paraId="0F6A117B" w14:textId="77777777" w:rsidR="006A3F0A" w:rsidRPr="00745B7E" w:rsidRDefault="006A3F0A" w:rsidP="006A3F0A">
      <w:pPr>
        <w:jc w:val="both"/>
        <w:rPr>
          <w:rFonts w:ascii="Arial" w:hAnsi="Arial" w:cs="Arial"/>
        </w:rPr>
      </w:pPr>
    </w:p>
    <w:p w14:paraId="732D6257" w14:textId="77777777" w:rsidR="006A3F0A" w:rsidRPr="00745B7E" w:rsidRDefault="006A3F0A" w:rsidP="006A3F0A">
      <w:pPr>
        <w:jc w:val="both"/>
        <w:rPr>
          <w:rFonts w:ascii="Arial" w:hAnsi="Arial" w:cs="Arial"/>
        </w:rPr>
      </w:pPr>
      <w:r w:rsidRPr="00745B7E">
        <w:rPr>
          <w:rFonts w:ascii="Arial" w:hAnsi="Arial" w:cs="Arial"/>
        </w:rPr>
        <w:t>Los créditos hipotecarios que otorgue el FNA serán respaldados mediante hipoteca en primer grado abierta y sin límite de cuantía sobre el inmueble objeto de la financiación, construcción de vivienda en sitio propio o mejora de vivienda, otorgada a favor del FNA por el propietario del inmueble, de conformidad con lo definido en el presente reglamento. Esta hipoteca cubrirá el monto total de la deuda durante toda la vigencia del crédito. En el caso de Leasing habitacional la titularidad y posesión del inmueble debe estar a favor del FNA.</w:t>
      </w:r>
    </w:p>
    <w:p w14:paraId="2F228876" w14:textId="77777777" w:rsidR="006A3F0A" w:rsidRPr="00745B7E" w:rsidRDefault="006A3F0A" w:rsidP="006A3F0A">
      <w:pPr>
        <w:jc w:val="both"/>
        <w:rPr>
          <w:rFonts w:ascii="Arial" w:hAnsi="Arial" w:cs="Arial"/>
        </w:rPr>
      </w:pPr>
      <w:r w:rsidRPr="00745B7E">
        <w:rPr>
          <w:rFonts w:ascii="Arial" w:hAnsi="Arial" w:cs="Arial"/>
        </w:rPr>
        <w:t xml:space="preserve"> </w:t>
      </w:r>
    </w:p>
    <w:p w14:paraId="5AD9DD39" w14:textId="77777777" w:rsidR="006A3F0A" w:rsidRPr="00745B7E" w:rsidRDefault="006A3F0A" w:rsidP="006A3F0A">
      <w:pPr>
        <w:jc w:val="both"/>
        <w:rPr>
          <w:rFonts w:ascii="Arial" w:hAnsi="Arial" w:cs="Arial"/>
        </w:rPr>
      </w:pPr>
      <w:r w:rsidRPr="00745B7E">
        <w:rPr>
          <w:rFonts w:ascii="Arial" w:hAnsi="Arial" w:cs="Arial"/>
        </w:rPr>
        <w:t>Todos los créditos hipotecarios y leasing habitacional otorgados por el FNA deberán constar en pagaré en blanco con su correspondiente carta de instrucciones otorgado por el afiliado(a) y el deudor solidario no afiliado(a). Adicional para el caso de leasing habitacional se deberá contar con el contrato de leasing y el anexo descriptivo de condiciones financieras.</w:t>
      </w:r>
    </w:p>
    <w:p w14:paraId="7308C30C" w14:textId="77777777" w:rsidR="006A3F0A" w:rsidRPr="00745B7E" w:rsidRDefault="006A3F0A" w:rsidP="006A3F0A">
      <w:pPr>
        <w:jc w:val="both"/>
        <w:rPr>
          <w:rFonts w:ascii="Arial" w:hAnsi="Arial" w:cs="Arial"/>
        </w:rPr>
      </w:pPr>
    </w:p>
    <w:p w14:paraId="322FA06A" w14:textId="77777777" w:rsidR="006A3F0A" w:rsidRPr="00745B7E" w:rsidRDefault="006A3F0A" w:rsidP="006A3F0A">
      <w:pPr>
        <w:jc w:val="both"/>
        <w:rPr>
          <w:rFonts w:ascii="Arial" w:hAnsi="Arial" w:cs="Arial"/>
        </w:rPr>
      </w:pPr>
      <w:r w:rsidRPr="00745B7E">
        <w:rPr>
          <w:rFonts w:ascii="Arial" w:hAnsi="Arial" w:cs="Arial"/>
        </w:rPr>
        <w:t>Posterior al desembolso, la pignoración de las cesantías estará vigente durante la existencia de la obligación a favor del FNA, así mismo, los saldos, intereses, protección que queden consignados en las cuentas individuales en el FNA, y los saldos que se causen a partir de la fecha de perfeccionamiento del crédito o leasing habitacional.</w:t>
      </w:r>
    </w:p>
    <w:p w14:paraId="6829E27D" w14:textId="77777777" w:rsidR="006A3F0A" w:rsidRPr="00745B7E" w:rsidRDefault="006A3F0A" w:rsidP="006A3F0A">
      <w:pPr>
        <w:jc w:val="both"/>
        <w:rPr>
          <w:rFonts w:ascii="Arial" w:hAnsi="Arial" w:cs="Arial"/>
        </w:rPr>
      </w:pPr>
    </w:p>
    <w:p w14:paraId="29E2C967" w14:textId="77777777" w:rsidR="006A3F0A" w:rsidRPr="00745B7E" w:rsidRDefault="006A3F0A" w:rsidP="006A3F0A">
      <w:pPr>
        <w:jc w:val="both"/>
        <w:rPr>
          <w:rFonts w:ascii="Arial" w:hAnsi="Arial" w:cs="Arial"/>
        </w:rPr>
      </w:pPr>
      <w:r w:rsidRPr="00745B7E">
        <w:rPr>
          <w:rFonts w:ascii="Arial" w:hAnsi="Arial" w:cs="Arial"/>
        </w:rPr>
        <w:t xml:space="preserve">Las pignoraciones de las cesantías comprenden los valores que se generen por la protección de las mismas contra la pérdida del poder adquisitivo de la moneda, de conformidad con lo previsto en la Ley 432 de 1998, así como los intereses de las cesantías. Este gravamen abarca todas las cesantías que se causen en favor del deudor, sea que estén depositadas en esta u otra entidad. </w:t>
      </w:r>
    </w:p>
    <w:p w14:paraId="7C552EC9" w14:textId="77777777" w:rsidR="006A3F0A" w:rsidRPr="00745B7E" w:rsidRDefault="006A3F0A" w:rsidP="006A3F0A">
      <w:pPr>
        <w:jc w:val="both"/>
        <w:rPr>
          <w:rFonts w:ascii="Arial" w:hAnsi="Arial" w:cs="Arial"/>
        </w:rPr>
      </w:pPr>
    </w:p>
    <w:p w14:paraId="6AF0C1F7" w14:textId="77777777" w:rsidR="006A3F0A" w:rsidRPr="00745B7E" w:rsidRDefault="006A3F0A">
      <w:pPr>
        <w:pStyle w:val="Ttulo2"/>
        <w:numPr>
          <w:ilvl w:val="1"/>
          <w:numId w:val="4"/>
        </w:numPr>
        <w:ind w:left="851" w:hanging="851"/>
        <w:jc w:val="both"/>
        <w:rPr>
          <w:rFonts w:ascii="Arial" w:hAnsi="Arial" w:cs="Arial"/>
          <w:szCs w:val="24"/>
        </w:rPr>
      </w:pPr>
      <w:bookmarkStart w:id="319" w:name="_Toc305584939"/>
      <w:bookmarkStart w:id="320" w:name="_Toc437449278"/>
      <w:bookmarkStart w:id="321" w:name="_Toc438121706"/>
      <w:bookmarkStart w:id="322" w:name="_Toc34388229"/>
      <w:bookmarkStart w:id="323" w:name="_Toc39767077"/>
      <w:bookmarkStart w:id="324" w:name="_Toc41672047"/>
      <w:r w:rsidRPr="00745B7E">
        <w:rPr>
          <w:rFonts w:ascii="Arial" w:hAnsi="Arial" w:cs="Arial"/>
          <w:szCs w:val="24"/>
        </w:rPr>
        <w:t>CONSTITUCIÓN DE GARANTÍAS</w:t>
      </w:r>
      <w:bookmarkEnd w:id="319"/>
      <w:bookmarkEnd w:id="320"/>
      <w:bookmarkEnd w:id="321"/>
      <w:bookmarkEnd w:id="322"/>
      <w:bookmarkEnd w:id="323"/>
      <w:bookmarkEnd w:id="324"/>
    </w:p>
    <w:p w14:paraId="314DFEC4" w14:textId="77777777" w:rsidR="006A3F0A" w:rsidRPr="00745B7E" w:rsidRDefault="006A3F0A" w:rsidP="006A3F0A">
      <w:pPr>
        <w:jc w:val="both"/>
        <w:rPr>
          <w:rFonts w:ascii="Arial" w:hAnsi="Arial" w:cs="Arial"/>
          <w:lang w:val="es-MX"/>
        </w:rPr>
      </w:pPr>
    </w:p>
    <w:p w14:paraId="18337D8C" w14:textId="77777777" w:rsidR="006A3F0A" w:rsidRPr="00745B7E" w:rsidRDefault="006A3F0A" w:rsidP="006A3F0A">
      <w:pPr>
        <w:jc w:val="both"/>
        <w:rPr>
          <w:rFonts w:ascii="Arial" w:hAnsi="Arial" w:cs="Arial"/>
        </w:rPr>
      </w:pPr>
      <w:r w:rsidRPr="00745B7E">
        <w:rPr>
          <w:rFonts w:ascii="Arial" w:hAnsi="Arial" w:cs="Arial"/>
        </w:rPr>
        <w:t>Para garantizar la correcta constitución de las garantías y prestar servicios de asesoría jurídica para el trámite, legalización y perfeccionamiento de los créditos, el FNA podrá suscribir contratos de prestación de servicios con personas naturales o jurídicas con capacidad para desarrollar esta actividad.</w:t>
      </w:r>
    </w:p>
    <w:p w14:paraId="0A641D42" w14:textId="77777777" w:rsidR="006A3F0A" w:rsidRPr="00745B7E" w:rsidRDefault="006A3F0A" w:rsidP="006A3F0A">
      <w:pPr>
        <w:jc w:val="both"/>
        <w:rPr>
          <w:rFonts w:ascii="Arial" w:hAnsi="Arial" w:cs="Arial"/>
        </w:rPr>
      </w:pPr>
    </w:p>
    <w:p w14:paraId="3DC325B3" w14:textId="4DD51A71" w:rsidR="006A3F0A" w:rsidRPr="00745B7E" w:rsidRDefault="006A3F0A" w:rsidP="006A3F0A">
      <w:pPr>
        <w:jc w:val="both"/>
        <w:rPr>
          <w:rFonts w:ascii="Arial" w:hAnsi="Arial" w:cs="Arial"/>
        </w:rPr>
      </w:pPr>
      <w:r w:rsidRPr="00745B7E">
        <w:rPr>
          <w:rFonts w:ascii="Arial" w:hAnsi="Arial" w:cs="Arial"/>
        </w:rPr>
        <w:t xml:space="preserve">Las demás políticas que contienen los parámetros a seguir para la constitución de garantías estarán contenidas en el </w:t>
      </w:r>
      <w:r w:rsidR="00521424" w:rsidRPr="00745B7E">
        <w:rPr>
          <w:rFonts w:ascii="Arial" w:hAnsi="Arial" w:cs="Arial"/>
        </w:rPr>
        <w:t>Manual de Gestión de Riesgo de Crédito del Sistema Integral de Administración de Riesgo – SIAR</w:t>
      </w:r>
      <w:r w:rsidRPr="00745B7E">
        <w:rPr>
          <w:rFonts w:ascii="Arial" w:hAnsi="Arial" w:cs="Arial"/>
        </w:rPr>
        <w:t xml:space="preserve"> del FNA.</w:t>
      </w:r>
    </w:p>
    <w:p w14:paraId="028A0AC4" w14:textId="77777777" w:rsidR="006A3F0A" w:rsidRPr="00745B7E" w:rsidRDefault="006A3F0A" w:rsidP="006A3F0A">
      <w:pPr>
        <w:jc w:val="both"/>
        <w:rPr>
          <w:rFonts w:ascii="Arial" w:hAnsi="Arial" w:cs="Arial"/>
        </w:rPr>
      </w:pPr>
    </w:p>
    <w:p w14:paraId="04CBA04D" w14:textId="77777777" w:rsidR="006A3F0A" w:rsidRPr="00745B7E" w:rsidRDefault="006A3F0A" w:rsidP="006A3F0A">
      <w:pPr>
        <w:jc w:val="both"/>
        <w:rPr>
          <w:rFonts w:ascii="Arial" w:hAnsi="Arial" w:cs="Arial"/>
        </w:rPr>
      </w:pPr>
      <w:r w:rsidRPr="00745B7E">
        <w:rPr>
          <w:rFonts w:ascii="Arial" w:hAnsi="Arial" w:cs="Arial"/>
          <w:b/>
          <w:bCs/>
        </w:rPr>
        <w:t>Parágrafo:</w:t>
      </w:r>
      <w:r w:rsidRPr="00745B7E">
        <w:rPr>
          <w:rFonts w:ascii="Arial" w:hAnsi="Arial" w:cs="Arial"/>
        </w:rPr>
        <w:t xml:space="preserve"> Los afiliados beneficiarios de crédito hipotecario u operación de leasing, deben ser los mismos que suscriban la promesa de compraventa, contrato de leasing - contrato mandato- (cuando aplique) y pagaré.</w:t>
      </w:r>
    </w:p>
    <w:p w14:paraId="12D16C11" w14:textId="77777777" w:rsidR="006A3F0A" w:rsidRPr="00745B7E" w:rsidRDefault="006A3F0A" w:rsidP="006A3F0A">
      <w:pPr>
        <w:jc w:val="both"/>
        <w:rPr>
          <w:rFonts w:ascii="Arial" w:hAnsi="Arial" w:cs="Arial"/>
        </w:rPr>
      </w:pPr>
    </w:p>
    <w:p w14:paraId="62D88991" w14:textId="77777777" w:rsidR="006A3F0A" w:rsidRPr="00745B7E" w:rsidRDefault="006A3F0A">
      <w:pPr>
        <w:pStyle w:val="Ttulo2"/>
        <w:numPr>
          <w:ilvl w:val="1"/>
          <w:numId w:val="4"/>
        </w:numPr>
        <w:ind w:left="709"/>
        <w:jc w:val="both"/>
        <w:rPr>
          <w:rFonts w:ascii="Arial" w:hAnsi="Arial" w:cs="Arial"/>
          <w:szCs w:val="24"/>
        </w:rPr>
      </w:pPr>
      <w:bookmarkStart w:id="325" w:name="_Toc39767078"/>
      <w:bookmarkStart w:id="326" w:name="_Toc41672048"/>
      <w:r w:rsidRPr="00745B7E">
        <w:rPr>
          <w:rFonts w:ascii="Arial" w:hAnsi="Arial" w:cs="Arial"/>
          <w:szCs w:val="24"/>
        </w:rPr>
        <w:t>PARÁMETROS PARA LA APLICACIÓN DE LAS CESANTÍAS</w:t>
      </w:r>
      <w:bookmarkEnd w:id="325"/>
      <w:bookmarkEnd w:id="326"/>
    </w:p>
    <w:p w14:paraId="28225D00" w14:textId="77777777" w:rsidR="006A3F0A" w:rsidRPr="00745B7E" w:rsidRDefault="006A3F0A" w:rsidP="006A3F0A">
      <w:pPr>
        <w:jc w:val="both"/>
        <w:rPr>
          <w:rFonts w:ascii="Arial" w:hAnsi="Arial" w:cs="Arial"/>
        </w:rPr>
      </w:pPr>
    </w:p>
    <w:p w14:paraId="49569893" w14:textId="77777777" w:rsidR="006A3F0A" w:rsidRPr="00745B7E" w:rsidRDefault="006A3F0A" w:rsidP="006A3F0A">
      <w:pPr>
        <w:jc w:val="both"/>
        <w:rPr>
          <w:rFonts w:ascii="Arial" w:hAnsi="Arial" w:cs="Arial"/>
        </w:rPr>
      </w:pPr>
      <w:r w:rsidRPr="00745B7E">
        <w:rPr>
          <w:rFonts w:ascii="Arial" w:hAnsi="Arial" w:cs="Arial"/>
          <w:lang w:val="es-ES"/>
        </w:rPr>
        <w:t>Una vez perfeccionado el crédito hipotecario o leasing habitacional, el saldo de cesantías no utilizado en la</w:t>
      </w:r>
      <w:r w:rsidRPr="00745B7E">
        <w:rPr>
          <w:rFonts w:ascii="Arial" w:hAnsi="Arial" w:cs="Arial"/>
        </w:rPr>
        <w:t xml:space="preserve"> negociación se mantendrá pignorado en la cuenta individual de cesantías.</w:t>
      </w:r>
    </w:p>
    <w:p w14:paraId="1A28157F" w14:textId="77777777" w:rsidR="006A3F0A" w:rsidRPr="00745B7E" w:rsidRDefault="006A3F0A" w:rsidP="006A3F0A">
      <w:pPr>
        <w:pStyle w:val="Prrafodelista"/>
        <w:ind w:left="720"/>
      </w:pPr>
    </w:p>
    <w:p w14:paraId="0ECD77AA" w14:textId="77777777" w:rsidR="006A3F0A" w:rsidRPr="00745B7E" w:rsidRDefault="006A3F0A" w:rsidP="006A3F0A">
      <w:pPr>
        <w:jc w:val="both"/>
        <w:rPr>
          <w:rFonts w:ascii="Arial" w:hAnsi="Arial" w:cs="Arial"/>
        </w:rPr>
      </w:pPr>
      <w:r w:rsidRPr="00745B7E">
        <w:rPr>
          <w:rFonts w:ascii="Arial" w:hAnsi="Arial" w:cs="Arial"/>
        </w:rPr>
        <w:t>En caso de mora, el FNA queda facultado para aplicar las cesantías hasta cubrir la mora. Si el crédito se encuentra al día, el afiliado(a) podrá destinar las cesantías para:</w:t>
      </w:r>
    </w:p>
    <w:p w14:paraId="7B747604" w14:textId="77777777" w:rsidR="006A3F0A" w:rsidRPr="00745B7E" w:rsidRDefault="006A3F0A" w:rsidP="006A3F0A">
      <w:pPr>
        <w:jc w:val="both"/>
        <w:rPr>
          <w:rFonts w:ascii="Arial" w:hAnsi="Arial" w:cs="Arial"/>
        </w:rPr>
      </w:pPr>
    </w:p>
    <w:p w14:paraId="3DE07FAC" w14:textId="77777777" w:rsidR="006A3F0A" w:rsidRPr="00745B7E" w:rsidRDefault="006A3F0A">
      <w:pPr>
        <w:pStyle w:val="Ttulo3"/>
        <w:numPr>
          <w:ilvl w:val="2"/>
          <w:numId w:val="4"/>
        </w:numPr>
        <w:tabs>
          <w:tab w:val="left" w:pos="851"/>
        </w:tabs>
        <w:ind w:left="709"/>
        <w:rPr>
          <w:b w:val="0"/>
          <w:szCs w:val="24"/>
        </w:rPr>
      </w:pPr>
      <w:r w:rsidRPr="00745B7E">
        <w:rPr>
          <w:b w:val="0"/>
          <w:szCs w:val="24"/>
        </w:rPr>
        <w:t xml:space="preserve">Mantener las cesantías en la cuenta individual del afiliado(a). </w:t>
      </w:r>
    </w:p>
    <w:p w14:paraId="688ECC03" w14:textId="77777777" w:rsidR="006A3F0A" w:rsidRPr="00745B7E" w:rsidRDefault="006A3F0A" w:rsidP="006A3F0A">
      <w:pPr>
        <w:pStyle w:val="Prrafodelista"/>
        <w:ind w:left="709"/>
      </w:pPr>
    </w:p>
    <w:p w14:paraId="493589D2" w14:textId="77777777" w:rsidR="006A3F0A" w:rsidRPr="00745B7E" w:rsidRDefault="006A3F0A">
      <w:pPr>
        <w:pStyle w:val="Ttulo3"/>
        <w:numPr>
          <w:ilvl w:val="2"/>
          <w:numId w:val="4"/>
        </w:numPr>
        <w:tabs>
          <w:tab w:val="left" w:pos="851"/>
        </w:tabs>
        <w:ind w:left="709"/>
        <w:rPr>
          <w:b w:val="0"/>
          <w:szCs w:val="24"/>
        </w:rPr>
      </w:pPr>
      <w:r w:rsidRPr="00745B7E">
        <w:rPr>
          <w:b w:val="0"/>
          <w:szCs w:val="24"/>
        </w:rPr>
        <w:t>Aplicación al crédito de vivienda para disminuir el saldo de capital.</w:t>
      </w:r>
    </w:p>
    <w:p w14:paraId="25F52B5C" w14:textId="77777777" w:rsidR="006A3F0A" w:rsidRPr="00745B7E" w:rsidRDefault="006A3F0A" w:rsidP="006A3F0A">
      <w:pPr>
        <w:ind w:left="709"/>
        <w:jc w:val="both"/>
        <w:rPr>
          <w:rFonts w:ascii="Arial" w:hAnsi="Arial" w:cs="Arial"/>
          <w:lang w:val="es-MX"/>
        </w:rPr>
      </w:pPr>
    </w:p>
    <w:p w14:paraId="498D3BBE" w14:textId="77777777" w:rsidR="006A3F0A" w:rsidRPr="00745B7E" w:rsidRDefault="006A3F0A">
      <w:pPr>
        <w:pStyle w:val="Ttulo3"/>
        <w:numPr>
          <w:ilvl w:val="2"/>
          <w:numId w:val="4"/>
        </w:numPr>
        <w:tabs>
          <w:tab w:val="left" w:pos="851"/>
        </w:tabs>
        <w:ind w:left="709"/>
      </w:pPr>
      <w:r w:rsidRPr="00745B7E">
        <w:rPr>
          <w:b w:val="0"/>
          <w:szCs w:val="24"/>
        </w:rPr>
        <w:t>Abono de cesantías a cuotas anticipadas.</w:t>
      </w:r>
    </w:p>
    <w:p w14:paraId="4A39C143" w14:textId="77777777" w:rsidR="006A3F0A" w:rsidRPr="00745B7E" w:rsidRDefault="006A3F0A" w:rsidP="006A3F0A">
      <w:pPr>
        <w:jc w:val="both"/>
        <w:rPr>
          <w:rFonts w:ascii="Arial" w:hAnsi="Arial" w:cs="Arial"/>
        </w:rPr>
      </w:pPr>
    </w:p>
    <w:p w14:paraId="24B80DFE" w14:textId="77777777" w:rsidR="006A3F0A" w:rsidRPr="00745B7E" w:rsidRDefault="006A3F0A" w:rsidP="006A3F0A">
      <w:pPr>
        <w:jc w:val="both"/>
        <w:rPr>
          <w:rFonts w:ascii="Arial" w:hAnsi="Arial" w:cs="Arial"/>
          <w:lang w:val="es-ES_tradnl"/>
        </w:rPr>
      </w:pPr>
      <w:r w:rsidRPr="00745B7E">
        <w:rPr>
          <w:rFonts w:ascii="Arial" w:hAnsi="Arial" w:cs="Arial"/>
          <w:lang w:val="es-ES_tradnl"/>
        </w:rPr>
        <w:t>Pagadas por el FNA, las cesantías solicitadas para utilizar conjuntamente con el crédito aprobado quedan bajo la responsabilidad del afiliado(a), por lo tanto, le compete tramitar su reintegro en caso de que desista de la negociación. El trámite del reintegro se hará a través de la Gerencia de Cuentas Personas de acuerdo con lo establecido en el Reglamento de Cesantías del FNA.</w:t>
      </w:r>
    </w:p>
    <w:p w14:paraId="43FD9D45" w14:textId="77777777" w:rsidR="006A3F0A" w:rsidRPr="00745B7E" w:rsidRDefault="006A3F0A" w:rsidP="006A3F0A">
      <w:pPr>
        <w:jc w:val="both"/>
        <w:rPr>
          <w:rFonts w:ascii="Arial" w:hAnsi="Arial" w:cs="Arial"/>
          <w:lang w:val="es-ES_tradnl"/>
        </w:rPr>
      </w:pPr>
    </w:p>
    <w:p w14:paraId="73872B4B" w14:textId="77777777" w:rsidR="006A3F0A" w:rsidRPr="00745B7E" w:rsidRDefault="006A3F0A">
      <w:pPr>
        <w:pStyle w:val="Ttulo3"/>
        <w:numPr>
          <w:ilvl w:val="2"/>
          <w:numId w:val="4"/>
        </w:numPr>
        <w:tabs>
          <w:tab w:val="left" w:pos="851"/>
        </w:tabs>
        <w:ind w:left="0" w:firstLine="0"/>
        <w:rPr>
          <w:b w:val="0"/>
          <w:szCs w:val="24"/>
          <w:lang w:val="es-ES_tradnl"/>
        </w:rPr>
      </w:pPr>
      <w:r w:rsidRPr="00745B7E">
        <w:rPr>
          <w:b w:val="0"/>
          <w:szCs w:val="24"/>
          <w:lang w:val="es-ES_tradnl"/>
        </w:rPr>
        <w:t>Cesantías causadas con posterioridad al desembolso</w:t>
      </w:r>
    </w:p>
    <w:p w14:paraId="2394C42C" w14:textId="77777777" w:rsidR="006A3F0A" w:rsidRPr="00745B7E" w:rsidRDefault="006A3F0A" w:rsidP="006A3F0A">
      <w:pPr>
        <w:jc w:val="both"/>
        <w:rPr>
          <w:rFonts w:ascii="Arial" w:hAnsi="Arial" w:cs="Arial"/>
          <w:lang w:val="es-ES_tradnl"/>
        </w:rPr>
      </w:pPr>
    </w:p>
    <w:p w14:paraId="1D36A36E" w14:textId="77777777" w:rsidR="006A3F0A" w:rsidRPr="00745B7E" w:rsidRDefault="006A3F0A" w:rsidP="006A3F0A">
      <w:pPr>
        <w:jc w:val="both"/>
        <w:rPr>
          <w:rFonts w:ascii="Arial" w:hAnsi="Arial" w:cs="Arial"/>
        </w:rPr>
      </w:pPr>
      <w:r w:rsidRPr="00745B7E">
        <w:rPr>
          <w:rFonts w:ascii="Arial" w:hAnsi="Arial" w:cs="Arial"/>
          <w:lang w:val="es-ES_tradnl"/>
        </w:rPr>
        <w:t>Las cesantías con sus intereses y protección causadas con posterioridad al desembolso del crédito quedarán pignoradas y podrán ser comprometidas para abonarlas al crédito anualmente de conformidad con lo establecido en el Reglamento de Cesantías.</w:t>
      </w:r>
    </w:p>
    <w:p w14:paraId="54286576" w14:textId="77777777" w:rsidR="006A3F0A" w:rsidRPr="00745B7E" w:rsidRDefault="006A3F0A" w:rsidP="006A3F0A">
      <w:pPr>
        <w:jc w:val="both"/>
        <w:rPr>
          <w:rFonts w:ascii="Arial" w:hAnsi="Arial" w:cs="Arial"/>
        </w:rPr>
      </w:pPr>
    </w:p>
    <w:p w14:paraId="2CC94A0B" w14:textId="77777777" w:rsidR="006A3F0A" w:rsidRPr="00745B7E" w:rsidRDefault="006A3F0A">
      <w:pPr>
        <w:pStyle w:val="Ttulo2"/>
        <w:numPr>
          <w:ilvl w:val="1"/>
          <w:numId w:val="4"/>
        </w:numPr>
        <w:ind w:left="851" w:hanging="851"/>
        <w:jc w:val="both"/>
        <w:rPr>
          <w:rFonts w:ascii="Arial" w:hAnsi="Arial" w:cs="Arial"/>
          <w:b w:val="0"/>
          <w:szCs w:val="24"/>
        </w:rPr>
      </w:pPr>
      <w:bookmarkStart w:id="327" w:name="_Toc39767079"/>
      <w:bookmarkStart w:id="328" w:name="_Toc41672049"/>
      <w:r w:rsidRPr="00745B7E">
        <w:rPr>
          <w:rFonts w:ascii="Arial" w:hAnsi="Arial" w:cs="Arial"/>
          <w:szCs w:val="24"/>
        </w:rPr>
        <w:t>DESEMBOLSOS PARCIALES</w:t>
      </w:r>
      <w:bookmarkEnd w:id="327"/>
      <w:bookmarkEnd w:id="328"/>
    </w:p>
    <w:p w14:paraId="412A4A3C" w14:textId="77777777" w:rsidR="006A3F0A" w:rsidRPr="00745B7E" w:rsidRDefault="006A3F0A" w:rsidP="006A3F0A">
      <w:pPr>
        <w:ind w:left="425"/>
        <w:rPr>
          <w:rFonts w:ascii="Arial" w:hAnsi="Arial" w:cs="Arial"/>
          <w:b/>
        </w:rPr>
      </w:pPr>
    </w:p>
    <w:p w14:paraId="0E6EA928" w14:textId="476A513A" w:rsidR="006A3F0A" w:rsidRPr="00745B7E" w:rsidRDefault="006A3F0A" w:rsidP="006A3F0A">
      <w:pPr>
        <w:jc w:val="both"/>
        <w:rPr>
          <w:rFonts w:ascii="Arial" w:hAnsi="Arial" w:cs="Arial"/>
        </w:rPr>
      </w:pPr>
      <w:r w:rsidRPr="00745B7E">
        <w:rPr>
          <w:rFonts w:ascii="Arial" w:hAnsi="Arial" w:cs="Arial"/>
        </w:rPr>
        <w:t xml:space="preserve">Si se trata de créditos cuyo desembolso se realice en dos instalamentos, entre el primer desembolso y la radicación de documentos para el segundo desembolso, no podrán transcurrir más de seis (6) meses. Vencido este término se perderá el derecho al desembolso del saldo restante ofertado. No aplica para leasing habitacional. </w:t>
      </w:r>
    </w:p>
    <w:p w14:paraId="54BB0B17" w14:textId="26A55636" w:rsidR="00C44F52" w:rsidRDefault="00C44F52" w:rsidP="006A3F0A">
      <w:pPr>
        <w:jc w:val="both"/>
        <w:rPr>
          <w:rFonts w:ascii="Arial" w:hAnsi="Arial" w:cs="Arial"/>
        </w:rPr>
      </w:pPr>
    </w:p>
    <w:p w14:paraId="2DF1E676" w14:textId="77777777" w:rsidR="00861FA4" w:rsidRDefault="00861FA4" w:rsidP="006A3F0A">
      <w:pPr>
        <w:jc w:val="both"/>
        <w:rPr>
          <w:rFonts w:ascii="Arial" w:hAnsi="Arial" w:cs="Arial"/>
        </w:rPr>
      </w:pPr>
    </w:p>
    <w:p w14:paraId="19646F13" w14:textId="77777777" w:rsidR="00861FA4" w:rsidRPr="00745B7E" w:rsidRDefault="00861FA4" w:rsidP="006A3F0A">
      <w:pPr>
        <w:jc w:val="both"/>
        <w:rPr>
          <w:rFonts w:ascii="Arial" w:hAnsi="Arial" w:cs="Arial"/>
        </w:rPr>
      </w:pPr>
    </w:p>
    <w:p w14:paraId="54EBA4E8" w14:textId="77777777" w:rsidR="006A3F0A" w:rsidRPr="00745B7E" w:rsidRDefault="006A3F0A">
      <w:pPr>
        <w:pStyle w:val="Ttulo2"/>
        <w:numPr>
          <w:ilvl w:val="1"/>
          <w:numId w:val="4"/>
        </w:numPr>
        <w:ind w:left="0" w:hanging="9"/>
        <w:jc w:val="both"/>
        <w:rPr>
          <w:rFonts w:ascii="Arial" w:hAnsi="Arial" w:cs="Arial"/>
          <w:szCs w:val="24"/>
        </w:rPr>
      </w:pPr>
      <w:bookmarkStart w:id="329" w:name="_Toc39767058"/>
      <w:bookmarkStart w:id="330" w:name="_Toc41672050"/>
      <w:r w:rsidRPr="00745B7E">
        <w:rPr>
          <w:rFonts w:ascii="Arial" w:hAnsi="Arial" w:cs="Arial"/>
          <w:szCs w:val="24"/>
        </w:rPr>
        <w:t>INFORMACIÓN A LOS DEUDORES HIPOTECARIOS Y LOCATARIOS.</w:t>
      </w:r>
      <w:bookmarkEnd w:id="329"/>
      <w:bookmarkEnd w:id="330"/>
      <w:r w:rsidRPr="00745B7E">
        <w:rPr>
          <w:rFonts w:ascii="Arial" w:hAnsi="Arial" w:cs="Arial"/>
          <w:szCs w:val="24"/>
        </w:rPr>
        <w:t xml:space="preserve"> </w:t>
      </w:r>
    </w:p>
    <w:p w14:paraId="6F22472C" w14:textId="77777777" w:rsidR="006A3F0A" w:rsidRPr="00745B7E" w:rsidRDefault="006A3F0A" w:rsidP="006A3F0A">
      <w:pPr>
        <w:jc w:val="both"/>
        <w:rPr>
          <w:rFonts w:ascii="Arial" w:hAnsi="Arial" w:cs="Arial"/>
        </w:rPr>
      </w:pPr>
    </w:p>
    <w:p w14:paraId="11115C99" w14:textId="77777777" w:rsidR="006A3F0A" w:rsidRPr="00745B7E" w:rsidRDefault="006A3F0A" w:rsidP="006A3F0A">
      <w:pPr>
        <w:jc w:val="both"/>
        <w:rPr>
          <w:rFonts w:ascii="Arial" w:hAnsi="Arial" w:cs="Arial"/>
        </w:rPr>
      </w:pPr>
      <w:r w:rsidRPr="00745B7E">
        <w:rPr>
          <w:rFonts w:ascii="Arial" w:hAnsi="Arial" w:cs="Arial"/>
        </w:rPr>
        <w:t>El FNA deberá suministrar anualmente, durante el primer mes de cada año calendario, información al deudor hipotecario o locatario incluyendo como mínimo:</w:t>
      </w:r>
    </w:p>
    <w:p w14:paraId="621A0590" w14:textId="77777777" w:rsidR="006A3F0A" w:rsidRPr="00745B7E" w:rsidRDefault="006A3F0A" w:rsidP="006A3F0A">
      <w:pPr>
        <w:jc w:val="both"/>
        <w:rPr>
          <w:rFonts w:ascii="Arial" w:hAnsi="Arial" w:cs="Arial"/>
        </w:rPr>
      </w:pPr>
    </w:p>
    <w:p w14:paraId="1B54570E" w14:textId="77777777" w:rsidR="006A3F0A" w:rsidRPr="00745B7E" w:rsidRDefault="006A3F0A" w:rsidP="006A3F0A">
      <w:pPr>
        <w:jc w:val="both"/>
        <w:rPr>
          <w:rFonts w:ascii="Arial" w:hAnsi="Arial" w:cs="Arial"/>
        </w:rPr>
      </w:pPr>
      <w:r w:rsidRPr="00745B7E">
        <w:rPr>
          <w:rFonts w:ascii="Arial" w:hAnsi="Arial" w:cs="Arial"/>
        </w:rPr>
        <w:t>Una proyección de las cuotas o cánones a pagar en el año que comienza. Dicha proyección se acompañará de los supuestos que se tuvieron en cuenta para efectuarla y en ella se indicará de manera expresa, que los cambios en tales supuestos implicarán necesariamente modificaciones en los montos proyectados.</w:t>
      </w:r>
    </w:p>
    <w:p w14:paraId="0D9C8397" w14:textId="77777777" w:rsidR="006A3F0A" w:rsidRPr="00745B7E" w:rsidRDefault="006A3F0A" w:rsidP="006A3F0A">
      <w:pPr>
        <w:jc w:val="both"/>
        <w:rPr>
          <w:rFonts w:ascii="Arial" w:hAnsi="Arial" w:cs="Arial"/>
        </w:rPr>
      </w:pPr>
    </w:p>
    <w:p w14:paraId="4870E09E" w14:textId="77777777" w:rsidR="006A3F0A" w:rsidRPr="00745B7E" w:rsidRDefault="006A3F0A" w:rsidP="006A3F0A">
      <w:pPr>
        <w:jc w:val="both"/>
        <w:rPr>
          <w:rFonts w:ascii="Arial" w:hAnsi="Arial" w:cs="Arial"/>
          <w:b/>
        </w:rPr>
      </w:pPr>
      <w:r w:rsidRPr="00745B7E">
        <w:rPr>
          <w:rFonts w:ascii="Arial" w:hAnsi="Arial" w:cs="Arial"/>
        </w:rPr>
        <w:t>La discriminación de los montos imputados al valor de la obligación o contrato, el costo financiero y los seguros pagados por el deudor hipotecario o locatario en el año inmediatamente anterior.</w:t>
      </w:r>
    </w:p>
    <w:p w14:paraId="2D65E00C" w14:textId="77777777" w:rsidR="006A3F0A" w:rsidRPr="00745B7E" w:rsidRDefault="006A3F0A" w:rsidP="006A3F0A">
      <w:pPr>
        <w:jc w:val="both"/>
        <w:rPr>
          <w:rFonts w:ascii="Arial" w:hAnsi="Arial" w:cs="Arial"/>
        </w:rPr>
      </w:pPr>
    </w:p>
    <w:p w14:paraId="3850ED40" w14:textId="77777777" w:rsidR="006A3F0A" w:rsidRPr="00745B7E" w:rsidRDefault="006A3F0A" w:rsidP="006A3F0A">
      <w:pPr>
        <w:jc w:val="both"/>
        <w:rPr>
          <w:rFonts w:ascii="Arial" w:hAnsi="Arial" w:cs="Arial"/>
        </w:rPr>
      </w:pPr>
      <w:r w:rsidRPr="00745B7E">
        <w:rPr>
          <w:rFonts w:ascii="Arial" w:hAnsi="Arial" w:cs="Arial"/>
          <w:b/>
        </w:rPr>
        <w:t>Parágrafo.</w:t>
      </w:r>
      <w:r w:rsidRPr="00745B7E">
        <w:rPr>
          <w:rFonts w:ascii="Arial" w:hAnsi="Arial" w:cs="Arial"/>
        </w:rPr>
        <w:t xml:space="preserve"> Previo a la adquisición de la obligación el FNA suministrará al solicitante la información clara y suficiente sobre la naturaleza y características del producto a adquirir, en especial sobre los deberes y derechos de las partes y en general todos los aspectos que le permitan conocer al locatario los costos del producto.</w:t>
      </w:r>
    </w:p>
    <w:p w14:paraId="13AA6F45" w14:textId="77777777" w:rsidR="006A3F0A" w:rsidRPr="00745B7E" w:rsidRDefault="006A3F0A" w:rsidP="006A3F0A">
      <w:pPr>
        <w:jc w:val="both"/>
        <w:rPr>
          <w:rFonts w:ascii="Arial" w:hAnsi="Arial" w:cs="Arial"/>
        </w:rPr>
      </w:pPr>
    </w:p>
    <w:p w14:paraId="0C7B5454" w14:textId="77777777" w:rsidR="006A3F0A" w:rsidRPr="00745B7E" w:rsidRDefault="006A3F0A">
      <w:pPr>
        <w:pStyle w:val="Ttulo2"/>
        <w:numPr>
          <w:ilvl w:val="1"/>
          <w:numId w:val="4"/>
        </w:numPr>
        <w:ind w:left="0" w:firstLine="0"/>
        <w:jc w:val="both"/>
        <w:rPr>
          <w:rFonts w:ascii="Arial" w:hAnsi="Arial" w:cs="Arial"/>
          <w:szCs w:val="24"/>
        </w:rPr>
      </w:pPr>
      <w:bookmarkStart w:id="331" w:name="_Toc41672051"/>
      <w:bookmarkStart w:id="332" w:name="_Toc305584942"/>
      <w:bookmarkStart w:id="333" w:name="_Toc437449281"/>
      <w:bookmarkStart w:id="334" w:name="_Toc438121709"/>
      <w:bookmarkStart w:id="335" w:name="_Toc34388232"/>
      <w:bookmarkStart w:id="336" w:name="_Toc39767080"/>
      <w:r w:rsidRPr="00745B7E">
        <w:rPr>
          <w:rFonts w:ascii="Arial" w:hAnsi="Arial" w:cs="Arial"/>
          <w:szCs w:val="24"/>
        </w:rPr>
        <w:t>ALTERNATIVAS PARA LOS USUARIOS DE CRÉDITO</w:t>
      </w:r>
      <w:bookmarkEnd w:id="331"/>
      <w:bookmarkEnd w:id="332"/>
      <w:bookmarkEnd w:id="333"/>
      <w:bookmarkEnd w:id="334"/>
      <w:bookmarkEnd w:id="335"/>
      <w:bookmarkEnd w:id="336"/>
      <w:r w:rsidRPr="00745B7E">
        <w:rPr>
          <w:rFonts w:ascii="Arial" w:hAnsi="Arial" w:cs="Arial"/>
          <w:szCs w:val="24"/>
        </w:rPr>
        <w:t xml:space="preserve"> Y LEASING HABITACIONAL.</w:t>
      </w:r>
    </w:p>
    <w:p w14:paraId="725EDF13" w14:textId="77777777" w:rsidR="006A3F0A" w:rsidRPr="00745B7E" w:rsidRDefault="006A3F0A" w:rsidP="006A3F0A">
      <w:pPr>
        <w:jc w:val="both"/>
        <w:rPr>
          <w:rFonts w:ascii="Arial" w:hAnsi="Arial" w:cs="Arial"/>
        </w:rPr>
      </w:pPr>
    </w:p>
    <w:p w14:paraId="3CA0BD76" w14:textId="77777777" w:rsidR="006A3F0A" w:rsidRPr="00745B7E" w:rsidRDefault="006A3F0A">
      <w:pPr>
        <w:pStyle w:val="Ttulo3"/>
        <w:numPr>
          <w:ilvl w:val="2"/>
          <w:numId w:val="4"/>
        </w:numPr>
        <w:tabs>
          <w:tab w:val="left" w:pos="993"/>
        </w:tabs>
        <w:ind w:left="709"/>
        <w:rPr>
          <w:szCs w:val="24"/>
        </w:rPr>
      </w:pPr>
      <w:bookmarkStart w:id="337" w:name="_Toc305584943"/>
      <w:bookmarkStart w:id="338" w:name="_Toc437449282"/>
      <w:r w:rsidRPr="00745B7E">
        <w:rPr>
          <w:szCs w:val="24"/>
        </w:rPr>
        <w:t>Sustitución del bien dado en garantía</w:t>
      </w:r>
      <w:bookmarkEnd w:id="337"/>
      <w:bookmarkEnd w:id="338"/>
    </w:p>
    <w:p w14:paraId="7D911E85" w14:textId="77777777" w:rsidR="006A3F0A" w:rsidRPr="00745B7E" w:rsidRDefault="006A3F0A" w:rsidP="006A3F0A">
      <w:pPr>
        <w:jc w:val="both"/>
        <w:rPr>
          <w:rFonts w:ascii="Arial" w:hAnsi="Arial" w:cs="Arial"/>
        </w:rPr>
      </w:pPr>
    </w:p>
    <w:p w14:paraId="434CDF89" w14:textId="77777777" w:rsidR="006A3F0A" w:rsidRPr="00745B7E" w:rsidRDefault="006A3F0A" w:rsidP="006A3F0A">
      <w:pPr>
        <w:jc w:val="both"/>
        <w:rPr>
          <w:rFonts w:ascii="Arial" w:hAnsi="Arial" w:cs="Arial"/>
        </w:rPr>
      </w:pPr>
      <w:r w:rsidRPr="00745B7E">
        <w:rPr>
          <w:rFonts w:ascii="Arial" w:hAnsi="Arial" w:cs="Arial"/>
        </w:rPr>
        <w:t>El FNA podrá aceptar la sustitución del bien inmueble dado en garantía hipotecaria de créditos otorgados a sus afiliados(as), conforme a las siguientes reglas:</w:t>
      </w:r>
    </w:p>
    <w:p w14:paraId="77285120" w14:textId="77777777" w:rsidR="006A3F0A" w:rsidRPr="00745B7E" w:rsidRDefault="006A3F0A" w:rsidP="006A3F0A">
      <w:pPr>
        <w:jc w:val="both"/>
        <w:rPr>
          <w:rFonts w:ascii="Arial" w:hAnsi="Arial" w:cs="Arial"/>
        </w:rPr>
      </w:pPr>
    </w:p>
    <w:p w14:paraId="60BD27F7" w14:textId="77777777" w:rsidR="006A3F0A" w:rsidRPr="00745B7E" w:rsidRDefault="006A3F0A" w:rsidP="006A3F0A">
      <w:pPr>
        <w:jc w:val="both"/>
        <w:rPr>
          <w:rFonts w:ascii="Arial" w:hAnsi="Arial" w:cs="Arial"/>
        </w:rPr>
      </w:pPr>
      <w:r w:rsidRPr="00745B7E">
        <w:rPr>
          <w:rFonts w:ascii="Arial" w:hAnsi="Arial" w:cs="Arial"/>
        </w:rPr>
        <w:t xml:space="preserve">Cuando el inmueble objeto de la garantía hipotecaria fuere perseguido judicialmente, sufra desmejora o deprecio, tales que así no preste suficiente garantía a juicio de un perito, o cuando la garantía se vea afectada por hechos sobrevinientes a su constitución, casos en los cuales deberá otorgar una garantía hipotecaria en primer grado que sea satisfactoria para el FNA, previo avalúo del inmueble. De no ser posible otorgar esta garantía, el saldo del crédito podrá ser exigido anticipadamente. </w:t>
      </w:r>
    </w:p>
    <w:p w14:paraId="53B32BEF" w14:textId="77777777" w:rsidR="006A3F0A" w:rsidRPr="00745B7E" w:rsidRDefault="006A3F0A" w:rsidP="006A3F0A">
      <w:pPr>
        <w:jc w:val="both"/>
        <w:rPr>
          <w:rFonts w:ascii="Arial" w:hAnsi="Arial" w:cs="Arial"/>
          <w:b/>
        </w:rPr>
      </w:pPr>
    </w:p>
    <w:p w14:paraId="1BA95DAC" w14:textId="77777777" w:rsidR="006A3F0A" w:rsidRPr="00745B7E" w:rsidRDefault="006A3F0A" w:rsidP="006A3F0A">
      <w:pPr>
        <w:jc w:val="both"/>
        <w:rPr>
          <w:rFonts w:ascii="Arial" w:hAnsi="Arial" w:cs="Arial"/>
          <w:b/>
        </w:rPr>
      </w:pPr>
      <w:r w:rsidRPr="00745B7E">
        <w:rPr>
          <w:rFonts w:ascii="Arial" w:hAnsi="Arial" w:cs="Arial"/>
        </w:rPr>
        <w:t xml:space="preserve">Cuando el afiliado(a) mediante escrito solicite al FNA el cambio de la garantía hipotecaria en eventos diferentes a los anteriores y a juicio del FNA resulte conveniente para los intereses de la Entidad. </w:t>
      </w:r>
    </w:p>
    <w:p w14:paraId="4B7B4DE6" w14:textId="77777777" w:rsidR="006A3F0A" w:rsidRPr="00745B7E" w:rsidRDefault="006A3F0A" w:rsidP="006A3F0A">
      <w:pPr>
        <w:jc w:val="both"/>
        <w:rPr>
          <w:rFonts w:ascii="Arial" w:hAnsi="Arial" w:cs="Arial"/>
        </w:rPr>
      </w:pPr>
    </w:p>
    <w:p w14:paraId="54685628" w14:textId="77777777" w:rsidR="006A3F0A" w:rsidRPr="00745B7E" w:rsidRDefault="006A3F0A" w:rsidP="006A3F0A">
      <w:pPr>
        <w:jc w:val="both"/>
        <w:rPr>
          <w:rFonts w:ascii="Arial" w:hAnsi="Arial" w:cs="Arial"/>
          <w:b/>
        </w:rPr>
      </w:pPr>
      <w:r w:rsidRPr="00745B7E">
        <w:rPr>
          <w:rFonts w:ascii="Arial" w:hAnsi="Arial" w:cs="Arial"/>
        </w:rPr>
        <w:t>Se debe reunir las siguientes condiciones:</w:t>
      </w:r>
    </w:p>
    <w:p w14:paraId="41BE220F" w14:textId="77777777" w:rsidR="006A3F0A" w:rsidRPr="00745B7E" w:rsidRDefault="006A3F0A" w:rsidP="006A3F0A">
      <w:pPr>
        <w:jc w:val="both"/>
        <w:rPr>
          <w:rFonts w:ascii="Arial" w:hAnsi="Arial" w:cs="Arial"/>
        </w:rPr>
      </w:pPr>
    </w:p>
    <w:p w14:paraId="362D7802" w14:textId="77777777" w:rsidR="006A3F0A" w:rsidRPr="00745B7E" w:rsidRDefault="006A3F0A">
      <w:pPr>
        <w:pStyle w:val="Ttulo4"/>
        <w:numPr>
          <w:ilvl w:val="3"/>
          <w:numId w:val="4"/>
        </w:numPr>
        <w:tabs>
          <w:tab w:val="left" w:pos="993"/>
        </w:tabs>
        <w:ind w:left="0" w:firstLine="0"/>
        <w:rPr>
          <w:b w:val="0"/>
          <w:sz w:val="24"/>
          <w:szCs w:val="24"/>
        </w:rPr>
      </w:pPr>
      <w:r w:rsidRPr="00745B7E">
        <w:rPr>
          <w:b w:val="0"/>
          <w:sz w:val="24"/>
          <w:szCs w:val="24"/>
        </w:rPr>
        <w:t>El deudor hipotecario debe hallarse al día en el pago de sus obligaciones a favor del FNA y además deberá asumir los gastos que genere el perfeccionamiento del trámite de sustitución.</w:t>
      </w:r>
    </w:p>
    <w:p w14:paraId="0961C769" w14:textId="77777777" w:rsidR="006A3F0A" w:rsidRPr="00745B7E" w:rsidRDefault="006A3F0A" w:rsidP="006A3F0A">
      <w:pPr>
        <w:pStyle w:val="Prrafodelista"/>
        <w:tabs>
          <w:tab w:val="left" w:pos="993"/>
        </w:tabs>
        <w:ind w:left="0"/>
      </w:pPr>
    </w:p>
    <w:p w14:paraId="072BC317" w14:textId="77777777" w:rsidR="006A3F0A" w:rsidRPr="00745B7E" w:rsidRDefault="006A3F0A">
      <w:pPr>
        <w:pStyle w:val="Ttulo4"/>
        <w:numPr>
          <w:ilvl w:val="3"/>
          <w:numId w:val="4"/>
        </w:numPr>
        <w:tabs>
          <w:tab w:val="left" w:pos="993"/>
        </w:tabs>
        <w:ind w:left="0" w:firstLine="0"/>
        <w:rPr>
          <w:b w:val="0"/>
          <w:sz w:val="24"/>
          <w:szCs w:val="24"/>
        </w:rPr>
      </w:pPr>
      <w:r w:rsidRPr="00745B7E">
        <w:rPr>
          <w:b w:val="0"/>
          <w:sz w:val="24"/>
          <w:szCs w:val="24"/>
        </w:rPr>
        <w:t>El bien inmueble con el que se pretende sustituir la garantía hipotecaria, deberá estar destinado a vivienda y su avalúo comercial debe ser como mínimo el saldo de la obligación certificado por la Gerencia de Cartera a la aprobación de la sustitución, dividido en el cero punto siete (0,7). El avalúo del inmueble deberá realizarse en la forma establecida en este Reglamento.</w:t>
      </w:r>
    </w:p>
    <w:p w14:paraId="44A7345C" w14:textId="77777777" w:rsidR="006A3F0A" w:rsidRPr="00745B7E" w:rsidRDefault="006A3F0A" w:rsidP="006A3F0A">
      <w:pPr>
        <w:tabs>
          <w:tab w:val="left" w:pos="993"/>
        </w:tabs>
        <w:jc w:val="both"/>
        <w:rPr>
          <w:rFonts w:ascii="Arial" w:hAnsi="Arial" w:cs="Arial"/>
        </w:rPr>
      </w:pPr>
    </w:p>
    <w:p w14:paraId="5D907F9E" w14:textId="77777777" w:rsidR="006A3F0A" w:rsidRPr="00745B7E" w:rsidRDefault="006A3F0A">
      <w:pPr>
        <w:pStyle w:val="Ttulo4"/>
        <w:numPr>
          <w:ilvl w:val="3"/>
          <w:numId w:val="4"/>
        </w:numPr>
        <w:tabs>
          <w:tab w:val="left" w:pos="993"/>
        </w:tabs>
        <w:ind w:left="0" w:firstLine="0"/>
        <w:rPr>
          <w:b w:val="0"/>
          <w:sz w:val="24"/>
          <w:szCs w:val="24"/>
          <w:lang w:val="es-ES"/>
        </w:rPr>
      </w:pPr>
      <w:r w:rsidRPr="00745B7E">
        <w:rPr>
          <w:b w:val="0"/>
          <w:sz w:val="24"/>
          <w:szCs w:val="24"/>
          <w:lang w:val="es-ES"/>
        </w:rPr>
        <w:t>El bien inmueble con el que se pretende sustituir la garantía hipotecaria, deberá ser de propiedad del afiliado(a), o el afiliado(a) y su deudor solidario no afiliado(a). En ningún caso, la relación saldo de la deuda / valor de la garantía (LTV) podrá ser superior al 70%, se deberá contar con estudio de títulos favorable y avalúo de inmueble sin salvedades por parte de uno de los valuadores autorizados por el FNA.</w:t>
      </w:r>
    </w:p>
    <w:p w14:paraId="0B7CB435" w14:textId="77777777" w:rsidR="006A3F0A" w:rsidRPr="00745B7E" w:rsidRDefault="006A3F0A" w:rsidP="006A3F0A">
      <w:pPr>
        <w:rPr>
          <w:lang w:val="es-ES"/>
        </w:rPr>
      </w:pPr>
    </w:p>
    <w:p w14:paraId="4A1A06A2" w14:textId="77777777" w:rsidR="006A3F0A" w:rsidRPr="00745B7E" w:rsidRDefault="006A3F0A" w:rsidP="006A3F0A">
      <w:pPr>
        <w:jc w:val="both"/>
        <w:rPr>
          <w:rFonts w:ascii="Arial" w:eastAsia="Arial" w:hAnsi="Arial" w:cs="Arial"/>
          <w:lang w:val="es-ES"/>
        </w:rPr>
      </w:pPr>
      <w:r w:rsidRPr="00745B7E">
        <w:rPr>
          <w:rFonts w:ascii="Arial" w:eastAsia="Arial" w:hAnsi="Arial" w:cs="Arial"/>
          <w:lang w:val="es-ES"/>
        </w:rPr>
        <w:t>De igual forma, para cubrir el riesgo de deterioro de garantía el FNA tendrá la autonomía para definir la favorabilidad de la sustitución validando las siguientes condiciones:</w:t>
      </w:r>
    </w:p>
    <w:p w14:paraId="637D433A" w14:textId="77777777" w:rsidR="006A3F0A" w:rsidRPr="00745B7E" w:rsidRDefault="006A3F0A" w:rsidP="006A3F0A">
      <w:pPr>
        <w:ind w:left="1134"/>
        <w:jc w:val="both"/>
        <w:rPr>
          <w:rFonts w:ascii="Arial" w:eastAsia="Arial" w:hAnsi="Arial" w:cs="Arial"/>
          <w:lang w:val="es-ES"/>
        </w:rPr>
      </w:pPr>
    </w:p>
    <w:p w14:paraId="5788E1C2" w14:textId="77777777" w:rsidR="006A3F0A" w:rsidRPr="00745B7E" w:rsidRDefault="006A3F0A">
      <w:pPr>
        <w:pStyle w:val="Prrafodelista"/>
        <w:numPr>
          <w:ilvl w:val="0"/>
          <w:numId w:val="16"/>
        </w:numPr>
        <w:ind w:left="567"/>
        <w:rPr>
          <w:lang w:val="es-ES"/>
        </w:rPr>
      </w:pPr>
      <w:r w:rsidRPr="00745B7E">
        <w:rPr>
          <w:lang w:val="es-ES"/>
        </w:rPr>
        <w:t>El valor comercial de la nueva garantía no podrá ser inferior en un 10% al valor de la garantía actual señalado por la Gerencia de Cartera.</w:t>
      </w:r>
    </w:p>
    <w:p w14:paraId="3949B993" w14:textId="77777777" w:rsidR="006A3F0A" w:rsidRPr="00745B7E" w:rsidRDefault="006A3F0A">
      <w:pPr>
        <w:pStyle w:val="Prrafodelista"/>
        <w:numPr>
          <w:ilvl w:val="0"/>
          <w:numId w:val="16"/>
        </w:numPr>
        <w:ind w:left="567"/>
        <w:rPr>
          <w:lang w:val="es-ES"/>
        </w:rPr>
      </w:pPr>
      <w:r w:rsidRPr="00745B7E">
        <w:rPr>
          <w:lang w:val="es-ES"/>
        </w:rPr>
        <w:t>La ubicación y dimensiones de la nueva garantía serán condiciones a validar para aceptar la sustitución.</w:t>
      </w:r>
    </w:p>
    <w:p w14:paraId="5C611E08" w14:textId="77777777" w:rsidR="006A3F0A" w:rsidRPr="00745B7E" w:rsidRDefault="006A3F0A">
      <w:pPr>
        <w:pStyle w:val="Prrafodelista"/>
        <w:numPr>
          <w:ilvl w:val="0"/>
          <w:numId w:val="16"/>
        </w:numPr>
        <w:ind w:left="567"/>
        <w:rPr>
          <w:lang w:val="es-ES"/>
        </w:rPr>
      </w:pPr>
      <w:r w:rsidRPr="00745B7E">
        <w:rPr>
          <w:lang w:val="es-ES"/>
        </w:rPr>
        <w:t>La vetustez del inmueble no podrá ser superior a la del bien a sustituir.</w:t>
      </w:r>
    </w:p>
    <w:p w14:paraId="14CA0CC0" w14:textId="77777777" w:rsidR="006A3F0A" w:rsidRPr="00745B7E" w:rsidRDefault="006A3F0A" w:rsidP="006A3F0A">
      <w:pPr>
        <w:ind w:left="1134"/>
      </w:pPr>
    </w:p>
    <w:p w14:paraId="2657CE2F" w14:textId="77777777" w:rsidR="006A3F0A" w:rsidRPr="00745B7E" w:rsidRDefault="006A3F0A" w:rsidP="006A3F0A">
      <w:pPr>
        <w:jc w:val="both"/>
        <w:rPr>
          <w:rFonts w:ascii="Arial" w:eastAsia="Arial" w:hAnsi="Arial" w:cs="Arial"/>
          <w:lang w:val="es-ES"/>
        </w:rPr>
      </w:pPr>
      <w:r w:rsidRPr="00745B7E">
        <w:rPr>
          <w:rFonts w:ascii="Arial" w:eastAsia="Arial" w:hAnsi="Arial" w:cs="Arial"/>
          <w:b/>
          <w:lang w:val="es-ES"/>
        </w:rPr>
        <w:t>Parágrafo Primero.</w:t>
      </w:r>
      <w:r w:rsidRPr="00745B7E">
        <w:rPr>
          <w:rFonts w:ascii="Arial" w:eastAsia="Arial" w:hAnsi="Arial" w:cs="Arial"/>
          <w:lang w:val="es-ES"/>
        </w:rPr>
        <w:t xml:space="preserve"> Corresponderá a la Vicepresidencia de Crédito, previa verificación de los requisitos aquí establecidos, recomendar a la instancia de aprobación respectiva y autorizar la legalización de la solicitud según corresponda. </w:t>
      </w:r>
    </w:p>
    <w:p w14:paraId="118DAFE7" w14:textId="77777777" w:rsidR="006A3F0A" w:rsidRPr="00745B7E" w:rsidRDefault="006A3F0A" w:rsidP="006A3F0A">
      <w:pPr>
        <w:jc w:val="both"/>
        <w:rPr>
          <w:rFonts w:ascii="Arial" w:eastAsia="Arial" w:hAnsi="Arial" w:cs="Arial"/>
          <w:lang w:val="es-ES"/>
        </w:rPr>
      </w:pPr>
    </w:p>
    <w:p w14:paraId="03A1E7B2" w14:textId="77777777" w:rsidR="006A3F0A" w:rsidRPr="00745B7E" w:rsidRDefault="006A3F0A" w:rsidP="006A3F0A">
      <w:pPr>
        <w:jc w:val="both"/>
        <w:rPr>
          <w:rFonts w:ascii="Arial" w:eastAsia="Arial" w:hAnsi="Arial" w:cs="Arial"/>
          <w:lang w:val="es-ES"/>
        </w:rPr>
      </w:pPr>
      <w:r w:rsidRPr="00745B7E">
        <w:rPr>
          <w:rFonts w:ascii="Arial" w:eastAsia="Arial" w:hAnsi="Arial" w:cs="Arial"/>
          <w:b/>
          <w:lang w:val="es-ES"/>
        </w:rPr>
        <w:t>Parágrafo Segundo.</w:t>
      </w:r>
      <w:r w:rsidRPr="00745B7E">
        <w:rPr>
          <w:rFonts w:ascii="Arial" w:eastAsia="Arial" w:hAnsi="Arial" w:cs="Arial"/>
          <w:lang w:val="es-ES"/>
        </w:rPr>
        <w:t xml:space="preserve"> Corresponderá a la Gerencia de Cartera la expedición de la correspondiente minuta de cancelación de la hipoteca sobre el inmueble sustituido, una vez se haya constituido en debida forma la nueva garantía.</w:t>
      </w:r>
    </w:p>
    <w:p w14:paraId="754242AC" w14:textId="77777777" w:rsidR="006A3F0A" w:rsidRPr="00745B7E" w:rsidRDefault="006A3F0A" w:rsidP="006A3F0A">
      <w:pPr>
        <w:ind w:left="708"/>
        <w:jc w:val="both"/>
        <w:rPr>
          <w:rFonts w:ascii="Arial" w:eastAsia="Arial" w:hAnsi="Arial" w:cs="Arial"/>
          <w:lang w:val="es-ES"/>
        </w:rPr>
      </w:pPr>
    </w:p>
    <w:p w14:paraId="0A04A45E" w14:textId="77777777" w:rsidR="006A3F0A" w:rsidRPr="00745B7E" w:rsidRDefault="006A3F0A">
      <w:pPr>
        <w:pStyle w:val="Ttulo3"/>
        <w:numPr>
          <w:ilvl w:val="2"/>
          <w:numId w:val="4"/>
        </w:numPr>
        <w:tabs>
          <w:tab w:val="left" w:pos="993"/>
        </w:tabs>
        <w:ind w:left="709"/>
      </w:pPr>
      <w:r w:rsidRPr="00745B7E">
        <w:rPr>
          <w:szCs w:val="24"/>
        </w:rPr>
        <w:t xml:space="preserve">Sustitución, inclusión o exclusión (retiro) </w:t>
      </w:r>
      <w:r w:rsidRPr="00745B7E">
        <w:t>de deudor o locatario.</w:t>
      </w:r>
    </w:p>
    <w:p w14:paraId="6F226291" w14:textId="77777777" w:rsidR="006A3F0A" w:rsidRPr="00745B7E" w:rsidRDefault="006A3F0A" w:rsidP="006A3F0A">
      <w:pPr>
        <w:rPr>
          <w:lang w:val="es-MX"/>
        </w:rPr>
      </w:pPr>
    </w:p>
    <w:p w14:paraId="152C4C44" w14:textId="77777777" w:rsidR="006A3F0A" w:rsidRPr="00745B7E" w:rsidRDefault="006A3F0A" w:rsidP="006A3F0A">
      <w:pPr>
        <w:rPr>
          <w:rFonts w:ascii="Arial" w:hAnsi="Arial" w:cs="Arial"/>
          <w:b/>
        </w:rPr>
      </w:pPr>
      <w:r w:rsidRPr="00745B7E">
        <w:rPr>
          <w:rFonts w:ascii="Arial" w:hAnsi="Arial" w:cs="Arial"/>
          <w:b/>
        </w:rPr>
        <w:t>2.19.2.1</w:t>
      </w:r>
      <w:r w:rsidRPr="00745B7E">
        <w:rPr>
          <w:rFonts w:ascii="Arial" w:hAnsi="Arial" w:cs="Arial"/>
        </w:rPr>
        <w:t xml:space="preserve">. </w:t>
      </w:r>
      <w:r w:rsidRPr="00745B7E">
        <w:rPr>
          <w:rFonts w:ascii="Arial" w:hAnsi="Arial" w:cs="Arial"/>
          <w:b/>
        </w:rPr>
        <w:t>Crédito Hipotecario– Sustitución, Inclusión y Exclusión de deudor</w:t>
      </w:r>
    </w:p>
    <w:p w14:paraId="5F767C48" w14:textId="77777777" w:rsidR="006A3F0A" w:rsidRPr="00745B7E" w:rsidRDefault="006A3F0A" w:rsidP="006A3F0A">
      <w:pPr>
        <w:jc w:val="both"/>
        <w:rPr>
          <w:rFonts w:ascii="Arial" w:hAnsi="Arial" w:cs="Arial"/>
        </w:rPr>
      </w:pPr>
    </w:p>
    <w:p w14:paraId="5F8ABD1B" w14:textId="77777777" w:rsidR="006A3F0A" w:rsidRPr="00745B7E" w:rsidRDefault="006A3F0A" w:rsidP="006A3F0A">
      <w:pPr>
        <w:jc w:val="both"/>
        <w:rPr>
          <w:rFonts w:ascii="Arial" w:hAnsi="Arial" w:cs="Arial"/>
        </w:rPr>
      </w:pPr>
      <w:r w:rsidRPr="00745B7E">
        <w:rPr>
          <w:rFonts w:ascii="Arial" w:hAnsi="Arial" w:cs="Arial"/>
        </w:rPr>
        <w:t xml:space="preserve">El FNA podrá autorizar la exclusión (retiro), inclusión y sustitución del deudor hipotecario, para el crédito individual, conjunto o individual con deudor solidario no afiliado(a), en los casos de cambio de la titularidad del derecho de dominio de un bien inmueble adquirido con crédito del FNA, siempre y cuando quien sustituya, cumpla con los requisitos previstos en el presente Reglamento. En ningún caso se autorizará la sustitución a un tercero no afiliado. </w:t>
      </w:r>
    </w:p>
    <w:p w14:paraId="6885A4AD" w14:textId="77777777" w:rsidR="006A3F0A" w:rsidRPr="00745B7E" w:rsidRDefault="006A3F0A" w:rsidP="006A3F0A">
      <w:pPr>
        <w:jc w:val="both"/>
        <w:rPr>
          <w:rFonts w:ascii="Arial" w:hAnsi="Arial" w:cs="Arial"/>
        </w:rPr>
      </w:pPr>
    </w:p>
    <w:p w14:paraId="6A0B61F4" w14:textId="77777777" w:rsidR="006A3F0A" w:rsidRPr="00745B7E" w:rsidRDefault="006A3F0A" w:rsidP="006A3F0A">
      <w:pPr>
        <w:jc w:val="both"/>
        <w:rPr>
          <w:rFonts w:ascii="Arial" w:hAnsi="Arial" w:cs="Arial"/>
          <w:b/>
        </w:rPr>
      </w:pPr>
      <w:r w:rsidRPr="00745B7E">
        <w:rPr>
          <w:rFonts w:ascii="Arial" w:hAnsi="Arial" w:cs="Arial"/>
          <w:b/>
        </w:rPr>
        <w:t xml:space="preserve">2.19.2.2. Leasing Habitacional - Inclusión, sustitución o exclusión (retiro) de </w:t>
      </w:r>
    </w:p>
    <w:p w14:paraId="51B9B710" w14:textId="77777777" w:rsidR="006A3F0A" w:rsidRPr="00745B7E" w:rsidRDefault="006A3F0A" w:rsidP="006A3F0A">
      <w:pPr>
        <w:jc w:val="both"/>
        <w:rPr>
          <w:rFonts w:ascii="Arial" w:hAnsi="Arial" w:cs="Arial"/>
          <w:b/>
        </w:rPr>
      </w:pPr>
      <w:r w:rsidRPr="00745B7E">
        <w:rPr>
          <w:rFonts w:ascii="Arial" w:hAnsi="Arial" w:cs="Arial"/>
          <w:b/>
        </w:rPr>
        <w:t>Locatario.</w:t>
      </w:r>
    </w:p>
    <w:p w14:paraId="5CB0D074" w14:textId="77777777" w:rsidR="006A3F0A" w:rsidRPr="00745B7E" w:rsidRDefault="006A3F0A" w:rsidP="006A3F0A">
      <w:pPr>
        <w:jc w:val="both"/>
        <w:rPr>
          <w:rFonts w:ascii="Arial" w:hAnsi="Arial" w:cs="Arial"/>
          <w:b/>
        </w:rPr>
      </w:pPr>
    </w:p>
    <w:p w14:paraId="0639E4B6" w14:textId="77777777" w:rsidR="006A3F0A" w:rsidRPr="00745B7E" w:rsidRDefault="006A3F0A" w:rsidP="006A3F0A">
      <w:pPr>
        <w:jc w:val="both"/>
        <w:rPr>
          <w:rFonts w:ascii="Arial" w:hAnsi="Arial" w:cs="Arial"/>
          <w:b/>
        </w:rPr>
      </w:pPr>
      <w:r w:rsidRPr="00745B7E">
        <w:rPr>
          <w:rFonts w:ascii="Arial" w:hAnsi="Arial" w:cs="Arial"/>
          <w:b/>
        </w:rPr>
        <w:t>2.19.2.2.1.  Autorizaciones</w:t>
      </w:r>
    </w:p>
    <w:p w14:paraId="7607C32D" w14:textId="77777777" w:rsidR="006A3F0A" w:rsidRPr="00745B7E" w:rsidRDefault="006A3F0A" w:rsidP="006A3F0A">
      <w:pPr>
        <w:jc w:val="both"/>
        <w:rPr>
          <w:rFonts w:ascii="Arial" w:hAnsi="Arial" w:cs="Arial"/>
        </w:rPr>
      </w:pPr>
    </w:p>
    <w:p w14:paraId="22D783DE" w14:textId="77777777" w:rsidR="006A3F0A" w:rsidRPr="00745B7E" w:rsidRDefault="006A3F0A" w:rsidP="006A3F0A">
      <w:pPr>
        <w:jc w:val="both"/>
        <w:rPr>
          <w:rFonts w:ascii="Arial" w:hAnsi="Arial" w:cs="Arial"/>
        </w:rPr>
      </w:pPr>
      <w:r w:rsidRPr="00745B7E">
        <w:rPr>
          <w:rFonts w:ascii="Arial" w:hAnsi="Arial" w:cs="Arial"/>
        </w:rPr>
        <w:t>El FNA podrá autorizar la inclusión, sustitución o exclusión (retiro) de locatario o deudor solidario, para las operaciones individuales, conjuntas o individuales con deudor solidario no afiliado, siempre y cuando quien se incluya o sustituya, cumpla con los requisitos previstos en el presente Reglamento.</w:t>
      </w:r>
    </w:p>
    <w:p w14:paraId="40EAB27E" w14:textId="77777777" w:rsidR="006A3F0A" w:rsidRPr="00745B7E" w:rsidRDefault="006A3F0A" w:rsidP="006A3F0A">
      <w:pPr>
        <w:jc w:val="both"/>
        <w:rPr>
          <w:rFonts w:ascii="Arial" w:hAnsi="Arial" w:cs="Arial"/>
        </w:rPr>
      </w:pPr>
    </w:p>
    <w:p w14:paraId="06CE5342" w14:textId="77777777" w:rsidR="006A3F0A" w:rsidRPr="00745B7E" w:rsidRDefault="006A3F0A" w:rsidP="006A3F0A">
      <w:pPr>
        <w:jc w:val="both"/>
        <w:rPr>
          <w:rFonts w:ascii="Arial" w:hAnsi="Arial" w:cs="Arial"/>
        </w:rPr>
      </w:pPr>
      <w:r w:rsidRPr="00745B7E">
        <w:rPr>
          <w:rFonts w:ascii="Arial" w:hAnsi="Arial" w:cs="Arial"/>
          <w:b/>
        </w:rPr>
        <w:t>Parágrafo:</w:t>
      </w:r>
      <w:r w:rsidRPr="00745B7E">
        <w:rPr>
          <w:rFonts w:ascii="Arial" w:hAnsi="Arial" w:cs="Arial"/>
        </w:rPr>
        <w:t xml:space="preserve"> En cualquier caso, la solicitud debe estar firmada por los locatarios que suscribieron el contrato inicial.</w:t>
      </w:r>
    </w:p>
    <w:p w14:paraId="345CC965" w14:textId="77777777" w:rsidR="006A3F0A" w:rsidRPr="00745B7E" w:rsidRDefault="006A3F0A" w:rsidP="006A3F0A">
      <w:pPr>
        <w:jc w:val="both"/>
        <w:rPr>
          <w:rFonts w:ascii="Arial" w:hAnsi="Arial" w:cs="Arial"/>
        </w:rPr>
      </w:pPr>
    </w:p>
    <w:p w14:paraId="66A6E6EE" w14:textId="77777777" w:rsidR="006A3F0A" w:rsidRPr="00745B7E" w:rsidRDefault="006A3F0A" w:rsidP="006A3F0A">
      <w:pPr>
        <w:jc w:val="both"/>
        <w:rPr>
          <w:rFonts w:ascii="Arial" w:hAnsi="Arial" w:cs="Arial"/>
          <w:b/>
        </w:rPr>
      </w:pPr>
      <w:r w:rsidRPr="00745B7E">
        <w:rPr>
          <w:rFonts w:ascii="Arial" w:hAnsi="Arial" w:cs="Arial"/>
          <w:b/>
        </w:rPr>
        <w:t>2.19.2.2.2.  Definiciones</w:t>
      </w:r>
    </w:p>
    <w:p w14:paraId="2BF61DFE" w14:textId="77777777" w:rsidR="006A3F0A" w:rsidRPr="00745B7E" w:rsidRDefault="006A3F0A" w:rsidP="006A3F0A">
      <w:pPr>
        <w:jc w:val="both"/>
        <w:rPr>
          <w:rFonts w:ascii="Arial" w:hAnsi="Arial" w:cs="Arial"/>
        </w:rPr>
      </w:pPr>
    </w:p>
    <w:p w14:paraId="1BE95179" w14:textId="77777777" w:rsidR="006A3F0A" w:rsidRPr="00745B7E" w:rsidRDefault="006A3F0A" w:rsidP="006A3F0A">
      <w:pPr>
        <w:jc w:val="both"/>
        <w:rPr>
          <w:rFonts w:ascii="Arial" w:hAnsi="Arial" w:cs="Arial"/>
        </w:rPr>
      </w:pPr>
      <w:r w:rsidRPr="00745B7E">
        <w:rPr>
          <w:rFonts w:ascii="Arial" w:hAnsi="Arial" w:cs="Arial"/>
          <w:b/>
        </w:rPr>
        <w:t>Inclusión:</w:t>
      </w:r>
      <w:r w:rsidRPr="00745B7E">
        <w:rPr>
          <w:rFonts w:ascii="Arial" w:hAnsi="Arial" w:cs="Arial"/>
        </w:rPr>
        <w:t xml:space="preserve"> Se presenta cuando se realiza el ingreso de un nuevo locatario o deudor solidario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60E74B46" w14:textId="77777777" w:rsidR="006A3F0A" w:rsidRPr="00745B7E" w:rsidRDefault="006A3F0A" w:rsidP="006A3F0A">
      <w:pPr>
        <w:jc w:val="both"/>
        <w:rPr>
          <w:rFonts w:ascii="Arial" w:hAnsi="Arial" w:cs="Arial"/>
        </w:rPr>
      </w:pPr>
    </w:p>
    <w:p w14:paraId="243F9EBD" w14:textId="77777777" w:rsidR="006A3F0A" w:rsidRPr="00745B7E" w:rsidRDefault="006A3F0A" w:rsidP="006A3F0A">
      <w:pPr>
        <w:rPr>
          <w:rFonts w:ascii="Arial" w:hAnsi="Arial" w:cs="Arial"/>
        </w:rPr>
      </w:pPr>
      <w:r w:rsidRPr="00745B7E">
        <w:rPr>
          <w:rFonts w:ascii="Arial" w:hAnsi="Arial" w:cs="Arial"/>
          <w:b/>
        </w:rPr>
        <w:t>Sustitución</w:t>
      </w:r>
      <w:r w:rsidRPr="00745B7E">
        <w:rPr>
          <w:rFonts w:ascii="Arial" w:hAnsi="Arial" w:cs="Arial"/>
        </w:rPr>
        <w:t>: Se presenta cuando se realiza un cambio de un locatario o deudor solidario por otro en el Contrato Leasing Habitacional.</w:t>
      </w:r>
    </w:p>
    <w:p w14:paraId="37B97820" w14:textId="77777777" w:rsidR="006A3F0A" w:rsidRPr="00745B7E" w:rsidRDefault="006A3F0A" w:rsidP="006A3F0A">
      <w:pPr>
        <w:jc w:val="both"/>
        <w:rPr>
          <w:rFonts w:ascii="Arial" w:hAnsi="Arial" w:cs="Arial"/>
          <w:b/>
        </w:rPr>
      </w:pPr>
    </w:p>
    <w:p w14:paraId="614237B1" w14:textId="77777777" w:rsidR="006A3F0A" w:rsidRPr="00745B7E" w:rsidRDefault="006A3F0A" w:rsidP="006A3F0A">
      <w:pPr>
        <w:jc w:val="both"/>
        <w:rPr>
          <w:rFonts w:ascii="Arial" w:hAnsi="Arial" w:cs="Arial"/>
        </w:rPr>
      </w:pPr>
      <w:r w:rsidRPr="00745B7E">
        <w:rPr>
          <w:rFonts w:ascii="Arial" w:hAnsi="Arial" w:cs="Arial"/>
          <w:b/>
        </w:rPr>
        <w:t>Exclusión:</w:t>
      </w:r>
      <w:r w:rsidRPr="00745B7E">
        <w:rPr>
          <w:rFonts w:ascii="Arial" w:hAnsi="Arial" w:cs="Arial"/>
        </w:rPr>
        <w:t xml:space="preserve"> Se presenta cuando se realiza el retiro de uno de los locatarios o deudor solidario en el Contrato Leasing Habitacional.</w:t>
      </w:r>
    </w:p>
    <w:p w14:paraId="445F79DC" w14:textId="77777777" w:rsidR="006A3F0A" w:rsidRPr="00745B7E" w:rsidRDefault="006A3F0A" w:rsidP="006A3F0A">
      <w:pPr>
        <w:jc w:val="both"/>
        <w:rPr>
          <w:rFonts w:ascii="Arial" w:hAnsi="Arial" w:cs="Arial"/>
        </w:rPr>
      </w:pPr>
    </w:p>
    <w:p w14:paraId="3B9E4750" w14:textId="77777777" w:rsidR="006A3F0A" w:rsidRPr="00745B7E" w:rsidRDefault="006A3F0A" w:rsidP="006A3F0A">
      <w:pPr>
        <w:jc w:val="both"/>
        <w:rPr>
          <w:rFonts w:ascii="Arial" w:hAnsi="Arial" w:cs="Arial"/>
          <w:b/>
        </w:rPr>
      </w:pPr>
      <w:r w:rsidRPr="00745B7E">
        <w:rPr>
          <w:rFonts w:ascii="Arial" w:hAnsi="Arial" w:cs="Arial"/>
          <w:b/>
        </w:rPr>
        <w:t>2.19.2.3.   Requisitos generales</w:t>
      </w:r>
    </w:p>
    <w:p w14:paraId="42229670" w14:textId="77777777" w:rsidR="006A3F0A" w:rsidRPr="00745B7E" w:rsidRDefault="006A3F0A" w:rsidP="006A3F0A">
      <w:pPr>
        <w:jc w:val="both"/>
        <w:rPr>
          <w:rFonts w:ascii="Arial" w:hAnsi="Arial" w:cs="Arial"/>
        </w:rPr>
      </w:pPr>
    </w:p>
    <w:p w14:paraId="43F22060" w14:textId="77777777" w:rsidR="006A3F0A" w:rsidRPr="00745B7E" w:rsidRDefault="006A3F0A" w:rsidP="006A3F0A">
      <w:pPr>
        <w:jc w:val="both"/>
        <w:rPr>
          <w:rFonts w:ascii="Arial" w:hAnsi="Arial" w:cs="Arial"/>
        </w:rPr>
      </w:pPr>
      <w:r w:rsidRPr="00745B7E">
        <w:rPr>
          <w:rFonts w:ascii="Arial" w:hAnsi="Arial" w:cs="Arial"/>
        </w:rPr>
        <w:t>Tanto para Crédito Hipotecario como para Leasing Habitacional, deben reunir los siguientes requisitos:</w:t>
      </w:r>
    </w:p>
    <w:p w14:paraId="3AD0ECF9" w14:textId="77777777" w:rsidR="006A3F0A" w:rsidRPr="00745B7E" w:rsidRDefault="006A3F0A" w:rsidP="006A3F0A">
      <w:pPr>
        <w:jc w:val="both"/>
        <w:rPr>
          <w:rFonts w:ascii="Arial" w:hAnsi="Arial" w:cs="Arial"/>
        </w:rPr>
      </w:pPr>
    </w:p>
    <w:p w14:paraId="7C1FEE16" w14:textId="77777777" w:rsidR="006A3F0A" w:rsidRPr="00745B7E" w:rsidRDefault="006A3F0A" w:rsidP="006A3F0A">
      <w:pPr>
        <w:jc w:val="both"/>
        <w:rPr>
          <w:rFonts w:ascii="Arial" w:hAnsi="Arial" w:cs="Arial"/>
        </w:rPr>
      </w:pPr>
      <w:r w:rsidRPr="00745B7E">
        <w:rPr>
          <w:rFonts w:ascii="Arial" w:hAnsi="Arial" w:cs="Arial"/>
          <w:b/>
        </w:rPr>
        <w:t>2.19.2.3.1.</w:t>
      </w:r>
      <w:r w:rsidRPr="00745B7E">
        <w:rPr>
          <w:rFonts w:ascii="Arial" w:hAnsi="Arial" w:cs="Arial"/>
        </w:rPr>
        <w:tab/>
        <w:t>La(s) obligación(es) deberá(n) encontrarse al día.</w:t>
      </w:r>
    </w:p>
    <w:p w14:paraId="6FFDB5D4" w14:textId="77777777" w:rsidR="006A3F0A" w:rsidRPr="00745B7E" w:rsidRDefault="006A3F0A" w:rsidP="006A3F0A">
      <w:pPr>
        <w:jc w:val="both"/>
        <w:rPr>
          <w:rFonts w:ascii="Arial" w:hAnsi="Arial" w:cs="Arial"/>
        </w:rPr>
      </w:pPr>
    </w:p>
    <w:p w14:paraId="73357F52" w14:textId="77777777" w:rsidR="006A3F0A" w:rsidRPr="00745B7E" w:rsidRDefault="006A3F0A" w:rsidP="006A3F0A">
      <w:pPr>
        <w:jc w:val="both"/>
        <w:rPr>
          <w:rFonts w:ascii="Arial" w:hAnsi="Arial" w:cs="Arial"/>
        </w:rPr>
      </w:pPr>
      <w:r w:rsidRPr="00745B7E">
        <w:rPr>
          <w:rFonts w:ascii="Arial" w:hAnsi="Arial" w:cs="Arial"/>
          <w:b/>
        </w:rPr>
        <w:t>2.19.2.3.2</w:t>
      </w:r>
      <w:r w:rsidRPr="00745B7E">
        <w:rPr>
          <w:rFonts w:ascii="Arial" w:hAnsi="Arial" w:cs="Arial"/>
        </w:rPr>
        <w:t>.</w:t>
      </w:r>
      <w:r w:rsidRPr="00745B7E">
        <w:rPr>
          <w:rFonts w:ascii="Arial" w:hAnsi="Arial" w:cs="Arial"/>
        </w:rPr>
        <w:tab/>
        <w:t>El nuevo deudor, locatario o deudor solidario deberá cumplir con los requisitos establecidos para cada producto. Presentar solicitud de financiación de vivienda, conforme el presente Reglamento.</w:t>
      </w:r>
    </w:p>
    <w:p w14:paraId="66626FFD" w14:textId="77777777" w:rsidR="006A3F0A" w:rsidRPr="00745B7E" w:rsidRDefault="006A3F0A" w:rsidP="006A3F0A">
      <w:pPr>
        <w:jc w:val="both"/>
        <w:rPr>
          <w:rFonts w:ascii="Arial" w:hAnsi="Arial" w:cs="Arial"/>
        </w:rPr>
      </w:pPr>
    </w:p>
    <w:p w14:paraId="696F18D8" w14:textId="3A1F6CE0" w:rsidR="006A3F0A" w:rsidRPr="00745B7E" w:rsidRDefault="006A3F0A" w:rsidP="006A3F0A">
      <w:pPr>
        <w:jc w:val="both"/>
        <w:rPr>
          <w:rFonts w:ascii="Arial" w:hAnsi="Arial" w:cs="Arial"/>
        </w:rPr>
      </w:pPr>
      <w:r w:rsidRPr="00745B7E">
        <w:rPr>
          <w:rFonts w:ascii="Arial" w:hAnsi="Arial" w:cs="Arial"/>
          <w:b/>
        </w:rPr>
        <w:t>2.19.2.3.3.</w:t>
      </w:r>
      <w:r w:rsidRPr="00745B7E">
        <w:rPr>
          <w:rFonts w:ascii="Arial" w:hAnsi="Arial" w:cs="Arial"/>
        </w:rPr>
        <w:t xml:space="preserve"> Las condiciones financieras aplicables al deudor, locatario o deudor solidario de la nueva obligación serán las determinadas en el </w:t>
      </w:r>
      <w:r w:rsidR="00521424" w:rsidRPr="00745B7E">
        <w:rPr>
          <w:rFonts w:ascii="Arial" w:hAnsi="Arial" w:cs="Arial"/>
        </w:rPr>
        <w:t>Manual de Gestión de Riesgo de Crédito del Sistema Integral de Administración de Riesgo – SIAR</w:t>
      </w:r>
      <w:r w:rsidRPr="00745B7E">
        <w:rPr>
          <w:rFonts w:ascii="Arial" w:hAnsi="Arial" w:cs="Arial"/>
        </w:rPr>
        <w:t>, en el presente Reglamento y descritas en el Acuerdo de Condiciones Financieras vigentes al momento de la nueva aprobación (sustitución, inclusión o exclusión para deudor o locatario).</w:t>
      </w:r>
    </w:p>
    <w:p w14:paraId="661911CC" w14:textId="77777777" w:rsidR="006A3F0A" w:rsidRPr="00745B7E" w:rsidRDefault="006A3F0A" w:rsidP="006A3F0A">
      <w:pPr>
        <w:jc w:val="both"/>
        <w:rPr>
          <w:rFonts w:ascii="Arial" w:hAnsi="Arial" w:cs="Arial"/>
        </w:rPr>
      </w:pPr>
      <w:r w:rsidRPr="00745B7E">
        <w:rPr>
          <w:rFonts w:ascii="Arial" w:hAnsi="Arial" w:cs="Arial"/>
        </w:rPr>
        <w:t>Las solicitudes en mención tendrán carácter de novación, de tal manera que tanto para Crédito Hipotecario como para Leasing Habitacional, la tasa de interés aplicable a la nueva operación será la más alta entre la tasa de interés de la obligación vigente y la tasa de interés asignada al momento de la nueva aprobación. En ningún caso la tasa de interés se disminuirá.</w:t>
      </w:r>
    </w:p>
    <w:p w14:paraId="6ACCBE8F" w14:textId="77777777" w:rsidR="006A3F0A" w:rsidRPr="00745B7E" w:rsidRDefault="006A3F0A" w:rsidP="006A3F0A">
      <w:pPr>
        <w:jc w:val="both"/>
        <w:rPr>
          <w:rFonts w:ascii="Arial" w:hAnsi="Arial" w:cs="Arial"/>
        </w:rPr>
      </w:pPr>
    </w:p>
    <w:p w14:paraId="4BB77307" w14:textId="77777777" w:rsidR="006A3F0A" w:rsidRPr="00745B7E" w:rsidRDefault="006A3F0A" w:rsidP="006A3F0A">
      <w:pPr>
        <w:jc w:val="both"/>
        <w:rPr>
          <w:rFonts w:ascii="Arial" w:hAnsi="Arial" w:cs="Arial"/>
        </w:rPr>
      </w:pPr>
      <w:r w:rsidRPr="00745B7E">
        <w:rPr>
          <w:rFonts w:ascii="Arial" w:hAnsi="Arial" w:cs="Arial"/>
          <w:b/>
        </w:rPr>
        <w:t>2.19.2.3.4.</w:t>
      </w:r>
      <w:r w:rsidRPr="00745B7E">
        <w:rPr>
          <w:rFonts w:ascii="Arial" w:hAnsi="Arial" w:cs="Arial"/>
        </w:rPr>
        <w:tab/>
        <w:t>En ningún caso se pueden desmejorar las garantías y se deberá otorgar un nuevo pagaré por el(los) nuevo(s) deudor(es), locatario(s) o deudor solidario, según corresponda.</w:t>
      </w:r>
    </w:p>
    <w:p w14:paraId="57C4AFC7" w14:textId="77777777" w:rsidR="006A3F0A" w:rsidRPr="00745B7E" w:rsidRDefault="006A3F0A" w:rsidP="006A3F0A">
      <w:pPr>
        <w:jc w:val="both"/>
        <w:rPr>
          <w:rFonts w:ascii="Arial" w:hAnsi="Arial" w:cs="Arial"/>
        </w:rPr>
      </w:pPr>
    </w:p>
    <w:p w14:paraId="2F985623" w14:textId="77777777" w:rsidR="006A3F0A" w:rsidRPr="00745B7E" w:rsidRDefault="006A3F0A" w:rsidP="006A3F0A">
      <w:pPr>
        <w:jc w:val="both"/>
        <w:rPr>
          <w:rFonts w:ascii="Arial" w:hAnsi="Arial" w:cs="Arial"/>
        </w:rPr>
      </w:pPr>
      <w:r w:rsidRPr="00745B7E">
        <w:rPr>
          <w:rFonts w:ascii="Arial" w:hAnsi="Arial" w:cs="Arial"/>
          <w:b/>
        </w:rPr>
        <w:t>2.19.2.3.5.</w:t>
      </w:r>
      <w:r w:rsidRPr="00745B7E">
        <w:rPr>
          <w:rFonts w:ascii="Arial" w:hAnsi="Arial" w:cs="Arial"/>
        </w:rPr>
        <w:tab/>
        <w:t>Las cesantías se pignorarán cuando aplique y estará vigente durante la existencia de la obligación a favor del FNA. Este gravamen abarca las cesantías que se causen en favor del deudor, sea que estén depositadas en esta u otra entidad.</w:t>
      </w:r>
    </w:p>
    <w:p w14:paraId="022D4553" w14:textId="77777777" w:rsidR="006A3F0A" w:rsidRPr="00745B7E" w:rsidRDefault="006A3F0A" w:rsidP="006A3F0A">
      <w:pPr>
        <w:jc w:val="both"/>
        <w:rPr>
          <w:rFonts w:ascii="Arial" w:hAnsi="Arial" w:cs="Arial"/>
        </w:rPr>
      </w:pPr>
    </w:p>
    <w:p w14:paraId="1DC93501" w14:textId="77777777" w:rsidR="006A3F0A" w:rsidRPr="00745B7E" w:rsidRDefault="006A3F0A" w:rsidP="006A3F0A">
      <w:pPr>
        <w:jc w:val="both"/>
        <w:rPr>
          <w:rFonts w:ascii="Arial" w:hAnsi="Arial" w:cs="Arial"/>
        </w:rPr>
      </w:pPr>
      <w:r w:rsidRPr="00745B7E">
        <w:rPr>
          <w:rFonts w:ascii="Arial" w:hAnsi="Arial" w:cs="Arial"/>
          <w:b/>
        </w:rPr>
        <w:t>2.19.2.3.6.</w:t>
      </w:r>
      <w:r w:rsidRPr="00745B7E">
        <w:rPr>
          <w:rFonts w:ascii="Arial" w:hAnsi="Arial" w:cs="Arial"/>
        </w:rPr>
        <w:tab/>
        <w:t xml:space="preserve">Para crédito hipotecario, previo a la exclusión, sustitución o inclusión de deudor, el (los) titular(es) de la nueva obligación deberá(n) ser propietario(s) del inmueble. </w:t>
      </w:r>
    </w:p>
    <w:p w14:paraId="4B033584" w14:textId="77777777" w:rsidR="006A3F0A" w:rsidRPr="00745B7E" w:rsidRDefault="006A3F0A" w:rsidP="006A3F0A">
      <w:pPr>
        <w:jc w:val="both"/>
        <w:rPr>
          <w:rFonts w:ascii="Arial" w:hAnsi="Arial" w:cs="Arial"/>
        </w:rPr>
      </w:pPr>
    </w:p>
    <w:p w14:paraId="5528E4BD" w14:textId="77777777" w:rsidR="006A3F0A" w:rsidRPr="00745B7E" w:rsidRDefault="006A3F0A" w:rsidP="006A3F0A">
      <w:pPr>
        <w:jc w:val="both"/>
        <w:rPr>
          <w:rFonts w:ascii="Arial" w:hAnsi="Arial" w:cs="Arial"/>
        </w:rPr>
      </w:pPr>
      <w:r w:rsidRPr="00745B7E">
        <w:rPr>
          <w:rFonts w:ascii="Arial" w:hAnsi="Arial" w:cs="Arial"/>
          <w:b/>
        </w:rPr>
        <w:t>2.19.2.3.7.</w:t>
      </w:r>
      <w:r w:rsidRPr="00745B7E">
        <w:rPr>
          <w:rFonts w:ascii="Arial" w:hAnsi="Arial" w:cs="Arial"/>
        </w:rPr>
        <w:tab/>
        <w:t>Para leasing habitacional, la solicitud respectiva se perfecciona con la firma de un nuevo Contrato de Leasing Habitacional.</w:t>
      </w:r>
    </w:p>
    <w:p w14:paraId="1CDC140F" w14:textId="77777777" w:rsidR="006A3F0A" w:rsidRPr="00745B7E" w:rsidRDefault="006A3F0A" w:rsidP="006A3F0A">
      <w:pPr>
        <w:jc w:val="both"/>
        <w:rPr>
          <w:rFonts w:ascii="Arial" w:hAnsi="Arial" w:cs="Arial"/>
        </w:rPr>
      </w:pPr>
    </w:p>
    <w:p w14:paraId="41FA3E6B" w14:textId="77777777" w:rsidR="006A3F0A" w:rsidRPr="00745B7E" w:rsidRDefault="006A3F0A" w:rsidP="006A3F0A">
      <w:pPr>
        <w:jc w:val="both"/>
        <w:rPr>
          <w:rFonts w:ascii="Arial" w:hAnsi="Arial" w:cs="Arial"/>
        </w:rPr>
      </w:pPr>
      <w:r w:rsidRPr="00745B7E">
        <w:rPr>
          <w:rFonts w:ascii="Arial" w:hAnsi="Arial" w:cs="Arial"/>
          <w:b/>
        </w:rPr>
        <w:t>Parágrafo Primero:</w:t>
      </w:r>
      <w:r w:rsidRPr="00745B7E">
        <w:rPr>
          <w:rFonts w:ascii="Arial" w:hAnsi="Arial" w:cs="Arial"/>
        </w:rPr>
        <w:t xml:space="preserve"> Para crédito hipotecario, correrán por cuenta de los solicitantes, en la proporción que ellos convengan, los gastos ocasionados por la legalización de la sustitución y de constitución de la hipoteca. Para leasing habitacional, en el caso que se generen gastos adicionales por la sustitución, inclusión o exclusión (retiro) de locatario, estos deberán correr por cuenta del locatario(s).</w:t>
      </w:r>
    </w:p>
    <w:p w14:paraId="383966D6" w14:textId="77777777" w:rsidR="006A3F0A" w:rsidRPr="00745B7E" w:rsidRDefault="006A3F0A" w:rsidP="006A3F0A">
      <w:pPr>
        <w:jc w:val="both"/>
        <w:rPr>
          <w:rFonts w:ascii="Arial" w:hAnsi="Arial" w:cs="Arial"/>
        </w:rPr>
      </w:pPr>
    </w:p>
    <w:p w14:paraId="0D2B0307" w14:textId="77777777" w:rsidR="006A3F0A" w:rsidRPr="00745B7E" w:rsidRDefault="006A3F0A" w:rsidP="006A3F0A">
      <w:pPr>
        <w:jc w:val="both"/>
        <w:rPr>
          <w:rFonts w:ascii="Arial" w:hAnsi="Arial" w:cs="Arial"/>
        </w:rPr>
      </w:pPr>
      <w:r w:rsidRPr="00745B7E">
        <w:rPr>
          <w:rFonts w:ascii="Arial" w:hAnsi="Arial" w:cs="Arial"/>
          <w:b/>
        </w:rPr>
        <w:t>Parágrafo Segundo:</w:t>
      </w:r>
      <w:r w:rsidRPr="00745B7E">
        <w:rPr>
          <w:rFonts w:ascii="Arial" w:hAnsi="Arial" w:cs="Arial"/>
        </w:rPr>
        <w:t xml:space="preserve"> Para todos los casos, durante el trámite deberán permanecer las obligaciones al día, desde el momento de radicación de la solicitud hasta la creación de la nueva obligación. </w:t>
      </w:r>
    </w:p>
    <w:p w14:paraId="461FCA81" w14:textId="77777777" w:rsidR="006A3F0A" w:rsidRPr="00745B7E" w:rsidRDefault="006A3F0A" w:rsidP="006A3F0A">
      <w:pPr>
        <w:jc w:val="both"/>
        <w:rPr>
          <w:rFonts w:ascii="Arial" w:hAnsi="Arial" w:cs="Arial"/>
        </w:rPr>
      </w:pPr>
    </w:p>
    <w:p w14:paraId="4CA8A216" w14:textId="77777777" w:rsidR="006A3F0A" w:rsidRPr="00745B7E" w:rsidRDefault="006A3F0A" w:rsidP="006A3F0A">
      <w:pPr>
        <w:jc w:val="both"/>
        <w:rPr>
          <w:rFonts w:ascii="Arial" w:hAnsi="Arial" w:cs="Arial"/>
        </w:rPr>
      </w:pPr>
      <w:r w:rsidRPr="00745B7E">
        <w:rPr>
          <w:rFonts w:ascii="Arial" w:hAnsi="Arial" w:cs="Arial"/>
          <w:b/>
        </w:rPr>
        <w:t>Parágrafo Tercero:</w:t>
      </w:r>
      <w:r w:rsidRPr="00745B7E">
        <w:rPr>
          <w:rFonts w:ascii="Arial" w:hAnsi="Arial" w:cs="Arial"/>
        </w:rPr>
        <w:t xml:space="preserve"> Corresponderá a la Vicepresidencia de Crédito, previa verificación de los requisitos aquí establecidos, recomendar a la instancia de aprobación respectiva y autorizar la legalización de la solicitud según corresponda.</w:t>
      </w:r>
    </w:p>
    <w:p w14:paraId="7C5EFD0E" w14:textId="77777777" w:rsidR="006A3F0A" w:rsidRPr="00745B7E" w:rsidRDefault="006A3F0A" w:rsidP="006A3F0A">
      <w:pPr>
        <w:jc w:val="both"/>
        <w:rPr>
          <w:rFonts w:ascii="Arial" w:hAnsi="Arial" w:cs="Arial"/>
        </w:rPr>
      </w:pPr>
    </w:p>
    <w:p w14:paraId="631F04D6" w14:textId="77777777" w:rsidR="006A3F0A" w:rsidRPr="00745B7E" w:rsidRDefault="006A3F0A" w:rsidP="006A3F0A">
      <w:pPr>
        <w:jc w:val="both"/>
        <w:rPr>
          <w:rFonts w:ascii="Arial" w:hAnsi="Arial" w:cs="Arial"/>
        </w:rPr>
      </w:pPr>
      <w:r w:rsidRPr="00745B7E">
        <w:rPr>
          <w:rFonts w:ascii="Arial" w:hAnsi="Arial" w:cs="Arial"/>
          <w:b/>
        </w:rPr>
        <w:t>Parágrafo Cuarto:</w:t>
      </w:r>
      <w:r w:rsidRPr="00745B7E">
        <w:rPr>
          <w:rFonts w:ascii="Arial" w:hAnsi="Arial" w:cs="Arial"/>
        </w:rPr>
        <w:t xml:space="preserve"> Corresponderá a la Gerencia de Cartera certificar la extinción de las obligaciones a cargo del deudor o locatario inicial y generar en los casos que aplique, la documentación que se requiera según lo establecido en el procedimiento respectivo.</w:t>
      </w:r>
    </w:p>
    <w:p w14:paraId="38095E3C" w14:textId="77777777" w:rsidR="006A3F0A" w:rsidRPr="00745B7E" w:rsidRDefault="006A3F0A" w:rsidP="006A3F0A">
      <w:pPr>
        <w:jc w:val="both"/>
        <w:rPr>
          <w:rFonts w:ascii="Arial" w:hAnsi="Arial" w:cs="Arial"/>
        </w:rPr>
      </w:pPr>
    </w:p>
    <w:p w14:paraId="5A70EB21" w14:textId="77777777" w:rsidR="006A3F0A" w:rsidRPr="00745B7E" w:rsidRDefault="006A3F0A" w:rsidP="006A3F0A">
      <w:pPr>
        <w:jc w:val="both"/>
        <w:rPr>
          <w:rFonts w:ascii="Arial" w:hAnsi="Arial" w:cs="Arial"/>
        </w:rPr>
      </w:pPr>
      <w:r w:rsidRPr="00745B7E">
        <w:rPr>
          <w:rFonts w:ascii="Arial" w:hAnsi="Arial" w:cs="Arial"/>
          <w:b/>
        </w:rPr>
        <w:t>Parágrafo Quinto</w:t>
      </w:r>
      <w:r w:rsidRPr="00745B7E">
        <w:rPr>
          <w:rFonts w:ascii="Arial" w:hAnsi="Arial" w:cs="Arial"/>
        </w:rPr>
        <w:t>: Para crédito hipotecario, en el evento en el que el crédito</w:t>
      </w:r>
      <w:r w:rsidRPr="00745B7E">
        <w:t xml:space="preserve"> </w:t>
      </w:r>
      <w:r w:rsidRPr="00745B7E">
        <w:rPr>
          <w:rFonts w:ascii="Arial" w:hAnsi="Arial" w:cs="Arial"/>
        </w:rPr>
        <w:t>vigente</w:t>
      </w:r>
      <w:r w:rsidRPr="00745B7E">
        <w:t xml:space="preserve"> </w:t>
      </w:r>
      <w:r w:rsidRPr="00745B7E">
        <w:rPr>
          <w:rFonts w:ascii="Arial" w:hAnsi="Arial" w:cs="Arial"/>
        </w:rPr>
        <w:t xml:space="preserve">haya sido otorgado considerando para efectos de asignar el monto del crédito el ingreso proveniente del deudor solidario, la sustitución de deudor se podrá autorizar a favor del deudor solidario siempre y cuando quien sustituya, sea afiliado al FONDO y cumpla con los requisitos previstos en el presente Reglamento. </w:t>
      </w:r>
    </w:p>
    <w:p w14:paraId="38F927D5" w14:textId="77777777" w:rsidR="006A3F0A" w:rsidRPr="00745B7E" w:rsidRDefault="006A3F0A" w:rsidP="006A3F0A">
      <w:pPr>
        <w:jc w:val="both"/>
        <w:rPr>
          <w:rFonts w:ascii="Arial" w:hAnsi="Arial" w:cs="Arial"/>
        </w:rPr>
      </w:pPr>
    </w:p>
    <w:p w14:paraId="4979DDDC" w14:textId="77777777" w:rsidR="006A3F0A" w:rsidRPr="00745B7E" w:rsidRDefault="006A3F0A" w:rsidP="006A3F0A">
      <w:pPr>
        <w:jc w:val="both"/>
        <w:rPr>
          <w:rFonts w:ascii="Arial" w:hAnsi="Arial" w:cs="Arial"/>
        </w:rPr>
      </w:pPr>
      <w:r w:rsidRPr="00745B7E">
        <w:rPr>
          <w:rFonts w:ascii="Arial" w:hAnsi="Arial" w:cs="Arial"/>
          <w:b/>
        </w:rPr>
        <w:t>Parágrafo Sexto:</w:t>
      </w:r>
      <w:r w:rsidRPr="00745B7E">
        <w:rPr>
          <w:rFonts w:ascii="Arial" w:hAnsi="Arial" w:cs="Arial"/>
        </w:rPr>
        <w:t xml:space="preserve"> Para Leasing Habitacional, en los casos en que el deudor solidario quiera tomar la calidad de locatario, deberá cumplir con la condición de afiliado al FNA de acuerdo con el presente Reglamento y demás lineamentos establecidos en el FNA. </w:t>
      </w:r>
    </w:p>
    <w:p w14:paraId="634125B3" w14:textId="77777777" w:rsidR="006A3F0A" w:rsidRPr="00745B7E" w:rsidRDefault="006A3F0A" w:rsidP="006A3F0A">
      <w:pPr>
        <w:jc w:val="both"/>
        <w:rPr>
          <w:rFonts w:ascii="Arial" w:hAnsi="Arial" w:cs="Arial"/>
        </w:rPr>
      </w:pPr>
    </w:p>
    <w:p w14:paraId="555029A1" w14:textId="77777777" w:rsidR="006A3F0A" w:rsidRPr="00745B7E" w:rsidRDefault="006A3F0A" w:rsidP="006A3F0A">
      <w:pPr>
        <w:jc w:val="both"/>
        <w:rPr>
          <w:rFonts w:ascii="Arial" w:hAnsi="Arial" w:cs="Arial"/>
          <w:b/>
          <w:bCs/>
        </w:rPr>
      </w:pPr>
      <w:r w:rsidRPr="00745B7E">
        <w:rPr>
          <w:rFonts w:ascii="Arial" w:hAnsi="Arial" w:cs="Arial"/>
          <w:b/>
          <w:bCs/>
        </w:rPr>
        <w:t xml:space="preserve">Parágrafo Séptimo: </w:t>
      </w:r>
      <w:r w:rsidRPr="00745B7E">
        <w:rPr>
          <w:rFonts w:ascii="Arial" w:hAnsi="Arial" w:cs="Arial"/>
        </w:rPr>
        <w:t>Revisar LTV de estas operaciones.</w:t>
      </w:r>
      <w:r w:rsidRPr="00745B7E">
        <w:rPr>
          <w:rFonts w:ascii="Arial" w:hAnsi="Arial" w:cs="Arial"/>
          <w:b/>
          <w:bCs/>
        </w:rPr>
        <w:t xml:space="preserve"> </w:t>
      </w:r>
    </w:p>
    <w:p w14:paraId="7F59EB03" w14:textId="77777777" w:rsidR="006A3F0A" w:rsidRPr="00745B7E" w:rsidRDefault="006A3F0A" w:rsidP="006A3F0A">
      <w:pPr>
        <w:jc w:val="both"/>
        <w:rPr>
          <w:rFonts w:ascii="Arial" w:hAnsi="Arial" w:cs="Arial"/>
          <w:b/>
          <w:bCs/>
        </w:rPr>
      </w:pPr>
    </w:p>
    <w:p w14:paraId="3799D703" w14:textId="77777777" w:rsidR="006A3F0A" w:rsidRPr="00745B7E" w:rsidRDefault="006A3F0A">
      <w:pPr>
        <w:pStyle w:val="Ttulo2"/>
        <w:numPr>
          <w:ilvl w:val="1"/>
          <w:numId w:val="4"/>
        </w:numPr>
        <w:ind w:left="0" w:firstLine="0"/>
        <w:jc w:val="both"/>
        <w:rPr>
          <w:rFonts w:ascii="Arial" w:hAnsi="Arial" w:cs="Arial"/>
          <w:szCs w:val="24"/>
        </w:rPr>
      </w:pPr>
      <w:bookmarkStart w:id="339" w:name="_Toc305584945"/>
      <w:bookmarkStart w:id="340" w:name="_Toc437449284"/>
      <w:bookmarkStart w:id="341" w:name="_Toc438121710"/>
      <w:bookmarkStart w:id="342" w:name="_Toc34388233"/>
      <w:bookmarkStart w:id="343" w:name="_Toc39767081"/>
      <w:bookmarkStart w:id="344" w:name="_Toc41672052"/>
      <w:bookmarkStart w:id="345" w:name="_Hlk31205429"/>
      <w:r w:rsidRPr="00745B7E">
        <w:rPr>
          <w:rFonts w:ascii="Arial" w:hAnsi="Arial" w:cs="Arial"/>
          <w:szCs w:val="24"/>
        </w:rPr>
        <w:t>GASTOS DE CANCELACIÓN DE HIPOTECA - COBRO JUDICIAL</w:t>
      </w:r>
      <w:bookmarkEnd w:id="339"/>
      <w:bookmarkEnd w:id="340"/>
      <w:bookmarkEnd w:id="341"/>
      <w:bookmarkEnd w:id="342"/>
      <w:r w:rsidRPr="00745B7E">
        <w:rPr>
          <w:rFonts w:ascii="Arial" w:hAnsi="Arial" w:cs="Arial"/>
          <w:szCs w:val="24"/>
        </w:rPr>
        <w:t xml:space="preserve"> – TERMINACION CONTRATO LEASING – RESTITUCIÓN.</w:t>
      </w:r>
      <w:bookmarkEnd w:id="343"/>
      <w:bookmarkEnd w:id="344"/>
    </w:p>
    <w:p w14:paraId="23DA70EC" w14:textId="77777777" w:rsidR="006A3F0A" w:rsidRPr="00745B7E" w:rsidRDefault="006A3F0A" w:rsidP="006A3F0A">
      <w:pPr>
        <w:rPr>
          <w:rFonts w:ascii="Arial" w:hAnsi="Arial" w:cs="Arial"/>
          <w:lang w:val="es-MX"/>
        </w:rPr>
      </w:pPr>
    </w:p>
    <w:p w14:paraId="0E2AD79E" w14:textId="77777777" w:rsidR="006A3F0A" w:rsidRPr="00745B7E" w:rsidRDefault="006A3F0A" w:rsidP="006A3F0A">
      <w:pPr>
        <w:jc w:val="both"/>
        <w:rPr>
          <w:rFonts w:ascii="Arial" w:hAnsi="Arial" w:cs="Arial"/>
        </w:rPr>
      </w:pPr>
      <w:r w:rsidRPr="00745B7E">
        <w:rPr>
          <w:rFonts w:ascii="Arial" w:hAnsi="Arial" w:cs="Arial"/>
        </w:rPr>
        <w:t>En los trámites de cancelación de hipoteca, corresponde al afiliado(a) usuario de crédito asumir de manera directa todos los costos que dicha actuación genere, tales como impuestos, escrituración e inscripción en la Oficina de Registro de Instrumentos Públicos. Así mismo, los honorarios de abogado externo, perito y en general todos los gastos a los que diere lugar el cobro judicial del crédito.</w:t>
      </w:r>
    </w:p>
    <w:p w14:paraId="1C9E7FA0" w14:textId="77777777" w:rsidR="006A3F0A" w:rsidRPr="00745B7E" w:rsidRDefault="006A3F0A" w:rsidP="006A3F0A">
      <w:pPr>
        <w:jc w:val="both"/>
        <w:rPr>
          <w:rFonts w:ascii="Arial" w:hAnsi="Arial" w:cs="Arial"/>
        </w:rPr>
      </w:pPr>
      <w:r w:rsidRPr="00745B7E">
        <w:rPr>
          <w:rFonts w:ascii="Arial" w:hAnsi="Arial" w:cs="Arial"/>
        </w:rPr>
        <w:t xml:space="preserve"> </w:t>
      </w:r>
    </w:p>
    <w:p w14:paraId="0792CB96" w14:textId="77777777" w:rsidR="006A3F0A" w:rsidRPr="00745B7E" w:rsidRDefault="006A3F0A" w:rsidP="006A3F0A">
      <w:pPr>
        <w:jc w:val="both"/>
        <w:rPr>
          <w:rFonts w:ascii="Arial" w:hAnsi="Arial" w:cs="Arial"/>
        </w:rPr>
      </w:pPr>
      <w:r w:rsidRPr="00745B7E">
        <w:rPr>
          <w:rFonts w:ascii="Arial" w:hAnsi="Arial" w:cs="Arial"/>
        </w:rPr>
        <w:t xml:space="preserve">Para el caso de contratos de Leasing, los gastos y costos del proceso de restitución, impuestos, valorizaciones, cuotas de administración e incluso honorarios de abogado si hubiere lugar, servicios públicos, seguros y cualquier gravamen pendiente de cancelación, corresponde asumirlos a los locatarios de manera directa; esto incluye en general todos los gastos a los que diere lugar el cobro judicial inclusive honorarios de abogado externo, perito, reparaciones del inmueble.  </w:t>
      </w:r>
    </w:p>
    <w:p w14:paraId="2598DE49" w14:textId="77777777" w:rsidR="006A3F0A" w:rsidRPr="00745B7E" w:rsidRDefault="006A3F0A" w:rsidP="006A3F0A">
      <w:pPr>
        <w:jc w:val="both"/>
        <w:rPr>
          <w:rFonts w:ascii="Arial" w:hAnsi="Arial" w:cs="Arial"/>
        </w:rPr>
      </w:pPr>
    </w:p>
    <w:p w14:paraId="754634C6" w14:textId="77777777" w:rsidR="006A3F0A" w:rsidRPr="00745B7E" w:rsidRDefault="006A3F0A">
      <w:pPr>
        <w:pStyle w:val="Ttulo2"/>
        <w:numPr>
          <w:ilvl w:val="1"/>
          <w:numId w:val="4"/>
        </w:numPr>
        <w:ind w:left="709"/>
        <w:jc w:val="both"/>
        <w:rPr>
          <w:rFonts w:ascii="Arial" w:hAnsi="Arial" w:cs="Arial"/>
          <w:szCs w:val="24"/>
        </w:rPr>
      </w:pPr>
      <w:bookmarkStart w:id="346" w:name="_Toc305584947"/>
      <w:bookmarkStart w:id="347" w:name="_Toc437449285"/>
      <w:bookmarkStart w:id="348" w:name="_Toc438121711"/>
      <w:bookmarkStart w:id="349" w:name="_Toc34388234"/>
      <w:bookmarkStart w:id="350" w:name="_Toc39767082"/>
      <w:bookmarkStart w:id="351" w:name="_Toc41672053"/>
      <w:r w:rsidRPr="00745B7E">
        <w:rPr>
          <w:rFonts w:ascii="Arial" w:hAnsi="Arial" w:cs="Arial"/>
          <w:szCs w:val="24"/>
        </w:rPr>
        <w:t>PERSECUCIÓN JUDICIAL DE LA GARANTÍA</w:t>
      </w:r>
      <w:bookmarkEnd w:id="346"/>
      <w:bookmarkEnd w:id="347"/>
      <w:bookmarkEnd w:id="348"/>
      <w:bookmarkEnd w:id="349"/>
      <w:bookmarkEnd w:id="350"/>
      <w:bookmarkEnd w:id="351"/>
    </w:p>
    <w:p w14:paraId="216388CB" w14:textId="77777777" w:rsidR="006A3F0A" w:rsidRPr="00745B7E" w:rsidRDefault="006A3F0A" w:rsidP="006A3F0A">
      <w:pPr>
        <w:jc w:val="both"/>
        <w:rPr>
          <w:rFonts w:ascii="Arial" w:hAnsi="Arial" w:cs="Arial"/>
        </w:rPr>
      </w:pPr>
    </w:p>
    <w:p w14:paraId="028386C7" w14:textId="77777777" w:rsidR="006A3F0A" w:rsidRPr="00745B7E" w:rsidRDefault="006A3F0A" w:rsidP="006A3F0A">
      <w:pPr>
        <w:jc w:val="both"/>
        <w:rPr>
          <w:rFonts w:ascii="Arial" w:hAnsi="Arial" w:cs="Arial"/>
        </w:rPr>
      </w:pPr>
      <w:r w:rsidRPr="00745B7E">
        <w:rPr>
          <w:rFonts w:ascii="Arial" w:hAnsi="Arial" w:cs="Arial"/>
        </w:rPr>
        <w:t>Cuando el inmueble hipotecado o el bien dado en leasing en favor del FNA sean perseguidos judicialmente, sufra desmejora o deprecio tales que, en dichas condiciones no preste suficiente garantía a juicio de perito, o cuando la hipoteca otorgada en garantía o la propiedad del bien se vean afectadas por hechos sobrevinientes a su constitución.</w:t>
      </w:r>
      <w:r w:rsidRPr="00745B7E">
        <w:rPr>
          <w:rFonts w:ascii="Arial" w:hAnsi="Arial" w:cs="Arial"/>
        </w:rPr>
        <w:tab/>
      </w:r>
    </w:p>
    <w:p w14:paraId="0AD62829" w14:textId="77777777" w:rsidR="006A3F0A" w:rsidRPr="00745B7E" w:rsidRDefault="006A3F0A" w:rsidP="006A3F0A">
      <w:pPr>
        <w:jc w:val="both"/>
        <w:rPr>
          <w:rFonts w:ascii="Arial" w:hAnsi="Arial" w:cs="Arial"/>
        </w:rPr>
      </w:pPr>
    </w:p>
    <w:bookmarkEnd w:id="345"/>
    <w:p w14:paraId="54CF5249" w14:textId="77777777" w:rsidR="006A3F0A" w:rsidRPr="00745B7E" w:rsidRDefault="006A3F0A" w:rsidP="006A3F0A">
      <w:pPr>
        <w:jc w:val="both"/>
        <w:rPr>
          <w:rFonts w:ascii="Arial" w:hAnsi="Arial" w:cs="Arial"/>
        </w:rPr>
      </w:pPr>
    </w:p>
    <w:p w14:paraId="30949D7E" w14:textId="77777777" w:rsidR="006A3F0A" w:rsidRPr="00745B7E" w:rsidRDefault="006A3F0A">
      <w:pPr>
        <w:pStyle w:val="Ttulo1"/>
        <w:numPr>
          <w:ilvl w:val="0"/>
          <w:numId w:val="4"/>
        </w:numPr>
        <w:jc w:val="both"/>
        <w:rPr>
          <w:rFonts w:cs="Arial"/>
          <w:b/>
          <w:sz w:val="24"/>
          <w:szCs w:val="24"/>
          <w:u w:val="single"/>
        </w:rPr>
      </w:pPr>
      <w:bookmarkStart w:id="352" w:name="_Toc305584983"/>
      <w:bookmarkStart w:id="353" w:name="_Toc437449287"/>
      <w:bookmarkStart w:id="354" w:name="_Toc438121713"/>
      <w:bookmarkStart w:id="355" w:name="_Toc34388236"/>
      <w:bookmarkStart w:id="356" w:name="_Toc39767083"/>
      <w:bookmarkStart w:id="357" w:name="_Toc41672054"/>
      <w:r w:rsidRPr="00745B7E">
        <w:rPr>
          <w:rFonts w:cs="Arial"/>
          <w:b/>
          <w:sz w:val="24"/>
          <w:szCs w:val="24"/>
          <w:u w:val="single"/>
        </w:rPr>
        <w:t xml:space="preserve">CONDICIONES ESPECIALES DE LEASING </w:t>
      </w:r>
      <w:bookmarkEnd w:id="352"/>
      <w:r w:rsidRPr="00745B7E">
        <w:rPr>
          <w:rFonts w:cs="Arial"/>
          <w:b/>
          <w:sz w:val="24"/>
          <w:szCs w:val="24"/>
          <w:u w:val="single"/>
        </w:rPr>
        <w:t>HABITACIONAL</w:t>
      </w:r>
      <w:bookmarkEnd w:id="353"/>
      <w:bookmarkEnd w:id="354"/>
      <w:bookmarkEnd w:id="355"/>
      <w:bookmarkEnd w:id="356"/>
      <w:bookmarkEnd w:id="357"/>
    </w:p>
    <w:p w14:paraId="506AB34E" w14:textId="77777777" w:rsidR="006A3F0A" w:rsidRPr="00745B7E" w:rsidRDefault="006A3F0A" w:rsidP="006A3F0A">
      <w:pPr>
        <w:jc w:val="both"/>
        <w:rPr>
          <w:rFonts w:ascii="Arial" w:hAnsi="Arial" w:cs="Arial"/>
        </w:rPr>
      </w:pPr>
    </w:p>
    <w:p w14:paraId="286D8A95" w14:textId="77777777" w:rsidR="006A3F0A" w:rsidRPr="00745B7E" w:rsidRDefault="006A3F0A">
      <w:pPr>
        <w:pStyle w:val="Ttulo2"/>
        <w:numPr>
          <w:ilvl w:val="1"/>
          <w:numId w:val="11"/>
        </w:numPr>
        <w:ind w:left="567" w:hanging="567"/>
        <w:jc w:val="both"/>
        <w:rPr>
          <w:rFonts w:ascii="Arial" w:hAnsi="Arial" w:cs="Arial"/>
          <w:szCs w:val="24"/>
        </w:rPr>
      </w:pPr>
      <w:bookmarkStart w:id="358" w:name="_Toc437449288"/>
      <w:bookmarkStart w:id="359" w:name="_Toc438121714"/>
      <w:bookmarkStart w:id="360" w:name="_Toc34388237"/>
      <w:bookmarkStart w:id="361" w:name="_Toc39767084"/>
      <w:bookmarkStart w:id="362" w:name="_Toc41672055"/>
      <w:r w:rsidRPr="00745B7E">
        <w:rPr>
          <w:rFonts w:ascii="Arial" w:hAnsi="Arial" w:cs="Arial"/>
          <w:szCs w:val="24"/>
        </w:rPr>
        <w:t>OBJETIVO</w:t>
      </w:r>
      <w:bookmarkEnd w:id="358"/>
      <w:bookmarkEnd w:id="359"/>
      <w:bookmarkEnd w:id="360"/>
      <w:bookmarkEnd w:id="361"/>
      <w:bookmarkEnd w:id="362"/>
    </w:p>
    <w:p w14:paraId="0D6A4867" w14:textId="77777777" w:rsidR="006A3F0A" w:rsidRPr="00745B7E" w:rsidRDefault="006A3F0A" w:rsidP="006A3F0A">
      <w:pPr>
        <w:jc w:val="both"/>
        <w:rPr>
          <w:rFonts w:ascii="Arial" w:hAnsi="Arial" w:cs="Arial"/>
        </w:rPr>
      </w:pPr>
    </w:p>
    <w:p w14:paraId="41685BD4" w14:textId="4891F6C6" w:rsidR="006A3F0A" w:rsidRPr="00745B7E" w:rsidRDefault="006A3F0A" w:rsidP="006A3F0A">
      <w:pPr>
        <w:jc w:val="both"/>
        <w:rPr>
          <w:rFonts w:ascii="Arial" w:hAnsi="Arial" w:cs="Arial"/>
        </w:rPr>
      </w:pPr>
      <w:r w:rsidRPr="00745B7E">
        <w:rPr>
          <w:rFonts w:ascii="Arial" w:hAnsi="Arial" w:cs="Arial"/>
        </w:rPr>
        <w:t xml:space="preserve">En desarrollo de la función otorgada por la ley, en virtud de lo dispuesto en el parágrafo segundo del artículo 26 de la ley 1469 de 2011. el FNA deberá contribuir a la solución del problema de vivienda de sus afiliados, podrá otorgar contratos de leasing habitacional, familiar o no familiar, destinado a la adquisición de vivienda nueva o usada demandada por los afiliados del FNA dentro del territorio nacional de acuerdo con las políticas establecidas en el </w:t>
      </w:r>
      <w:r w:rsidR="00521424" w:rsidRPr="00745B7E">
        <w:rPr>
          <w:rFonts w:ascii="Arial" w:hAnsi="Arial" w:cs="Arial"/>
        </w:rPr>
        <w:t>Manual de Gestión de Riesgo de Crédito del Sistema Integral de Administración de Riesgo – SIAR</w:t>
      </w:r>
      <w:r w:rsidRPr="00745B7E">
        <w:rPr>
          <w:rFonts w:ascii="Arial" w:hAnsi="Arial" w:cs="Arial"/>
        </w:rPr>
        <w:t xml:space="preserve"> de la entidad. </w:t>
      </w:r>
    </w:p>
    <w:p w14:paraId="5B97A7A2" w14:textId="77777777" w:rsidR="006A3F0A" w:rsidRPr="00745B7E" w:rsidRDefault="006A3F0A" w:rsidP="006A3F0A">
      <w:pPr>
        <w:jc w:val="both"/>
        <w:rPr>
          <w:rFonts w:ascii="Arial" w:hAnsi="Arial" w:cs="Arial"/>
        </w:rPr>
      </w:pPr>
    </w:p>
    <w:p w14:paraId="6406E6F6" w14:textId="77777777" w:rsidR="006A3F0A" w:rsidRPr="00745B7E" w:rsidRDefault="006A3F0A" w:rsidP="006A3F0A">
      <w:pPr>
        <w:jc w:val="both"/>
        <w:rPr>
          <w:rFonts w:ascii="Arial" w:hAnsi="Arial" w:cs="Arial"/>
        </w:rPr>
      </w:pPr>
      <w:r w:rsidRPr="00745B7E">
        <w:rPr>
          <w:rFonts w:ascii="Arial" w:hAnsi="Arial" w:cs="Arial"/>
        </w:rPr>
        <w:t xml:space="preserve">El producto de Leasing Habitacional que ofrece el FNA se encuentra determinado en el Acuerdo de Condiciones Financieras acorde a los ingresos establecidos.   </w:t>
      </w:r>
    </w:p>
    <w:p w14:paraId="77D767E5" w14:textId="77777777" w:rsidR="006A3F0A" w:rsidRPr="00745B7E" w:rsidRDefault="006A3F0A" w:rsidP="006A3F0A">
      <w:pPr>
        <w:jc w:val="both"/>
        <w:rPr>
          <w:rFonts w:ascii="Arial" w:hAnsi="Arial" w:cs="Arial"/>
        </w:rPr>
      </w:pPr>
    </w:p>
    <w:p w14:paraId="78D687F0" w14:textId="77777777" w:rsidR="006A3F0A" w:rsidRPr="00745B7E" w:rsidRDefault="006A3F0A">
      <w:pPr>
        <w:pStyle w:val="Ttulo2"/>
        <w:numPr>
          <w:ilvl w:val="1"/>
          <w:numId w:val="11"/>
        </w:numPr>
        <w:ind w:left="709" w:hanging="709"/>
        <w:jc w:val="both"/>
        <w:rPr>
          <w:rFonts w:ascii="Arial" w:hAnsi="Arial" w:cs="Arial"/>
          <w:szCs w:val="24"/>
        </w:rPr>
      </w:pPr>
      <w:bookmarkStart w:id="363" w:name="_Toc305584984"/>
      <w:bookmarkStart w:id="364" w:name="_Toc437449292"/>
      <w:bookmarkStart w:id="365" w:name="_Toc438121716"/>
      <w:bookmarkStart w:id="366" w:name="_Toc34388239"/>
      <w:bookmarkStart w:id="367" w:name="_Toc39767085"/>
      <w:bookmarkStart w:id="368" w:name="_Toc41672056"/>
      <w:r w:rsidRPr="00745B7E">
        <w:rPr>
          <w:rFonts w:ascii="Arial" w:hAnsi="Arial" w:cs="Arial"/>
          <w:szCs w:val="24"/>
        </w:rPr>
        <w:t>CONDICIONES GENERALES</w:t>
      </w:r>
      <w:bookmarkEnd w:id="363"/>
      <w:bookmarkEnd w:id="364"/>
      <w:bookmarkEnd w:id="365"/>
      <w:bookmarkEnd w:id="366"/>
      <w:bookmarkEnd w:id="367"/>
      <w:bookmarkEnd w:id="368"/>
    </w:p>
    <w:p w14:paraId="5929EB63" w14:textId="77777777" w:rsidR="006A3F0A" w:rsidRPr="00745B7E" w:rsidRDefault="006A3F0A" w:rsidP="006A3F0A">
      <w:pPr>
        <w:jc w:val="both"/>
        <w:rPr>
          <w:rFonts w:ascii="Arial" w:hAnsi="Arial" w:cs="Arial"/>
        </w:rPr>
      </w:pPr>
    </w:p>
    <w:p w14:paraId="38380FB4" w14:textId="77777777" w:rsidR="006A3F0A" w:rsidRPr="00745B7E" w:rsidRDefault="006A3F0A">
      <w:pPr>
        <w:pStyle w:val="Ttulo3"/>
        <w:numPr>
          <w:ilvl w:val="2"/>
          <w:numId w:val="11"/>
        </w:numPr>
        <w:ind w:left="0" w:firstLine="0"/>
        <w:rPr>
          <w:b w:val="0"/>
        </w:rPr>
      </w:pPr>
      <w:r w:rsidRPr="00745B7E">
        <w:rPr>
          <w:b w:val="0"/>
        </w:rPr>
        <w:t xml:space="preserve">Las soluciones de vivienda financiadas para Leasing habitacional serán únicamente para vivienda NO VIS en las modalidades de vivienda familiar o No familiar. </w:t>
      </w:r>
      <w:bookmarkStart w:id="369" w:name="_Hlk74661408"/>
      <w:r w:rsidRPr="00745B7E">
        <w:rPr>
          <w:b w:val="0"/>
        </w:rPr>
        <w:t xml:space="preserve">Solo aplicará subsidio </w:t>
      </w:r>
      <w:proofErr w:type="spellStart"/>
      <w:r w:rsidRPr="00745B7E">
        <w:rPr>
          <w:b w:val="0"/>
        </w:rPr>
        <w:t>Frech</w:t>
      </w:r>
      <w:proofErr w:type="spellEnd"/>
      <w:r w:rsidRPr="00745B7E">
        <w:rPr>
          <w:b w:val="0"/>
        </w:rPr>
        <w:t xml:space="preserve"> aprobado por el Gobierno Nacional. </w:t>
      </w:r>
    </w:p>
    <w:bookmarkEnd w:id="369"/>
    <w:p w14:paraId="59BF44F4" w14:textId="77777777" w:rsidR="006A3F0A" w:rsidRPr="00745B7E" w:rsidRDefault="006A3F0A" w:rsidP="006A3F0A">
      <w:pPr>
        <w:rPr>
          <w:lang w:val="es-MX"/>
        </w:rPr>
      </w:pPr>
    </w:p>
    <w:p w14:paraId="19C5394E" w14:textId="77777777" w:rsidR="006A3F0A" w:rsidRPr="00745B7E" w:rsidRDefault="006A3F0A">
      <w:pPr>
        <w:pStyle w:val="Ttulo3"/>
        <w:numPr>
          <w:ilvl w:val="2"/>
          <w:numId w:val="11"/>
        </w:numPr>
        <w:ind w:left="0" w:firstLine="0"/>
        <w:rPr>
          <w:b w:val="0"/>
          <w:szCs w:val="24"/>
        </w:rPr>
      </w:pPr>
      <w:r w:rsidRPr="00745B7E">
        <w:rPr>
          <w:b w:val="0"/>
          <w:szCs w:val="24"/>
        </w:rPr>
        <w:t>Podrán acceder al mecanismo de financiación de vivienda los afiliados al FNA vinculados por cesantías y AVC para leasing habitacional que cumplan con las condiciones y requisitos establecidos en el presente reglamento.</w:t>
      </w:r>
    </w:p>
    <w:p w14:paraId="3E34380F" w14:textId="77777777" w:rsidR="006A3F0A" w:rsidRPr="00745B7E" w:rsidRDefault="006A3F0A" w:rsidP="006A3F0A">
      <w:pPr>
        <w:tabs>
          <w:tab w:val="left" w:pos="5910"/>
        </w:tabs>
        <w:jc w:val="both"/>
        <w:rPr>
          <w:rFonts w:ascii="Arial" w:hAnsi="Arial" w:cs="Arial"/>
        </w:rPr>
      </w:pPr>
      <w:r w:rsidRPr="00745B7E">
        <w:rPr>
          <w:rFonts w:ascii="Arial" w:hAnsi="Arial" w:cs="Arial"/>
        </w:rPr>
        <w:tab/>
      </w:r>
    </w:p>
    <w:p w14:paraId="74575F4D" w14:textId="77777777" w:rsidR="006A3F0A" w:rsidRPr="00745B7E" w:rsidRDefault="006A3F0A">
      <w:pPr>
        <w:pStyle w:val="Ttulo3"/>
        <w:numPr>
          <w:ilvl w:val="2"/>
          <w:numId w:val="11"/>
        </w:numPr>
        <w:ind w:left="0" w:firstLine="0"/>
        <w:rPr>
          <w:b w:val="0"/>
          <w:szCs w:val="24"/>
        </w:rPr>
      </w:pPr>
      <w:r w:rsidRPr="00745B7E">
        <w:rPr>
          <w:b w:val="0"/>
          <w:szCs w:val="24"/>
        </w:rPr>
        <w:t>El Fondo Nacional del Ahorro otorgará al (los) locatario(s) la tenencia del inmueble para destinarlo exclusivamente para vivienda en las dos modalidades Vivienda Familiar y Vivienda No Familiar.</w:t>
      </w:r>
    </w:p>
    <w:p w14:paraId="56F01498" w14:textId="77777777" w:rsidR="006A3F0A" w:rsidRPr="00745B7E" w:rsidRDefault="006A3F0A" w:rsidP="006A3F0A">
      <w:pPr>
        <w:rPr>
          <w:rFonts w:ascii="Arial" w:hAnsi="Arial" w:cs="Arial"/>
        </w:rPr>
      </w:pPr>
    </w:p>
    <w:p w14:paraId="5352DC5E" w14:textId="77777777" w:rsidR="006A3F0A" w:rsidRPr="00745B7E" w:rsidRDefault="006A3F0A">
      <w:pPr>
        <w:pStyle w:val="Ttulo3"/>
        <w:numPr>
          <w:ilvl w:val="2"/>
          <w:numId w:val="11"/>
        </w:numPr>
        <w:ind w:left="0" w:firstLine="0"/>
        <w:rPr>
          <w:b w:val="0"/>
          <w:szCs w:val="24"/>
        </w:rPr>
      </w:pPr>
      <w:r w:rsidRPr="00745B7E">
        <w:rPr>
          <w:b w:val="0"/>
          <w:szCs w:val="24"/>
        </w:rPr>
        <w:t>Para el Leasing Habitacional destinado a la adquisición de vivienda familiar, el FNA otorgará al locatario la tenencia del inmueble para destinarlo exclusivamente para uso habitacional y goce de su núcleo familiar durante el plazo convenido en el contrato.</w:t>
      </w:r>
    </w:p>
    <w:p w14:paraId="2CDCD120" w14:textId="77777777" w:rsidR="006A3F0A" w:rsidRPr="00745B7E" w:rsidRDefault="006A3F0A" w:rsidP="006A3F0A">
      <w:pPr>
        <w:jc w:val="both"/>
        <w:rPr>
          <w:rFonts w:ascii="Arial" w:hAnsi="Arial" w:cs="Arial"/>
        </w:rPr>
      </w:pPr>
    </w:p>
    <w:p w14:paraId="2E4F7D56" w14:textId="77777777" w:rsidR="006A3F0A" w:rsidRPr="00745B7E" w:rsidRDefault="006A3F0A">
      <w:pPr>
        <w:pStyle w:val="Ttulo3"/>
        <w:numPr>
          <w:ilvl w:val="2"/>
          <w:numId w:val="11"/>
        </w:numPr>
        <w:ind w:left="0" w:firstLine="0"/>
        <w:rPr>
          <w:b w:val="0"/>
          <w:szCs w:val="24"/>
        </w:rPr>
      </w:pPr>
      <w:r w:rsidRPr="00745B7E">
        <w:rPr>
          <w:b w:val="0"/>
          <w:szCs w:val="24"/>
        </w:rPr>
        <w:t>Para el Leasing Habitacional destinado a la adquisición de vivienda No familiar, el FNA otorgará al locatario la tenencia del inmueble para destinarlo exclusivamente para uso habitacional durante el plazo convenido en el contrato.</w:t>
      </w:r>
    </w:p>
    <w:p w14:paraId="3A88155F" w14:textId="77777777" w:rsidR="006A3F0A" w:rsidRPr="00745B7E" w:rsidRDefault="006A3F0A" w:rsidP="006A3F0A">
      <w:pPr>
        <w:jc w:val="both"/>
        <w:rPr>
          <w:rFonts w:ascii="Arial" w:hAnsi="Arial" w:cs="Arial"/>
        </w:rPr>
      </w:pPr>
    </w:p>
    <w:p w14:paraId="11A8C225" w14:textId="77777777" w:rsidR="006A3F0A" w:rsidRPr="00745B7E" w:rsidRDefault="006A3F0A" w:rsidP="006A3F0A">
      <w:pPr>
        <w:jc w:val="both"/>
        <w:rPr>
          <w:rFonts w:ascii="Arial" w:hAnsi="Arial" w:cs="Arial"/>
        </w:rPr>
      </w:pPr>
      <w:r w:rsidRPr="00745B7E">
        <w:rPr>
          <w:rFonts w:ascii="Arial" w:hAnsi="Arial" w:cs="Arial"/>
          <w:b/>
          <w:lang w:val="es-MX"/>
        </w:rPr>
        <w:t>Parágrafo Primero</w:t>
      </w:r>
      <w:r w:rsidRPr="00745B7E">
        <w:rPr>
          <w:rFonts w:ascii="Arial" w:hAnsi="Arial" w:cs="Arial"/>
          <w:lang w:val="es-MX"/>
        </w:rPr>
        <w:t xml:space="preserve">: El inmueble objeto del leasing habitacional No familiar no podrá ser entregado a terceros (subarrendar) por parte del locatario bajo cualquier modalidad contractual sin previa autorización escrita del FNA y en todo caso, su destinación debe ser exclusiva para vivienda. </w:t>
      </w:r>
    </w:p>
    <w:p w14:paraId="122CB6BF" w14:textId="77777777" w:rsidR="006A3F0A" w:rsidRPr="00745B7E" w:rsidRDefault="006A3F0A" w:rsidP="006A3F0A">
      <w:pPr>
        <w:jc w:val="both"/>
        <w:rPr>
          <w:rFonts w:ascii="Arial" w:hAnsi="Arial" w:cs="Arial"/>
        </w:rPr>
      </w:pPr>
    </w:p>
    <w:p w14:paraId="586B84CB" w14:textId="77777777" w:rsidR="006A3F0A" w:rsidRPr="00745B7E" w:rsidRDefault="006A3F0A" w:rsidP="006A3F0A">
      <w:pPr>
        <w:jc w:val="both"/>
        <w:rPr>
          <w:rFonts w:ascii="Arial" w:hAnsi="Arial" w:cs="Arial"/>
          <w:lang w:val="es-MX"/>
        </w:rPr>
      </w:pPr>
      <w:r w:rsidRPr="00745B7E">
        <w:rPr>
          <w:rFonts w:ascii="Arial" w:hAnsi="Arial" w:cs="Arial"/>
          <w:b/>
          <w:lang w:val="es-MX"/>
        </w:rPr>
        <w:t>Parágrafo Segundo</w:t>
      </w:r>
      <w:r w:rsidRPr="00745B7E">
        <w:rPr>
          <w:rFonts w:ascii="Arial" w:hAnsi="Arial" w:cs="Arial"/>
          <w:lang w:val="es-MX"/>
        </w:rPr>
        <w:t xml:space="preserve">: El inmueble objeto de leasing habitacional familiar </w:t>
      </w:r>
      <w:proofErr w:type="gramStart"/>
      <w:r w:rsidRPr="00745B7E">
        <w:rPr>
          <w:rFonts w:ascii="Arial" w:hAnsi="Arial" w:cs="Arial"/>
          <w:lang w:val="es-MX"/>
        </w:rPr>
        <w:t>bajo ninguna circunstancia</w:t>
      </w:r>
      <w:proofErr w:type="gramEnd"/>
      <w:r w:rsidRPr="00745B7E">
        <w:rPr>
          <w:rFonts w:ascii="Arial" w:hAnsi="Arial" w:cs="Arial"/>
          <w:lang w:val="es-MX"/>
        </w:rPr>
        <w:t xml:space="preserve"> podrá ser entregado a terceros (subarrendar).   </w:t>
      </w:r>
    </w:p>
    <w:p w14:paraId="2FD23D8F" w14:textId="77777777" w:rsidR="006A3F0A" w:rsidRPr="00745B7E" w:rsidRDefault="006A3F0A" w:rsidP="006A3F0A">
      <w:pPr>
        <w:jc w:val="both"/>
        <w:rPr>
          <w:rFonts w:ascii="Arial" w:hAnsi="Arial" w:cs="Arial"/>
        </w:rPr>
      </w:pPr>
    </w:p>
    <w:p w14:paraId="2F905A50" w14:textId="77777777" w:rsidR="006A3F0A" w:rsidRPr="00745B7E" w:rsidRDefault="006A3F0A">
      <w:pPr>
        <w:pStyle w:val="Ttulo3"/>
        <w:numPr>
          <w:ilvl w:val="2"/>
          <w:numId w:val="11"/>
        </w:numPr>
        <w:ind w:left="0" w:firstLine="0"/>
        <w:rPr>
          <w:b w:val="0"/>
          <w:szCs w:val="24"/>
        </w:rPr>
      </w:pPr>
      <w:r w:rsidRPr="00745B7E">
        <w:rPr>
          <w:b w:val="0"/>
          <w:szCs w:val="24"/>
        </w:rPr>
        <w:t>El FNA entregará al locatario el inmueble libre de gravámenes, a paz y salvo por concepto de impuestos, servicios públicos y administración o cualquier otra obligación, a partir de la entrega estos costos serán asumidos por el locatario.</w:t>
      </w:r>
    </w:p>
    <w:p w14:paraId="4FE56DDA" w14:textId="77777777" w:rsidR="006A3F0A" w:rsidRPr="00745B7E" w:rsidRDefault="006A3F0A" w:rsidP="006A3F0A">
      <w:pPr>
        <w:jc w:val="both"/>
        <w:rPr>
          <w:rFonts w:ascii="Arial" w:hAnsi="Arial" w:cs="Arial"/>
        </w:rPr>
      </w:pPr>
    </w:p>
    <w:p w14:paraId="2FB42647" w14:textId="77777777" w:rsidR="006A3F0A" w:rsidRPr="00745B7E" w:rsidRDefault="006A3F0A">
      <w:pPr>
        <w:pStyle w:val="Ttulo3"/>
        <w:numPr>
          <w:ilvl w:val="2"/>
          <w:numId w:val="11"/>
        </w:numPr>
        <w:ind w:left="0" w:firstLine="0"/>
        <w:rPr>
          <w:b w:val="0"/>
          <w:szCs w:val="24"/>
        </w:rPr>
      </w:pPr>
      <w:r w:rsidRPr="00745B7E">
        <w:rPr>
          <w:b w:val="0"/>
          <w:szCs w:val="24"/>
        </w:rPr>
        <w:t>El locatario pagará a cambio del uso y goce del inmueble un canon periódico mensual durante el plazo determinado en el contrato.</w:t>
      </w:r>
    </w:p>
    <w:p w14:paraId="2D2D42B8" w14:textId="77777777" w:rsidR="006A3F0A" w:rsidRPr="00745B7E" w:rsidRDefault="006A3F0A" w:rsidP="006A3F0A">
      <w:pPr>
        <w:jc w:val="both"/>
        <w:rPr>
          <w:rFonts w:ascii="Arial" w:hAnsi="Arial" w:cs="Arial"/>
        </w:rPr>
      </w:pPr>
    </w:p>
    <w:p w14:paraId="3C6546EA" w14:textId="77777777" w:rsidR="006A3F0A" w:rsidRPr="00745B7E" w:rsidRDefault="006A3F0A">
      <w:pPr>
        <w:pStyle w:val="Ttulo3"/>
        <w:numPr>
          <w:ilvl w:val="2"/>
          <w:numId w:val="11"/>
        </w:numPr>
        <w:ind w:left="0" w:firstLine="0"/>
        <w:rPr>
          <w:b w:val="0"/>
          <w:szCs w:val="24"/>
        </w:rPr>
      </w:pPr>
      <w:r w:rsidRPr="00745B7E">
        <w:rPr>
          <w:b w:val="0"/>
          <w:szCs w:val="24"/>
        </w:rPr>
        <w:t>Los inmuebles entregados en leasing habitacional serán de propiedad del FNA, sin perjuicio, de la facultad de transferirlos a sociedades titularizadoras, a sociedades fiduciarias en su calidad de administradoras de patrimonios autónomos o a otras instituciones autorizadas por el Gobierno Nacional, en procesos de titularización hipotecaria.</w:t>
      </w:r>
    </w:p>
    <w:p w14:paraId="145E5015" w14:textId="77777777" w:rsidR="006A3F0A" w:rsidRPr="00745B7E" w:rsidRDefault="006A3F0A" w:rsidP="006A3F0A">
      <w:pPr>
        <w:jc w:val="both"/>
        <w:rPr>
          <w:rFonts w:ascii="Arial" w:hAnsi="Arial" w:cs="Arial"/>
        </w:rPr>
      </w:pPr>
    </w:p>
    <w:p w14:paraId="0132FDA4" w14:textId="77777777" w:rsidR="006A3F0A" w:rsidRPr="00745B7E" w:rsidRDefault="006A3F0A">
      <w:pPr>
        <w:pStyle w:val="Ttulo3"/>
        <w:numPr>
          <w:ilvl w:val="2"/>
          <w:numId w:val="11"/>
        </w:numPr>
        <w:ind w:left="0" w:firstLine="0"/>
        <w:rPr>
          <w:b w:val="0"/>
          <w:szCs w:val="24"/>
        </w:rPr>
      </w:pPr>
      <w:r w:rsidRPr="00745B7E">
        <w:rPr>
          <w:b w:val="0"/>
          <w:szCs w:val="24"/>
        </w:rPr>
        <w:t>Los contratos de leasing habitacional</w:t>
      </w:r>
      <w:r w:rsidRPr="00745B7E">
        <w:rPr>
          <w:b w:val="0"/>
          <w:szCs w:val="24"/>
          <w:lang w:val="es-ES"/>
        </w:rPr>
        <w:t xml:space="preserve"> </w:t>
      </w:r>
      <w:r w:rsidRPr="00745B7E">
        <w:rPr>
          <w:b w:val="0"/>
          <w:szCs w:val="24"/>
        </w:rPr>
        <w:t>contemplarán la opción de adquisición a favor del locatario, desde la suscripción del contrato y la posibilidad de que el locatario decida no ejercer la opción pactada a su favor para efectos de la devolución del canon inicial y de los saldos amortizados al precio de la opción de adquisición.</w:t>
      </w:r>
    </w:p>
    <w:p w14:paraId="1C391F0C" w14:textId="77777777" w:rsidR="006A3F0A" w:rsidRPr="00745B7E" w:rsidRDefault="006A3F0A" w:rsidP="006A3F0A">
      <w:pPr>
        <w:jc w:val="both"/>
        <w:rPr>
          <w:rFonts w:ascii="Arial" w:hAnsi="Arial" w:cs="Arial"/>
        </w:rPr>
      </w:pPr>
    </w:p>
    <w:p w14:paraId="5668D81D" w14:textId="77777777" w:rsidR="006A3F0A" w:rsidRPr="00745B7E" w:rsidRDefault="006A3F0A">
      <w:pPr>
        <w:pStyle w:val="Ttulo3"/>
        <w:numPr>
          <w:ilvl w:val="2"/>
          <w:numId w:val="11"/>
        </w:numPr>
        <w:ind w:left="0" w:firstLine="0"/>
        <w:rPr>
          <w:b w:val="0"/>
          <w:szCs w:val="24"/>
        </w:rPr>
      </w:pPr>
      <w:r w:rsidRPr="00745B7E">
        <w:rPr>
          <w:b w:val="0"/>
          <w:szCs w:val="24"/>
        </w:rPr>
        <w:t xml:space="preserve">El derecho de dominio se transferirá al locatario o a un tercero que este decida para la modalidad de Vivienda familiar o no familiar, cuando este ejerza la opción de adquisición, pague su valor y se efectué la escrituración y registro respectivo del inmueble. </w:t>
      </w:r>
    </w:p>
    <w:p w14:paraId="0F37C431" w14:textId="77777777" w:rsidR="006A3F0A" w:rsidRPr="00745B7E" w:rsidRDefault="006A3F0A" w:rsidP="006A3F0A">
      <w:pPr>
        <w:rPr>
          <w:rFonts w:ascii="Arial" w:hAnsi="Arial" w:cs="Arial"/>
          <w:b/>
        </w:rPr>
      </w:pPr>
    </w:p>
    <w:p w14:paraId="696E39F4" w14:textId="77777777" w:rsidR="006A3F0A" w:rsidRPr="00745B7E" w:rsidRDefault="006A3F0A">
      <w:pPr>
        <w:pStyle w:val="Ttulo3"/>
        <w:numPr>
          <w:ilvl w:val="2"/>
          <w:numId w:val="11"/>
        </w:numPr>
        <w:ind w:left="0" w:firstLine="0"/>
        <w:rPr>
          <w:b w:val="0"/>
          <w:szCs w:val="24"/>
        </w:rPr>
      </w:pPr>
      <w:r w:rsidRPr="00745B7E">
        <w:rPr>
          <w:b w:val="0"/>
          <w:szCs w:val="24"/>
        </w:rPr>
        <w:t xml:space="preserve">Los costos y gastos que se generen desde el momento de la cancelación de la obligación hasta la transferencia serán asumidos por el(los) locatario(s). </w:t>
      </w:r>
    </w:p>
    <w:p w14:paraId="44B241A6" w14:textId="77777777" w:rsidR="006A3F0A" w:rsidRPr="00745B7E" w:rsidRDefault="006A3F0A" w:rsidP="006A3F0A">
      <w:pPr>
        <w:rPr>
          <w:rFonts w:ascii="Arial" w:hAnsi="Arial" w:cs="Arial"/>
        </w:rPr>
      </w:pPr>
    </w:p>
    <w:p w14:paraId="058D4863" w14:textId="77777777" w:rsidR="006A3F0A" w:rsidRPr="00745B7E" w:rsidRDefault="006A3F0A">
      <w:pPr>
        <w:pStyle w:val="Ttulo3"/>
        <w:numPr>
          <w:ilvl w:val="2"/>
          <w:numId w:val="11"/>
        </w:numPr>
        <w:ind w:left="0" w:firstLine="0"/>
        <w:rPr>
          <w:b w:val="0"/>
          <w:szCs w:val="24"/>
        </w:rPr>
      </w:pPr>
      <w:r w:rsidRPr="00745B7E">
        <w:rPr>
          <w:b w:val="0"/>
          <w:szCs w:val="24"/>
        </w:rPr>
        <w:t xml:space="preserve">La Junta Directiva del FNA aprobará, previa recomendación del Comité de Riesgos, el porcentaje máximo de unidades a financiar por proyecto mediante Leasing Habitacional. </w:t>
      </w:r>
    </w:p>
    <w:p w14:paraId="181EB198" w14:textId="77777777" w:rsidR="006A3F0A" w:rsidRPr="00745B7E" w:rsidRDefault="006A3F0A" w:rsidP="006A3F0A">
      <w:pPr>
        <w:rPr>
          <w:rFonts w:ascii="Arial" w:hAnsi="Arial" w:cs="Arial"/>
          <w:lang w:val="es-MX"/>
        </w:rPr>
      </w:pPr>
    </w:p>
    <w:p w14:paraId="6C8FCD76" w14:textId="77777777" w:rsidR="006A3F0A" w:rsidRPr="00745B7E" w:rsidRDefault="006A3F0A" w:rsidP="006A3F0A">
      <w:pPr>
        <w:jc w:val="both"/>
      </w:pPr>
      <w:r w:rsidRPr="00745B7E">
        <w:rPr>
          <w:rFonts w:ascii="Arial" w:hAnsi="Arial" w:cs="Arial"/>
          <w:b/>
          <w:lang w:val="es-MX"/>
        </w:rPr>
        <w:t>Parágrafo</w:t>
      </w:r>
      <w:r w:rsidRPr="00745B7E">
        <w:rPr>
          <w:rFonts w:ascii="Arial" w:hAnsi="Arial" w:cs="Arial"/>
          <w:lang w:val="es-MX"/>
        </w:rPr>
        <w:t>: A fin de proteger el beneficio que tienen los Afiliados de los subsidios y planes de Gobierno para la adquisición de vivienda VIP y VIS y dar cumplimiento al mandato legal de elevar a escritura pública la inscripción del Derecho de no enajenación, Derecho de Preferencia y la constitución de Patrimonio Familiar Inembargable, el FNA se abstendrá financiar vivienda de interés social y a beneficiarios subsidios a través del producto Leasing habitacional.</w:t>
      </w:r>
      <w:r w:rsidRPr="00745B7E">
        <w:t xml:space="preserve"> </w:t>
      </w:r>
    </w:p>
    <w:p w14:paraId="63CA1F60" w14:textId="77777777" w:rsidR="006A3F0A" w:rsidRPr="00745B7E" w:rsidRDefault="006A3F0A" w:rsidP="006A3F0A">
      <w:pPr>
        <w:jc w:val="both"/>
      </w:pPr>
    </w:p>
    <w:p w14:paraId="5C229B49" w14:textId="77777777" w:rsidR="006A3F0A" w:rsidRPr="00745B7E" w:rsidRDefault="006A3F0A">
      <w:pPr>
        <w:pStyle w:val="Ttulo2"/>
        <w:numPr>
          <w:ilvl w:val="1"/>
          <w:numId w:val="11"/>
        </w:numPr>
        <w:ind w:left="0" w:firstLine="0"/>
        <w:jc w:val="both"/>
        <w:rPr>
          <w:rFonts w:ascii="Arial" w:hAnsi="Arial" w:cs="Arial"/>
          <w:szCs w:val="24"/>
        </w:rPr>
      </w:pPr>
      <w:bookmarkStart w:id="370" w:name="_Toc438121721"/>
      <w:bookmarkStart w:id="371" w:name="_Toc34388244"/>
      <w:bookmarkStart w:id="372" w:name="_Toc39767086"/>
      <w:bookmarkStart w:id="373" w:name="_Toc41672057"/>
      <w:r w:rsidRPr="00745B7E">
        <w:rPr>
          <w:rFonts w:ascii="Arial" w:hAnsi="Arial" w:cs="Arial"/>
          <w:szCs w:val="24"/>
        </w:rPr>
        <w:t>CONDICIONES PARA LA ADQUISICIÓN DEL INMUEBLE POR PARTE DEL FNA Y LÍMITES DE RESPONSABILIDAD</w:t>
      </w:r>
      <w:bookmarkEnd w:id="370"/>
      <w:bookmarkEnd w:id="371"/>
      <w:bookmarkEnd w:id="372"/>
      <w:bookmarkEnd w:id="373"/>
    </w:p>
    <w:p w14:paraId="36AC3190" w14:textId="77777777" w:rsidR="006A3F0A" w:rsidRPr="00745B7E" w:rsidRDefault="006A3F0A" w:rsidP="006A3F0A">
      <w:pPr>
        <w:jc w:val="both"/>
        <w:rPr>
          <w:rFonts w:ascii="Arial" w:hAnsi="Arial" w:cs="Arial"/>
        </w:rPr>
      </w:pPr>
    </w:p>
    <w:p w14:paraId="2C28FCCB" w14:textId="77777777" w:rsidR="006A3F0A" w:rsidRPr="00745B7E" w:rsidRDefault="006A3F0A" w:rsidP="006A3F0A">
      <w:pPr>
        <w:jc w:val="both"/>
        <w:rPr>
          <w:rFonts w:ascii="Arial" w:hAnsi="Arial" w:cs="Arial"/>
        </w:rPr>
      </w:pPr>
      <w:r w:rsidRPr="00745B7E">
        <w:rPr>
          <w:rFonts w:ascii="Arial" w:hAnsi="Arial" w:cs="Arial"/>
        </w:rPr>
        <w:t>La elección del inmueble por parte del afiliado(a) y su adquisición por parte del FNA, previa suscripción del contrato de leasing habitacional tendrá las siguientes características y límites de responsabilidad:</w:t>
      </w:r>
    </w:p>
    <w:p w14:paraId="3B76CBE4" w14:textId="77777777" w:rsidR="006A3F0A" w:rsidRPr="00745B7E" w:rsidRDefault="006A3F0A" w:rsidP="006A3F0A">
      <w:pPr>
        <w:jc w:val="both"/>
        <w:rPr>
          <w:rFonts w:ascii="Arial" w:hAnsi="Arial" w:cs="Arial"/>
        </w:rPr>
      </w:pPr>
    </w:p>
    <w:p w14:paraId="5778C2FE" w14:textId="77777777" w:rsidR="006A3F0A" w:rsidRPr="00745B7E" w:rsidRDefault="006A3F0A">
      <w:pPr>
        <w:pStyle w:val="Ttulo3"/>
        <w:numPr>
          <w:ilvl w:val="2"/>
          <w:numId w:val="11"/>
        </w:numPr>
        <w:ind w:left="0" w:firstLine="0"/>
        <w:rPr>
          <w:b w:val="0"/>
          <w:szCs w:val="24"/>
        </w:rPr>
      </w:pPr>
      <w:r w:rsidRPr="00745B7E">
        <w:rPr>
          <w:b w:val="0"/>
          <w:szCs w:val="24"/>
        </w:rPr>
        <w:t>El(los) Afiliado(s) escogerá(n) en forma autónoma y sin intervención del FNA el inmueble objeto de la operación de Leasing habitacional.</w:t>
      </w:r>
    </w:p>
    <w:p w14:paraId="4EDD69F5" w14:textId="77777777" w:rsidR="006A3F0A" w:rsidRPr="00745B7E" w:rsidRDefault="006A3F0A" w:rsidP="006A3F0A">
      <w:pPr>
        <w:jc w:val="both"/>
        <w:rPr>
          <w:rFonts w:ascii="Arial" w:hAnsi="Arial" w:cs="Arial"/>
        </w:rPr>
      </w:pPr>
    </w:p>
    <w:p w14:paraId="1F36B41F" w14:textId="77777777" w:rsidR="006A3F0A" w:rsidRPr="00745B7E" w:rsidRDefault="006A3F0A">
      <w:pPr>
        <w:pStyle w:val="Ttulo3"/>
        <w:numPr>
          <w:ilvl w:val="2"/>
          <w:numId w:val="11"/>
        </w:numPr>
        <w:ind w:left="0" w:firstLine="0"/>
        <w:rPr>
          <w:b w:val="0"/>
          <w:szCs w:val="24"/>
        </w:rPr>
      </w:pPr>
      <w:r w:rsidRPr="00745B7E">
        <w:rPr>
          <w:b w:val="0"/>
          <w:szCs w:val="24"/>
        </w:rPr>
        <w:t>El(los) Afiliado(s) debe(n) conocer al vendedor del inmueble y establecer con el mismo una relación contractual sin la intervención inicial del FNA.</w:t>
      </w:r>
    </w:p>
    <w:p w14:paraId="10A8D41E" w14:textId="77777777" w:rsidR="006A3F0A" w:rsidRPr="00745B7E" w:rsidRDefault="006A3F0A" w:rsidP="006A3F0A">
      <w:pPr>
        <w:pStyle w:val="Prrafodelista"/>
        <w:ind w:left="0"/>
      </w:pPr>
    </w:p>
    <w:p w14:paraId="37DE47FC" w14:textId="77777777" w:rsidR="006A3F0A" w:rsidRPr="00745B7E" w:rsidRDefault="006A3F0A">
      <w:pPr>
        <w:pStyle w:val="Ttulo3"/>
        <w:numPr>
          <w:ilvl w:val="2"/>
          <w:numId w:val="11"/>
        </w:numPr>
        <w:ind w:left="0" w:firstLine="0"/>
        <w:rPr>
          <w:b w:val="0"/>
          <w:szCs w:val="24"/>
        </w:rPr>
      </w:pPr>
      <w:r w:rsidRPr="00745B7E">
        <w:rPr>
          <w:b w:val="0"/>
          <w:szCs w:val="24"/>
        </w:rPr>
        <w:t xml:space="preserve">El(los) Afiliado(s) debe(n) conocer la ubicación del inmueble; sus características, especificaciones de su construcción, su situación jurídica, su estado actual y los servicios con los que cuenta el inmueble. En virtud de dicho conocimiento con respecto al inmueble y al vendedor </w:t>
      </w:r>
      <w:proofErr w:type="gramStart"/>
      <w:r w:rsidRPr="00745B7E">
        <w:rPr>
          <w:b w:val="0"/>
          <w:szCs w:val="24"/>
        </w:rPr>
        <w:t>del mismo</w:t>
      </w:r>
      <w:proofErr w:type="gramEnd"/>
      <w:r w:rsidRPr="00745B7E">
        <w:rPr>
          <w:b w:val="0"/>
          <w:szCs w:val="24"/>
        </w:rPr>
        <w:t>, el(los) Afiliado(s) autoriza al FNA bajo su responsabilidad para contratar, pagar y realizar los actos y contratos necesarios para su adquisición.</w:t>
      </w:r>
    </w:p>
    <w:p w14:paraId="657C5427" w14:textId="77777777" w:rsidR="006A3F0A" w:rsidRPr="00745B7E" w:rsidRDefault="006A3F0A" w:rsidP="006A3F0A">
      <w:pPr>
        <w:rPr>
          <w:rFonts w:ascii="Arial" w:hAnsi="Arial" w:cs="Arial"/>
        </w:rPr>
      </w:pPr>
    </w:p>
    <w:p w14:paraId="6DB5528D" w14:textId="77777777" w:rsidR="006A3F0A" w:rsidRPr="00745B7E" w:rsidRDefault="006A3F0A">
      <w:pPr>
        <w:pStyle w:val="Ttulo3"/>
        <w:numPr>
          <w:ilvl w:val="2"/>
          <w:numId w:val="11"/>
        </w:numPr>
        <w:ind w:left="0" w:firstLine="0"/>
        <w:rPr>
          <w:b w:val="0"/>
          <w:szCs w:val="24"/>
        </w:rPr>
      </w:pPr>
      <w:r w:rsidRPr="00745B7E">
        <w:rPr>
          <w:b w:val="0"/>
          <w:szCs w:val="24"/>
        </w:rPr>
        <w:t xml:space="preserve">El FNA está exonerado de cualquier responsabilidad o reclamación relacionada con la calidad del inmueble o el estado </w:t>
      </w:r>
      <w:proofErr w:type="gramStart"/>
      <w:r w:rsidRPr="00745B7E">
        <w:rPr>
          <w:b w:val="0"/>
          <w:szCs w:val="24"/>
        </w:rPr>
        <w:t>del mismo</w:t>
      </w:r>
      <w:proofErr w:type="gramEnd"/>
      <w:r w:rsidRPr="00745B7E">
        <w:rPr>
          <w:b w:val="0"/>
          <w:szCs w:val="24"/>
        </w:rPr>
        <w:t>.</w:t>
      </w:r>
    </w:p>
    <w:p w14:paraId="602CEB20" w14:textId="77777777" w:rsidR="006A3F0A" w:rsidRPr="00745B7E" w:rsidRDefault="006A3F0A" w:rsidP="006A3F0A">
      <w:pPr>
        <w:jc w:val="both"/>
        <w:rPr>
          <w:rFonts w:ascii="Arial" w:hAnsi="Arial" w:cs="Arial"/>
        </w:rPr>
      </w:pPr>
    </w:p>
    <w:p w14:paraId="364506DD" w14:textId="77777777" w:rsidR="006A3F0A" w:rsidRPr="00745B7E" w:rsidRDefault="006A3F0A">
      <w:pPr>
        <w:pStyle w:val="Ttulo3"/>
        <w:numPr>
          <w:ilvl w:val="2"/>
          <w:numId w:val="11"/>
        </w:numPr>
        <w:ind w:left="0" w:firstLine="0"/>
        <w:rPr>
          <w:b w:val="0"/>
          <w:szCs w:val="24"/>
        </w:rPr>
      </w:pPr>
      <w:r w:rsidRPr="00745B7E">
        <w:rPr>
          <w:b w:val="0"/>
          <w:szCs w:val="24"/>
        </w:rPr>
        <w:t xml:space="preserve">El avaluó del inmueble debe cumplir con las condiciones establecidas en el presente reglamento. </w:t>
      </w:r>
    </w:p>
    <w:p w14:paraId="112516C4" w14:textId="77777777" w:rsidR="006A3F0A" w:rsidRPr="00745B7E" w:rsidRDefault="006A3F0A" w:rsidP="006A3F0A">
      <w:pPr>
        <w:jc w:val="both"/>
        <w:rPr>
          <w:rFonts w:ascii="Arial" w:hAnsi="Arial" w:cs="Arial"/>
        </w:rPr>
      </w:pPr>
    </w:p>
    <w:p w14:paraId="56E725CF" w14:textId="77777777" w:rsidR="006A3F0A" w:rsidRPr="00745B7E" w:rsidRDefault="006A3F0A">
      <w:pPr>
        <w:pStyle w:val="Ttulo2"/>
        <w:numPr>
          <w:ilvl w:val="1"/>
          <w:numId w:val="3"/>
        </w:numPr>
        <w:ind w:left="709"/>
        <w:jc w:val="both"/>
        <w:rPr>
          <w:rFonts w:ascii="Arial" w:hAnsi="Arial" w:cs="Arial"/>
          <w:szCs w:val="24"/>
        </w:rPr>
      </w:pPr>
      <w:bookmarkStart w:id="374" w:name="_Toc438121726"/>
      <w:bookmarkStart w:id="375" w:name="_Toc34388249"/>
      <w:bookmarkStart w:id="376" w:name="_Toc39767087"/>
      <w:bookmarkStart w:id="377" w:name="_Toc41672058"/>
      <w:r w:rsidRPr="00745B7E">
        <w:rPr>
          <w:rFonts w:ascii="Arial" w:hAnsi="Arial" w:cs="Arial"/>
          <w:szCs w:val="24"/>
        </w:rPr>
        <w:t>VALOR DEL INMUEBLE</w:t>
      </w:r>
      <w:bookmarkEnd w:id="374"/>
      <w:bookmarkEnd w:id="375"/>
      <w:bookmarkEnd w:id="376"/>
      <w:bookmarkEnd w:id="377"/>
      <w:r w:rsidRPr="00745B7E">
        <w:rPr>
          <w:rFonts w:ascii="Arial" w:hAnsi="Arial" w:cs="Arial"/>
          <w:szCs w:val="24"/>
        </w:rPr>
        <w:t xml:space="preserve"> </w:t>
      </w:r>
    </w:p>
    <w:p w14:paraId="7CA25069" w14:textId="77777777" w:rsidR="006A3F0A" w:rsidRPr="00745B7E" w:rsidRDefault="006A3F0A" w:rsidP="006A3F0A">
      <w:pPr>
        <w:jc w:val="both"/>
        <w:rPr>
          <w:rFonts w:ascii="Arial" w:hAnsi="Arial" w:cs="Arial"/>
        </w:rPr>
      </w:pPr>
    </w:p>
    <w:p w14:paraId="79F3C0A8" w14:textId="77777777" w:rsidR="006A3F0A" w:rsidRPr="00745B7E" w:rsidRDefault="006A3F0A" w:rsidP="006A3F0A">
      <w:pPr>
        <w:jc w:val="both"/>
        <w:rPr>
          <w:rFonts w:ascii="Arial" w:hAnsi="Arial" w:cs="Arial"/>
        </w:rPr>
      </w:pPr>
      <w:r w:rsidRPr="00745B7E">
        <w:rPr>
          <w:rFonts w:ascii="Arial" w:hAnsi="Arial" w:cs="Arial"/>
        </w:rPr>
        <w:t>Será el valor de adquisición del inmueble (valor de compraventa) objeto del contrato de leasing habitacional por parte del FNA.</w:t>
      </w:r>
    </w:p>
    <w:p w14:paraId="1732D842" w14:textId="77777777" w:rsidR="006A3F0A" w:rsidRPr="00745B7E" w:rsidRDefault="006A3F0A" w:rsidP="006A3F0A">
      <w:pPr>
        <w:jc w:val="both"/>
        <w:rPr>
          <w:rFonts w:ascii="Arial" w:hAnsi="Arial" w:cs="Arial"/>
          <w:b/>
        </w:rPr>
      </w:pPr>
    </w:p>
    <w:p w14:paraId="149F0CC2" w14:textId="77777777" w:rsidR="006A3F0A" w:rsidRPr="00745B7E" w:rsidRDefault="006A3F0A">
      <w:pPr>
        <w:pStyle w:val="Ttulo2"/>
        <w:numPr>
          <w:ilvl w:val="1"/>
          <w:numId w:val="3"/>
        </w:numPr>
        <w:ind w:left="709"/>
        <w:jc w:val="both"/>
        <w:rPr>
          <w:rFonts w:ascii="Arial" w:hAnsi="Arial" w:cs="Arial"/>
        </w:rPr>
      </w:pPr>
      <w:bookmarkStart w:id="378" w:name="_Toc39767088"/>
      <w:bookmarkStart w:id="379" w:name="_Toc41672059"/>
      <w:bookmarkStart w:id="380" w:name="_Toc438121727"/>
      <w:bookmarkStart w:id="381" w:name="_Toc34388250"/>
      <w:r w:rsidRPr="00745B7E">
        <w:rPr>
          <w:rFonts w:ascii="Arial" w:hAnsi="Arial" w:cs="Arial"/>
          <w:szCs w:val="24"/>
        </w:rPr>
        <w:t>VALOR DEL CONTRATO Y MONTO DEL LEASING HABITACIONAL</w:t>
      </w:r>
      <w:bookmarkEnd w:id="378"/>
      <w:bookmarkEnd w:id="379"/>
    </w:p>
    <w:p w14:paraId="34B92B78" w14:textId="77777777" w:rsidR="006A3F0A" w:rsidRPr="00745B7E" w:rsidRDefault="006A3F0A" w:rsidP="006A3F0A">
      <w:pPr>
        <w:rPr>
          <w:rFonts w:ascii="Arial" w:hAnsi="Arial" w:cs="Arial"/>
        </w:rPr>
      </w:pPr>
      <w:r w:rsidRPr="00745B7E">
        <w:rPr>
          <w:rFonts w:ascii="Arial" w:hAnsi="Arial" w:cs="Arial"/>
        </w:rPr>
        <w:t xml:space="preserve"> </w:t>
      </w:r>
      <w:bookmarkEnd w:id="380"/>
      <w:bookmarkEnd w:id="381"/>
    </w:p>
    <w:p w14:paraId="3EC56EE3" w14:textId="77777777" w:rsidR="006A3F0A" w:rsidRPr="00745B7E" w:rsidRDefault="006A3F0A" w:rsidP="006A3F0A">
      <w:pPr>
        <w:jc w:val="both"/>
        <w:rPr>
          <w:rFonts w:ascii="Arial" w:hAnsi="Arial" w:cs="Arial"/>
        </w:rPr>
      </w:pPr>
      <w:r w:rsidRPr="00745B7E">
        <w:rPr>
          <w:rFonts w:ascii="Arial" w:hAnsi="Arial" w:cs="Arial"/>
        </w:rPr>
        <w:t>El valor del contrato corresponde al monto financiado y deberá estar expresado en pesos o UVR y su equivalente en pesos.</w:t>
      </w:r>
    </w:p>
    <w:p w14:paraId="373BE191" w14:textId="77777777" w:rsidR="006A3F0A" w:rsidRPr="00745B7E" w:rsidRDefault="006A3F0A" w:rsidP="006A3F0A">
      <w:pPr>
        <w:jc w:val="both"/>
        <w:rPr>
          <w:rFonts w:ascii="Arial" w:hAnsi="Arial" w:cs="Arial"/>
        </w:rPr>
      </w:pPr>
    </w:p>
    <w:p w14:paraId="0F494F1F" w14:textId="77777777" w:rsidR="006A3F0A" w:rsidRPr="00745B7E" w:rsidRDefault="006A3F0A">
      <w:pPr>
        <w:pStyle w:val="Ttulo2"/>
        <w:numPr>
          <w:ilvl w:val="1"/>
          <w:numId w:val="3"/>
        </w:numPr>
        <w:ind w:left="709"/>
        <w:jc w:val="both"/>
        <w:rPr>
          <w:rFonts w:ascii="Arial" w:hAnsi="Arial" w:cs="Arial"/>
          <w:szCs w:val="24"/>
        </w:rPr>
      </w:pPr>
      <w:bookmarkStart w:id="382" w:name="_Toc39767089"/>
      <w:bookmarkStart w:id="383" w:name="_Toc41672060"/>
      <w:r w:rsidRPr="00745B7E">
        <w:rPr>
          <w:rFonts w:ascii="Arial" w:hAnsi="Arial" w:cs="Arial"/>
          <w:szCs w:val="24"/>
        </w:rPr>
        <w:t>CONDICIONES GENERALES DEL CONTRATO</w:t>
      </w:r>
      <w:bookmarkEnd w:id="382"/>
      <w:bookmarkEnd w:id="383"/>
    </w:p>
    <w:p w14:paraId="0A6D0AC4" w14:textId="77777777" w:rsidR="006A3F0A" w:rsidRPr="00745B7E" w:rsidRDefault="006A3F0A" w:rsidP="006A3F0A">
      <w:pPr>
        <w:jc w:val="both"/>
        <w:rPr>
          <w:rFonts w:ascii="Arial" w:hAnsi="Arial" w:cs="Arial"/>
          <w:lang w:val="es-ES"/>
        </w:rPr>
      </w:pPr>
    </w:p>
    <w:p w14:paraId="1442C504" w14:textId="77777777" w:rsidR="006A3F0A" w:rsidRPr="00745B7E" w:rsidRDefault="006A3F0A" w:rsidP="006A3F0A">
      <w:pPr>
        <w:jc w:val="both"/>
        <w:rPr>
          <w:rFonts w:ascii="Arial" w:hAnsi="Arial" w:cs="Arial"/>
          <w:lang w:val="es-ES"/>
        </w:rPr>
      </w:pPr>
      <w:r w:rsidRPr="00745B7E">
        <w:rPr>
          <w:rFonts w:ascii="Arial" w:hAnsi="Arial" w:cs="Arial"/>
          <w:lang w:val="es-ES"/>
        </w:rPr>
        <w:t>El contrato de leasing habitacional debe celebrarse por escrito y contener como mínimo:</w:t>
      </w:r>
    </w:p>
    <w:p w14:paraId="608CECB0" w14:textId="77777777" w:rsidR="006A3F0A" w:rsidRPr="00745B7E" w:rsidRDefault="006A3F0A" w:rsidP="006A3F0A">
      <w:pPr>
        <w:jc w:val="both"/>
        <w:rPr>
          <w:rFonts w:ascii="Arial" w:hAnsi="Arial" w:cs="Arial"/>
          <w:lang w:val="es-ES"/>
        </w:rPr>
      </w:pPr>
    </w:p>
    <w:p w14:paraId="19610BA9" w14:textId="77777777" w:rsidR="006A3F0A" w:rsidRPr="00745B7E" w:rsidRDefault="006A3F0A">
      <w:pPr>
        <w:pStyle w:val="Ttulo3"/>
        <w:numPr>
          <w:ilvl w:val="2"/>
          <w:numId w:val="8"/>
        </w:numPr>
        <w:ind w:left="709"/>
      </w:pPr>
      <w:r w:rsidRPr="00745B7E">
        <w:t>Objeto:</w:t>
      </w:r>
    </w:p>
    <w:p w14:paraId="3B08FF34" w14:textId="77777777" w:rsidR="006A3F0A" w:rsidRPr="00745B7E" w:rsidRDefault="006A3F0A" w:rsidP="006A3F0A">
      <w:pPr>
        <w:jc w:val="both"/>
        <w:rPr>
          <w:rFonts w:ascii="Arial" w:hAnsi="Arial" w:cs="Arial"/>
        </w:rPr>
      </w:pPr>
    </w:p>
    <w:p w14:paraId="63333931" w14:textId="77777777" w:rsidR="006A3F0A" w:rsidRPr="00745B7E" w:rsidRDefault="006A3F0A" w:rsidP="006A3F0A">
      <w:pPr>
        <w:jc w:val="both"/>
        <w:rPr>
          <w:rFonts w:ascii="Arial" w:hAnsi="Arial" w:cs="Arial"/>
        </w:rPr>
      </w:pPr>
      <w:r w:rsidRPr="00745B7E">
        <w:rPr>
          <w:rFonts w:ascii="Arial" w:hAnsi="Arial" w:cs="Arial"/>
        </w:rPr>
        <w:t xml:space="preserve">En virtud del contrato de leasing habitacional, el FONDO se obliga a entregar a título de Leasing Habitacional destinado a la adquisición de vivienda familiar y no familiar a EL (LOS) LOCATARIO(S) y éste(tos) a recibir de aquel, la tenencia de un inmueble para destinarlo exclusivamente al uso habitacional, a cambio del pago de un canon periódico; durante un plazo convenido, a cuyo vencimiento el bien se restituye a su propietario o se transfiere a EL (LOS) LOCATARIO(S), si este último decide ejercer la opción de adquisición pactada a su favor y paga su valor. </w:t>
      </w:r>
    </w:p>
    <w:p w14:paraId="3F25FBB2" w14:textId="77777777" w:rsidR="006A3F0A" w:rsidRPr="00745B7E" w:rsidRDefault="006A3F0A" w:rsidP="006A3F0A">
      <w:pPr>
        <w:pStyle w:val="Prrafodelista"/>
        <w:ind w:left="284" w:hanging="284"/>
      </w:pPr>
    </w:p>
    <w:p w14:paraId="2F35AEE9" w14:textId="77777777" w:rsidR="006A3F0A" w:rsidRPr="00745B7E" w:rsidRDefault="006A3F0A" w:rsidP="006A3F0A">
      <w:pPr>
        <w:pStyle w:val="Prrafodelista"/>
        <w:ind w:left="0"/>
      </w:pPr>
      <w:r w:rsidRPr="00745B7E">
        <w:rPr>
          <w:b/>
        </w:rPr>
        <w:t>Parágrafo</w:t>
      </w:r>
      <w:r w:rsidRPr="00745B7E">
        <w:t xml:space="preserve">. La sola suscripción del contrato de Leasing Habitacional para adquisición de vivienda familiar y no familiar no transfiere el derecho de dominio del inmueble a EL (LOS) LOCATARIO (S), evento que sólo ocurrirá si éste decide ejercer la opción de adquisición, pague su valor y se cumplan las normas sobre tradición de la propiedad. </w:t>
      </w:r>
    </w:p>
    <w:p w14:paraId="3983F2EB" w14:textId="77777777" w:rsidR="006A3F0A" w:rsidRPr="00745B7E" w:rsidRDefault="006A3F0A" w:rsidP="006A3F0A">
      <w:pPr>
        <w:ind w:left="284" w:hanging="284"/>
        <w:rPr>
          <w:rFonts w:ascii="Arial" w:hAnsi="Arial" w:cs="Arial"/>
        </w:rPr>
      </w:pPr>
    </w:p>
    <w:p w14:paraId="160AE5C9" w14:textId="77777777" w:rsidR="006A3F0A" w:rsidRPr="00745B7E" w:rsidRDefault="006A3F0A">
      <w:pPr>
        <w:pStyle w:val="Ttulo3"/>
        <w:numPr>
          <w:ilvl w:val="2"/>
          <w:numId w:val="8"/>
        </w:numPr>
        <w:ind w:left="709"/>
      </w:pPr>
      <w:r w:rsidRPr="00745B7E">
        <w:t xml:space="preserve">Entrega: </w:t>
      </w:r>
    </w:p>
    <w:p w14:paraId="3B1DFD47" w14:textId="77777777" w:rsidR="006A3F0A" w:rsidRPr="00745B7E" w:rsidRDefault="006A3F0A" w:rsidP="006A3F0A">
      <w:pPr>
        <w:rPr>
          <w:rFonts w:ascii="Arial" w:hAnsi="Arial" w:cs="Arial"/>
        </w:rPr>
      </w:pPr>
    </w:p>
    <w:p w14:paraId="088A5B8C" w14:textId="77777777" w:rsidR="006A3F0A" w:rsidRPr="00745B7E" w:rsidRDefault="006A3F0A" w:rsidP="006A3F0A">
      <w:pPr>
        <w:jc w:val="both"/>
        <w:rPr>
          <w:rFonts w:ascii="Arial" w:hAnsi="Arial" w:cs="Arial"/>
        </w:rPr>
      </w:pPr>
      <w:r w:rsidRPr="00745B7E">
        <w:rPr>
          <w:rFonts w:ascii="Arial" w:hAnsi="Arial" w:cs="Arial"/>
        </w:rPr>
        <w:t xml:space="preserve">EL FONDO autoriza a EL (LOS) LOCATARIO(S) para que la entrega del bien objeto del contrato de Leasing Habitacional le sea realizada mediante acta de entrega directamente por el constructor o vendedor del inmueble, en los términos y condiciones elegidos por EL (LOS) LOCATARIO(S) para su adquisición. </w:t>
      </w:r>
    </w:p>
    <w:p w14:paraId="668A26B5" w14:textId="77777777" w:rsidR="005B71AC" w:rsidRPr="00745B7E" w:rsidRDefault="005B71AC" w:rsidP="006A3F0A">
      <w:pPr>
        <w:pStyle w:val="Prrafodelista"/>
        <w:ind w:left="284" w:hanging="284"/>
      </w:pPr>
    </w:p>
    <w:p w14:paraId="346D8441" w14:textId="77777777" w:rsidR="006A3F0A" w:rsidRPr="00745B7E" w:rsidRDefault="006A3F0A">
      <w:pPr>
        <w:pStyle w:val="Ttulo3"/>
        <w:numPr>
          <w:ilvl w:val="2"/>
          <w:numId w:val="8"/>
        </w:numPr>
        <w:ind w:left="709"/>
      </w:pPr>
      <w:r w:rsidRPr="00745B7E">
        <w:t xml:space="preserve">Condiciones Financieras Específicas: </w:t>
      </w:r>
    </w:p>
    <w:p w14:paraId="68776EC1" w14:textId="77777777" w:rsidR="006A3F0A" w:rsidRPr="00745B7E" w:rsidRDefault="006A3F0A" w:rsidP="006A3F0A">
      <w:pPr>
        <w:pStyle w:val="Prrafodelista"/>
        <w:ind w:left="720"/>
      </w:pPr>
    </w:p>
    <w:p w14:paraId="48E0C458" w14:textId="77777777" w:rsidR="006A3F0A" w:rsidRPr="00745B7E" w:rsidRDefault="006A3F0A" w:rsidP="006A3F0A">
      <w:pPr>
        <w:pStyle w:val="Prrafodelista"/>
        <w:ind w:left="0"/>
      </w:pPr>
      <w:r w:rsidRPr="00745B7E">
        <w:t xml:space="preserve">Las condiciones financieras especificas del contrato leasing referentes a: valor del inmueble; valor del contrato de leasing habitacional; sistema de amortización; valor del canon mensual; modalidad de pago del canon mensual; fecha de pago de canon mensual; tasa de interés remuneratoria; tasa de interés de mora; valor del ejercicio de la opción de adquisición y plazo del pago de la obligación se encuentran descritas en el </w:t>
      </w:r>
      <w:r w:rsidRPr="00745B7E">
        <w:rPr>
          <w:iCs/>
        </w:rPr>
        <w:t xml:space="preserve">Anexo Descriptivo Condiciones del Contrato Leasing </w:t>
      </w:r>
      <w:r w:rsidRPr="00745B7E">
        <w:t xml:space="preserve">y que hace parte integral del mismo. </w:t>
      </w:r>
    </w:p>
    <w:p w14:paraId="057246B0" w14:textId="77777777" w:rsidR="003908E3" w:rsidRDefault="003908E3" w:rsidP="006A3F0A">
      <w:pPr>
        <w:pStyle w:val="Prrafodelista"/>
        <w:ind w:left="284" w:hanging="2"/>
      </w:pPr>
      <w:bookmarkStart w:id="384" w:name="_Toc438121733"/>
    </w:p>
    <w:p w14:paraId="2A52FE7D" w14:textId="77777777" w:rsidR="00861FA4" w:rsidRDefault="00861FA4" w:rsidP="006A3F0A">
      <w:pPr>
        <w:pStyle w:val="Prrafodelista"/>
        <w:ind w:left="284" w:hanging="2"/>
      </w:pPr>
    </w:p>
    <w:p w14:paraId="2455065A" w14:textId="77777777" w:rsidR="00861FA4" w:rsidRPr="00745B7E" w:rsidRDefault="00861FA4" w:rsidP="006A3F0A">
      <w:pPr>
        <w:pStyle w:val="Prrafodelista"/>
        <w:ind w:left="284" w:hanging="2"/>
      </w:pPr>
    </w:p>
    <w:p w14:paraId="36E59735" w14:textId="77777777" w:rsidR="006A3F0A" w:rsidRPr="00745B7E" w:rsidRDefault="006A3F0A">
      <w:pPr>
        <w:pStyle w:val="Ttulo2"/>
        <w:numPr>
          <w:ilvl w:val="1"/>
          <w:numId w:val="3"/>
        </w:numPr>
        <w:tabs>
          <w:tab w:val="left" w:pos="567"/>
        </w:tabs>
        <w:ind w:left="851" w:hanging="851"/>
        <w:jc w:val="both"/>
        <w:rPr>
          <w:rFonts w:ascii="Arial" w:hAnsi="Arial" w:cs="Arial"/>
          <w:szCs w:val="24"/>
        </w:rPr>
      </w:pPr>
      <w:bookmarkStart w:id="385" w:name="_Toc34388253"/>
      <w:bookmarkStart w:id="386" w:name="_Toc39767090"/>
      <w:bookmarkStart w:id="387" w:name="_Toc41672061"/>
      <w:r w:rsidRPr="00745B7E">
        <w:rPr>
          <w:rFonts w:ascii="Arial" w:hAnsi="Arial" w:cs="Arial"/>
          <w:szCs w:val="24"/>
        </w:rPr>
        <w:t xml:space="preserve">OBLIGACIONES, PROHIBICIONES Y DERECHOS </w:t>
      </w:r>
      <w:bookmarkEnd w:id="384"/>
      <w:bookmarkEnd w:id="385"/>
      <w:r w:rsidRPr="00745B7E">
        <w:rPr>
          <w:rFonts w:ascii="Arial" w:hAnsi="Arial" w:cs="Arial"/>
          <w:szCs w:val="24"/>
        </w:rPr>
        <w:t>DEL FNA</w:t>
      </w:r>
      <w:bookmarkEnd w:id="386"/>
      <w:bookmarkEnd w:id="387"/>
    </w:p>
    <w:p w14:paraId="20E69E27" w14:textId="77777777" w:rsidR="006A3F0A" w:rsidRPr="00745B7E" w:rsidRDefault="006A3F0A" w:rsidP="006A3F0A">
      <w:pPr>
        <w:pStyle w:val="Prrafodelista"/>
        <w:ind w:left="284" w:hanging="2"/>
      </w:pPr>
    </w:p>
    <w:p w14:paraId="4A4E0619" w14:textId="77777777" w:rsidR="006A3F0A" w:rsidRPr="00745B7E" w:rsidRDefault="006A3F0A" w:rsidP="006A3F0A">
      <w:pPr>
        <w:jc w:val="both"/>
        <w:rPr>
          <w:rFonts w:ascii="Arial" w:hAnsi="Arial" w:cs="Arial"/>
        </w:rPr>
      </w:pPr>
      <w:r w:rsidRPr="00745B7E">
        <w:rPr>
          <w:rFonts w:ascii="Arial" w:hAnsi="Arial" w:cs="Arial"/>
        </w:rPr>
        <w:t xml:space="preserve">El contrato de </w:t>
      </w:r>
      <w:r w:rsidRPr="00745B7E">
        <w:rPr>
          <w:rFonts w:ascii="Arial" w:hAnsi="Arial" w:cs="Arial"/>
          <w:bCs/>
          <w:lang w:eastAsia="es-CO"/>
        </w:rPr>
        <w:t xml:space="preserve">leasing habitacional suscrito entre el locatario y el </w:t>
      </w:r>
      <w:r w:rsidRPr="00745B7E">
        <w:rPr>
          <w:rFonts w:ascii="Arial" w:hAnsi="Arial" w:cs="Arial"/>
        </w:rPr>
        <w:t>FNA genera las obligaciones, prohibiciones y derechos descritos a continuación.</w:t>
      </w:r>
    </w:p>
    <w:p w14:paraId="2E4CD54F" w14:textId="77777777" w:rsidR="006A3F0A" w:rsidRPr="00745B7E" w:rsidRDefault="006A3F0A" w:rsidP="006A3F0A">
      <w:pPr>
        <w:rPr>
          <w:rFonts w:ascii="Arial" w:hAnsi="Arial" w:cs="Arial"/>
        </w:rPr>
      </w:pPr>
    </w:p>
    <w:p w14:paraId="54A00493" w14:textId="77777777" w:rsidR="006A3F0A" w:rsidRPr="00745B7E" w:rsidRDefault="006A3F0A">
      <w:pPr>
        <w:pStyle w:val="Ttulo3"/>
        <w:numPr>
          <w:ilvl w:val="2"/>
          <w:numId w:val="13"/>
        </w:numPr>
        <w:ind w:left="851" w:hanging="851"/>
      </w:pPr>
      <w:r w:rsidRPr="00745B7E">
        <w:t>Obligaciones del FNA.</w:t>
      </w:r>
    </w:p>
    <w:p w14:paraId="19DC632E" w14:textId="77777777" w:rsidR="006A3F0A" w:rsidRPr="00745B7E" w:rsidRDefault="006A3F0A" w:rsidP="006A3F0A">
      <w:pPr>
        <w:rPr>
          <w:lang w:val="es-MX"/>
        </w:rPr>
      </w:pPr>
    </w:p>
    <w:p w14:paraId="36D5A524" w14:textId="77777777" w:rsidR="006A3F0A" w:rsidRPr="00745B7E" w:rsidRDefault="006A3F0A">
      <w:pPr>
        <w:pStyle w:val="Ttulo4"/>
        <w:numPr>
          <w:ilvl w:val="3"/>
          <w:numId w:val="13"/>
        </w:numPr>
        <w:tabs>
          <w:tab w:val="left" w:pos="993"/>
        </w:tabs>
        <w:ind w:left="0" w:firstLine="0"/>
        <w:rPr>
          <w:b w:val="0"/>
          <w:lang w:eastAsia="es-CO"/>
        </w:rPr>
      </w:pPr>
      <w:r w:rsidRPr="00745B7E">
        <w:rPr>
          <w:b w:val="0"/>
          <w:sz w:val="24"/>
          <w:szCs w:val="24"/>
        </w:rPr>
        <w:t xml:space="preserve">Realizar la entrega del inmueble al </w:t>
      </w:r>
      <w:r w:rsidRPr="00745B7E">
        <w:rPr>
          <w:b w:val="0"/>
          <w:bCs/>
          <w:sz w:val="24"/>
          <w:szCs w:val="24"/>
        </w:rPr>
        <w:t>locatario</w:t>
      </w:r>
      <w:r w:rsidRPr="00745B7E">
        <w:rPr>
          <w:b w:val="0"/>
          <w:sz w:val="24"/>
          <w:szCs w:val="24"/>
        </w:rPr>
        <w:t xml:space="preserve"> libre de gravámenes, a paz y salvo por concepto de impuestos, servicios públicos y administración </w:t>
      </w:r>
      <w:r w:rsidRPr="00745B7E">
        <w:rPr>
          <w:b w:val="0"/>
          <w:sz w:val="24"/>
          <w:szCs w:val="24"/>
          <w:lang w:eastAsia="es-CO"/>
        </w:rPr>
        <w:t>o cualquier otra obligación.</w:t>
      </w:r>
    </w:p>
    <w:p w14:paraId="3D2D3038" w14:textId="77777777" w:rsidR="006A3F0A" w:rsidRPr="00745B7E" w:rsidRDefault="006A3F0A" w:rsidP="006A3F0A">
      <w:pPr>
        <w:rPr>
          <w:rFonts w:ascii="Arial" w:hAnsi="Arial" w:cs="Arial"/>
          <w:b/>
          <w:lang w:eastAsia="es-CO"/>
        </w:rPr>
      </w:pPr>
    </w:p>
    <w:p w14:paraId="099F9B87" w14:textId="77777777" w:rsidR="006A3F0A" w:rsidRPr="00745B7E" w:rsidRDefault="006A3F0A">
      <w:pPr>
        <w:pStyle w:val="Ttulo4"/>
        <w:numPr>
          <w:ilvl w:val="3"/>
          <w:numId w:val="13"/>
        </w:numPr>
        <w:tabs>
          <w:tab w:val="left" w:pos="993"/>
        </w:tabs>
        <w:ind w:left="0" w:firstLine="0"/>
        <w:rPr>
          <w:b w:val="0"/>
          <w:sz w:val="24"/>
          <w:szCs w:val="24"/>
        </w:rPr>
      </w:pPr>
      <w:r w:rsidRPr="00745B7E">
        <w:rPr>
          <w:b w:val="0"/>
          <w:sz w:val="24"/>
          <w:szCs w:val="24"/>
        </w:rPr>
        <w:t>Permitir el uso y goce del inmueble objeto del contrato, durante el plazo del contrato, siempre que el locatario este cumpliendo debidamente sus obligaciones.</w:t>
      </w:r>
    </w:p>
    <w:p w14:paraId="4B1E52F3" w14:textId="77777777" w:rsidR="006A3F0A" w:rsidRPr="00745B7E" w:rsidRDefault="006A3F0A" w:rsidP="006A3F0A">
      <w:pPr>
        <w:pStyle w:val="Prrafodelista"/>
        <w:tabs>
          <w:tab w:val="left" w:pos="993"/>
        </w:tabs>
        <w:ind w:left="0"/>
      </w:pPr>
    </w:p>
    <w:p w14:paraId="65610400" w14:textId="77777777" w:rsidR="006A3F0A" w:rsidRPr="00745B7E" w:rsidRDefault="006A3F0A">
      <w:pPr>
        <w:pStyle w:val="Ttulo4"/>
        <w:numPr>
          <w:ilvl w:val="3"/>
          <w:numId w:val="13"/>
        </w:numPr>
        <w:tabs>
          <w:tab w:val="left" w:pos="993"/>
        </w:tabs>
        <w:ind w:left="0" w:firstLine="0"/>
        <w:rPr>
          <w:b w:val="0"/>
          <w:sz w:val="24"/>
          <w:szCs w:val="24"/>
        </w:rPr>
      </w:pPr>
      <w:r w:rsidRPr="00745B7E">
        <w:rPr>
          <w:b w:val="0"/>
          <w:sz w:val="24"/>
          <w:szCs w:val="24"/>
        </w:rPr>
        <w:t>Permitir al locatario ejercer la opción de adquisición del inmueble objeto del contrato.</w:t>
      </w:r>
    </w:p>
    <w:p w14:paraId="55E35807" w14:textId="77777777" w:rsidR="006A3F0A" w:rsidRPr="00745B7E" w:rsidRDefault="006A3F0A" w:rsidP="006A3F0A">
      <w:pPr>
        <w:pStyle w:val="Prrafodelista"/>
        <w:tabs>
          <w:tab w:val="left" w:pos="993"/>
        </w:tabs>
        <w:ind w:left="0"/>
      </w:pPr>
    </w:p>
    <w:p w14:paraId="0DB4F131" w14:textId="77777777" w:rsidR="006A3F0A" w:rsidRPr="00745B7E" w:rsidRDefault="006A3F0A">
      <w:pPr>
        <w:pStyle w:val="Ttulo4"/>
        <w:numPr>
          <w:ilvl w:val="3"/>
          <w:numId w:val="13"/>
        </w:numPr>
        <w:tabs>
          <w:tab w:val="left" w:pos="993"/>
        </w:tabs>
        <w:ind w:left="0" w:firstLine="0"/>
        <w:rPr>
          <w:b w:val="0"/>
          <w:sz w:val="24"/>
          <w:szCs w:val="24"/>
        </w:rPr>
      </w:pPr>
      <w:r w:rsidRPr="00745B7E">
        <w:rPr>
          <w:b w:val="0"/>
          <w:sz w:val="24"/>
          <w:szCs w:val="24"/>
          <w:lang w:eastAsia="es-CO"/>
        </w:rPr>
        <w:t>Suministrar al locatario</w:t>
      </w:r>
      <w:r w:rsidRPr="00745B7E">
        <w:rPr>
          <w:b w:val="0"/>
          <w:bCs/>
          <w:sz w:val="24"/>
          <w:szCs w:val="24"/>
          <w:lang w:eastAsia="es-CO"/>
        </w:rPr>
        <w:t xml:space="preserve"> </w:t>
      </w:r>
      <w:r w:rsidRPr="00745B7E">
        <w:rPr>
          <w:b w:val="0"/>
          <w:sz w:val="24"/>
          <w:szCs w:val="24"/>
          <w:lang w:eastAsia="es-CO"/>
        </w:rPr>
        <w:t>la información señalada por las leyes y las autoridades competentes.</w:t>
      </w:r>
    </w:p>
    <w:p w14:paraId="7195A6CF" w14:textId="77777777" w:rsidR="006A3F0A" w:rsidRPr="00745B7E" w:rsidRDefault="006A3F0A" w:rsidP="006A3F0A">
      <w:pPr>
        <w:tabs>
          <w:tab w:val="left" w:pos="993"/>
        </w:tabs>
        <w:jc w:val="both"/>
        <w:rPr>
          <w:rFonts w:ascii="Arial" w:hAnsi="Arial" w:cs="Arial"/>
          <w:lang w:eastAsia="es-CO"/>
        </w:rPr>
      </w:pPr>
    </w:p>
    <w:p w14:paraId="152D5461" w14:textId="77777777" w:rsidR="006A3F0A" w:rsidRPr="00745B7E" w:rsidRDefault="006A3F0A">
      <w:pPr>
        <w:pStyle w:val="Ttulo4"/>
        <w:numPr>
          <w:ilvl w:val="3"/>
          <w:numId w:val="13"/>
        </w:numPr>
        <w:tabs>
          <w:tab w:val="left" w:pos="993"/>
        </w:tabs>
        <w:ind w:left="0" w:firstLine="0"/>
        <w:rPr>
          <w:b w:val="0"/>
          <w:sz w:val="24"/>
          <w:szCs w:val="24"/>
        </w:rPr>
      </w:pPr>
      <w:r w:rsidRPr="00745B7E">
        <w:rPr>
          <w:b w:val="0"/>
          <w:sz w:val="24"/>
          <w:szCs w:val="24"/>
        </w:rPr>
        <w:t>Realizar la debida y prudente diligencia del estudio del bien teniendo en cuenta la Ley No. 1708 del 20 de enero de 2014 de extinción de dominio.</w:t>
      </w:r>
    </w:p>
    <w:p w14:paraId="070AC66A" w14:textId="77777777" w:rsidR="006A3F0A" w:rsidRPr="00745B7E" w:rsidRDefault="006A3F0A" w:rsidP="006A3F0A">
      <w:pPr>
        <w:pStyle w:val="Sinespaciado"/>
        <w:tabs>
          <w:tab w:val="left" w:pos="993"/>
        </w:tabs>
        <w:jc w:val="both"/>
        <w:rPr>
          <w:rFonts w:ascii="Arial" w:eastAsia="Arial" w:hAnsi="Arial" w:cs="Arial"/>
          <w:sz w:val="24"/>
          <w:szCs w:val="24"/>
          <w:lang w:val="es-MX" w:eastAsia="es-CO"/>
        </w:rPr>
      </w:pPr>
    </w:p>
    <w:p w14:paraId="436A7453" w14:textId="77777777" w:rsidR="006A3F0A" w:rsidRPr="00745B7E" w:rsidRDefault="006A3F0A">
      <w:pPr>
        <w:pStyle w:val="Ttulo4"/>
        <w:numPr>
          <w:ilvl w:val="3"/>
          <w:numId w:val="13"/>
        </w:numPr>
        <w:tabs>
          <w:tab w:val="left" w:pos="993"/>
        </w:tabs>
        <w:ind w:left="0" w:firstLine="0"/>
        <w:rPr>
          <w:b w:val="0"/>
          <w:sz w:val="24"/>
          <w:szCs w:val="24"/>
          <w:lang w:eastAsia="es-CO"/>
        </w:rPr>
      </w:pPr>
      <w:r w:rsidRPr="00745B7E">
        <w:rPr>
          <w:b w:val="0"/>
          <w:sz w:val="24"/>
          <w:szCs w:val="24"/>
          <w:lang w:eastAsia="es-CO"/>
        </w:rPr>
        <w:t xml:space="preserve">Realizar anualmente, como mínimo, la actualización de los datos y la documentación requerida a los locatarios, con el propósito de dar cumplimiento a lo mencionado en la Circular Básica Jurídica Parte I Titulo IV Capitulo IV numeral 4.2.2.2.1.8. </w:t>
      </w:r>
    </w:p>
    <w:p w14:paraId="65FD673F" w14:textId="77777777" w:rsidR="006A3F0A" w:rsidRPr="00745B7E" w:rsidRDefault="006A3F0A" w:rsidP="006A3F0A">
      <w:pPr>
        <w:rPr>
          <w:rFonts w:ascii="Arial" w:hAnsi="Arial" w:cs="Arial"/>
          <w:b/>
          <w:lang w:eastAsia="es-CO"/>
        </w:rPr>
      </w:pPr>
    </w:p>
    <w:p w14:paraId="456EC696" w14:textId="77777777" w:rsidR="006A3F0A" w:rsidRPr="00745B7E" w:rsidRDefault="006A3F0A" w:rsidP="006A3F0A">
      <w:pPr>
        <w:jc w:val="both"/>
        <w:rPr>
          <w:rFonts w:ascii="Arial" w:hAnsi="Arial" w:cs="Arial"/>
          <w:lang w:eastAsia="es-CO"/>
        </w:rPr>
      </w:pPr>
      <w:r w:rsidRPr="00745B7E">
        <w:rPr>
          <w:rFonts w:ascii="Arial" w:hAnsi="Arial" w:cs="Arial"/>
          <w:b/>
          <w:lang w:eastAsia="es-CO"/>
        </w:rPr>
        <w:t>Parágrafo</w:t>
      </w:r>
      <w:r w:rsidRPr="00745B7E">
        <w:rPr>
          <w:rFonts w:ascii="Arial" w:hAnsi="Arial" w:cs="Arial"/>
          <w:lang w:eastAsia="es-CO"/>
        </w:rPr>
        <w:t>: El FNA no responderá por ninguna perturbación que llegare a sufrir el locatario en la tenencia del inmueble salvo que dicha perturbación provenga de un acto del FNA.</w:t>
      </w:r>
    </w:p>
    <w:p w14:paraId="45C53525" w14:textId="77777777" w:rsidR="006A3F0A" w:rsidRPr="00745B7E" w:rsidRDefault="006A3F0A" w:rsidP="006A3F0A">
      <w:pPr>
        <w:jc w:val="both"/>
        <w:rPr>
          <w:rFonts w:ascii="Arial" w:hAnsi="Arial" w:cs="Arial"/>
          <w:lang w:eastAsia="es-CO"/>
        </w:rPr>
      </w:pPr>
    </w:p>
    <w:p w14:paraId="15B095DC" w14:textId="77777777" w:rsidR="006A3F0A" w:rsidRPr="00745B7E" w:rsidRDefault="006A3F0A">
      <w:pPr>
        <w:pStyle w:val="Ttulo3"/>
        <w:numPr>
          <w:ilvl w:val="2"/>
          <w:numId w:val="13"/>
        </w:numPr>
        <w:ind w:left="0" w:firstLine="0"/>
      </w:pPr>
      <w:r w:rsidRPr="00745B7E">
        <w:t>Prohibiciones del FNA</w:t>
      </w:r>
    </w:p>
    <w:p w14:paraId="3271CB93" w14:textId="77777777" w:rsidR="006A3F0A" w:rsidRPr="00745B7E" w:rsidRDefault="006A3F0A" w:rsidP="006A3F0A">
      <w:pPr>
        <w:jc w:val="both"/>
        <w:rPr>
          <w:rFonts w:ascii="Arial" w:hAnsi="Arial" w:cs="Arial"/>
        </w:rPr>
      </w:pPr>
    </w:p>
    <w:p w14:paraId="529B9826" w14:textId="77777777" w:rsidR="006A3F0A" w:rsidRPr="00745B7E" w:rsidRDefault="006A3F0A">
      <w:pPr>
        <w:pStyle w:val="Ttulo4"/>
        <w:numPr>
          <w:ilvl w:val="3"/>
          <w:numId w:val="13"/>
        </w:numPr>
        <w:tabs>
          <w:tab w:val="left" w:pos="993"/>
        </w:tabs>
        <w:ind w:left="0" w:firstLine="0"/>
      </w:pPr>
      <w:r w:rsidRPr="00745B7E">
        <w:rPr>
          <w:b w:val="0"/>
          <w:sz w:val="24"/>
          <w:szCs w:val="24"/>
        </w:rPr>
        <w:t>Impedir</w:t>
      </w:r>
      <w:r w:rsidRPr="00745B7E">
        <w:rPr>
          <w:b w:val="0"/>
        </w:rPr>
        <w:t xml:space="preserve"> o imponer sanciones o penalidades por el prepago total o parcial de las obligaciones.</w:t>
      </w:r>
    </w:p>
    <w:p w14:paraId="3628CA2A" w14:textId="77777777" w:rsidR="006A3F0A" w:rsidRPr="00745B7E" w:rsidRDefault="006A3F0A" w:rsidP="006A3F0A">
      <w:pPr>
        <w:pStyle w:val="Prrafodelista"/>
        <w:tabs>
          <w:tab w:val="left" w:pos="993"/>
        </w:tabs>
        <w:ind w:left="0"/>
      </w:pPr>
    </w:p>
    <w:p w14:paraId="55E0775C" w14:textId="77777777" w:rsidR="006A3F0A" w:rsidRPr="00745B7E" w:rsidRDefault="006A3F0A">
      <w:pPr>
        <w:pStyle w:val="Ttulo4"/>
        <w:numPr>
          <w:ilvl w:val="3"/>
          <w:numId w:val="13"/>
        </w:numPr>
        <w:tabs>
          <w:tab w:val="left" w:pos="993"/>
        </w:tabs>
        <w:ind w:left="0" w:firstLine="0"/>
        <w:rPr>
          <w:b w:val="0"/>
          <w:sz w:val="24"/>
          <w:szCs w:val="24"/>
        </w:rPr>
      </w:pPr>
      <w:r w:rsidRPr="00745B7E">
        <w:rPr>
          <w:b w:val="0"/>
          <w:sz w:val="24"/>
          <w:szCs w:val="24"/>
        </w:rPr>
        <w:t>Establecer para el locatario la obligación de asumir los gastos correspondientes a labores de cobranza, mientras no se haya presentado demanda judicial.</w:t>
      </w:r>
    </w:p>
    <w:p w14:paraId="1F4FF6EA" w14:textId="77777777" w:rsidR="006A3F0A" w:rsidRPr="00745B7E" w:rsidRDefault="006A3F0A" w:rsidP="006A3F0A">
      <w:pPr>
        <w:pStyle w:val="Prrafodelista"/>
        <w:tabs>
          <w:tab w:val="left" w:pos="993"/>
        </w:tabs>
        <w:ind w:left="0"/>
      </w:pPr>
    </w:p>
    <w:p w14:paraId="59C03776" w14:textId="77777777" w:rsidR="006A3F0A" w:rsidRPr="00745B7E" w:rsidRDefault="006A3F0A">
      <w:pPr>
        <w:pStyle w:val="Ttulo4"/>
        <w:numPr>
          <w:ilvl w:val="3"/>
          <w:numId w:val="13"/>
        </w:numPr>
        <w:tabs>
          <w:tab w:val="left" w:pos="993"/>
        </w:tabs>
        <w:ind w:left="0" w:firstLine="0"/>
        <w:rPr>
          <w:b w:val="0"/>
          <w:sz w:val="24"/>
          <w:szCs w:val="24"/>
        </w:rPr>
      </w:pPr>
      <w:r w:rsidRPr="00745B7E">
        <w:rPr>
          <w:b w:val="0"/>
          <w:sz w:val="24"/>
          <w:szCs w:val="24"/>
        </w:rPr>
        <w:t>Contemplar intereses por encima de los topes máximos legales.</w:t>
      </w:r>
    </w:p>
    <w:p w14:paraId="3E1C9C82" w14:textId="77777777" w:rsidR="006A3F0A" w:rsidRPr="00745B7E" w:rsidRDefault="006A3F0A" w:rsidP="006A3F0A">
      <w:pPr>
        <w:pStyle w:val="Prrafodelista"/>
        <w:tabs>
          <w:tab w:val="left" w:pos="993"/>
        </w:tabs>
        <w:ind w:left="0"/>
      </w:pPr>
    </w:p>
    <w:p w14:paraId="6AACFD9E" w14:textId="77777777" w:rsidR="006A3F0A" w:rsidRPr="00745B7E" w:rsidRDefault="006A3F0A">
      <w:pPr>
        <w:pStyle w:val="Ttulo4"/>
        <w:numPr>
          <w:ilvl w:val="3"/>
          <w:numId w:val="13"/>
        </w:numPr>
        <w:tabs>
          <w:tab w:val="left" w:pos="993"/>
        </w:tabs>
        <w:ind w:left="0" w:firstLine="0"/>
        <w:rPr>
          <w:b w:val="0"/>
          <w:sz w:val="24"/>
          <w:szCs w:val="24"/>
        </w:rPr>
      </w:pPr>
      <w:r w:rsidRPr="00745B7E">
        <w:rPr>
          <w:b w:val="0"/>
          <w:sz w:val="24"/>
          <w:szCs w:val="24"/>
        </w:rPr>
        <w:t>Realizar modificaciones unilaterales a las condiciones del contrato.</w:t>
      </w:r>
    </w:p>
    <w:p w14:paraId="098A80CD" w14:textId="77777777" w:rsidR="006A3F0A" w:rsidRPr="00745B7E" w:rsidRDefault="006A3F0A" w:rsidP="006A3F0A">
      <w:pPr>
        <w:tabs>
          <w:tab w:val="left" w:pos="993"/>
        </w:tabs>
        <w:rPr>
          <w:rFonts w:ascii="Arial" w:hAnsi="Arial" w:cs="Arial"/>
        </w:rPr>
      </w:pPr>
    </w:p>
    <w:p w14:paraId="217BE941" w14:textId="77777777" w:rsidR="006A3F0A" w:rsidRPr="00745B7E" w:rsidRDefault="006A3F0A">
      <w:pPr>
        <w:pStyle w:val="Ttulo4"/>
        <w:numPr>
          <w:ilvl w:val="3"/>
          <w:numId w:val="13"/>
        </w:numPr>
        <w:tabs>
          <w:tab w:val="left" w:pos="993"/>
        </w:tabs>
        <w:ind w:left="0" w:firstLine="0"/>
        <w:rPr>
          <w:b w:val="0"/>
          <w:sz w:val="24"/>
          <w:szCs w:val="24"/>
        </w:rPr>
      </w:pPr>
      <w:r w:rsidRPr="00745B7E">
        <w:rPr>
          <w:b w:val="0"/>
          <w:sz w:val="24"/>
          <w:szCs w:val="24"/>
        </w:rPr>
        <w:t>Utilizar sistemas de amortización no aprobados por la SFC.</w:t>
      </w:r>
    </w:p>
    <w:p w14:paraId="29B01F9B" w14:textId="77777777" w:rsidR="006A3F0A" w:rsidRPr="00745B7E" w:rsidRDefault="006A3F0A" w:rsidP="006A3F0A">
      <w:pPr>
        <w:pStyle w:val="Prrafodelista"/>
        <w:tabs>
          <w:tab w:val="left" w:pos="993"/>
        </w:tabs>
        <w:ind w:left="0"/>
      </w:pPr>
    </w:p>
    <w:p w14:paraId="64B9519A" w14:textId="77777777" w:rsidR="006A3F0A" w:rsidRPr="00745B7E" w:rsidRDefault="006A3F0A">
      <w:pPr>
        <w:pStyle w:val="Ttulo4"/>
        <w:numPr>
          <w:ilvl w:val="3"/>
          <w:numId w:val="13"/>
        </w:numPr>
        <w:tabs>
          <w:tab w:val="left" w:pos="993"/>
        </w:tabs>
        <w:ind w:left="0" w:firstLine="0"/>
        <w:rPr>
          <w:b w:val="0"/>
          <w:sz w:val="24"/>
          <w:szCs w:val="24"/>
        </w:rPr>
      </w:pPr>
      <w:proofErr w:type="gramStart"/>
      <w:r w:rsidRPr="00745B7E">
        <w:rPr>
          <w:b w:val="0"/>
          <w:sz w:val="24"/>
          <w:szCs w:val="24"/>
        </w:rPr>
        <w:t>Indicar</w:t>
      </w:r>
      <w:proofErr w:type="gramEnd"/>
      <w:r w:rsidRPr="00745B7E">
        <w:rPr>
          <w:b w:val="0"/>
          <w:sz w:val="24"/>
          <w:szCs w:val="24"/>
        </w:rPr>
        <w:t xml:space="preserve"> que las obligaciones derivadas de estos contratos son indivisibles por razón de la deuda.</w:t>
      </w:r>
    </w:p>
    <w:p w14:paraId="347C680C" w14:textId="77777777" w:rsidR="006A3F0A" w:rsidRPr="00745B7E" w:rsidRDefault="006A3F0A" w:rsidP="006A3F0A">
      <w:pPr>
        <w:pStyle w:val="Prrafodelista"/>
        <w:tabs>
          <w:tab w:val="left" w:pos="993"/>
        </w:tabs>
        <w:ind w:left="0"/>
      </w:pPr>
    </w:p>
    <w:p w14:paraId="23B06BCE" w14:textId="77777777" w:rsidR="006A3F0A" w:rsidRPr="00745B7E" w:rsidRDefault="006A3F0A">
      <w:pPr>
        <w:pStyle w:val="Ttulo4"/>
        <w:numPr>
          <w:ilvl w:val="3"/>
          <w:numId w:val="13"/>
        </w:numPr>
        <w:tabs>
          <w:tab w:val="left" w:pos="993"/>
        </w:tabs>
        <w:ind w:left="0" w:firstLine="0"/>
        <w:rPr>
          <w:b w:val="0"/>
          <w:sz w:val="24"/>
          <w:szCs w:val="24"/>
        </w:rPr>
      </w:pPr>
      <w:r w:rsidRPr="00745B7E">
        <w:rPr>
          <w:b w:val="0"/>
          <w:sz w:val="24"/>
          <w:szCs w:val="24"/>
        </w:rPr>
        <w:t>Permitir la capitalización de intereses.</w:t>
      </w:r>
    </w:p>
    <w:p w14:paraId="42247056" w14:textId="77777777" w:rsidR="006A3F0A" w:rsidRPr="00745B7E" w:rsidRDefault="006A3F0A" w:rsidP="006A3F0A">
      <w:pPr>
        <w:pStyle w:val="Prrafodelista"/>
        <w:tabs>
          <w:tab w:val="left" w:pos="993"/>
        </w:tabs>
        <w:ind w:left="0"/>
      </w:pPr>
    </w:p>
    <w:p w14:paraId="0AF67D6B" w14:textId="77777777" w:rsidR="006A3F0A" w:rsidRPr="00745B7E" w:rsidRDefault="006A3F0A">
      <w:pPr>
        <w:pStyle w:val="Ttulo4"/>
        <w:numPr>
          <w:ilvl w:val="3"/>
          <w:numId w:val="13"/>
        </w:numPr>
        <w:tabs>
          <w:tab w:val="left" w:pos="993"/>
        </w:tabs>
        <w:ind w:left="0" w:firstLine="0"/>
        <w:rPr>
          <w:b w:val="0"/>
        </w:rPr>
      </w:pPr>
      <w:r w:rsidRPr="00745B7E">
        <w:rPr>
          <w:b w:val="0"/>
        </w:rPr>
        <w:t>Restringir o no hacer efectiva la cesión del contrato de leasing habitacional para vivienda individual contemplada en el art. 24 de la Ley 546 de 1999, de acuerdo con la modificación efectuada por el art. 38 de la Ley 1537 de 2012.</w:t>
      </w:r>
    </w:p>
    <w:p w14:paraId="2D36341C" w14:textId="77777777" w:rsidR="006A3F0A" w:rsidRPr="00745B7E" w:rsidRDefault="006A3F0A" w:rsidP="006A3F0A">
      <w:pPr>
        <w:tabs>
          <w:tab w:val="left" w:pos="993"/>
        </w:tabs>
        <w:rPr>
          <w:rFonts w:ascii="Arial" w:hAnsi="Arial" w:cs="Arial"/>
          <w:b/>
        </w:rPr>
      </w:pPr>
    </w:p>
    <w:p w14:paraId="1379DF88" w14:textId="77777777" w:rsidR="006A3F0A" w:rsidRPr="00745B7E" w:rsidRDefault="006A3F0A">
      <w:pPr>
        <w:pStyle w:val="Ttulo3"/>
        <w:numPr>
          <w:ilvl w:val="2"/>
          <w:numId w:val="13"/>
        </w:numPr>
        <w:tabs>
          <w:tab w:val="left" w:pos="993"/>
        </w:tabs>
        <w:ind w:left="0" w:firstLine="0"/>
      </w:pPr>
      <w:r w:rsidRPr="00745B7E">
        <w:t>Derechos del FNA.</w:t>
      </w:r>
    </w:p>
    <w:p w14:paraId="45811137" w14:textId="77777777" w:rsidR="006A3F0A" w:rsidRPr="00745B7E" w:rsidRDefault="006A3F0A" w:rsidP="006A3F0A">
      <w:pPr>
        <w:tabs>
          <w:tab w:val="left" w:pos="993"/>
        </w:tabs>
        <w:rPr>
          <w:lang w:val="es-MX"/>
        </w:rPr>
      </w:pPr>
    </w:p>
    <w:p w14:paraId="037E364A" w14:textId="77777777" w:rsidR="006A3F0A" w:rsidRPr="00745B7E" w:rsidRDefault="006A3F0A">
      <w:pPr>
        <w:pStyle w:val="Ttulo4"/>
        <w:numPr>
          <w:ilvl w:val="3"/>
          <w:numId w:val="13"/>
        </w:numPr>
        <w:tabs>
          <w:tab w:val="left" w:pos="993"/>
        </w:tabs>
        <w:ind w:left="0" w:firstLine="0"/>
        <w:rPr>
          <w:b w:val="0"/>
          <w:sz w:val="24"/>
        </w:rPr>
      </w:pPr>
      <w:r w:rsidRPr="00745B7E">
        <w:rPr>
          <w:b w:val="0"/>
          <w:sz w:val="24"/>
        </w:rPr>
        <w:t>El FNA como propietaria del inmueble objeto del contrato, tiene sobre éste, todos los derechos y prerrogativas inherentes a esa calidad, salvo los que, de manera temporal, cede al locatario.</w:t>
      </w:r>
    </w:p>
    <w:p w14:paraId="1BF5570D" w14:textId="77777777" w:rsidR="006A3F0A" w:rsidRPr="00745B7E" w:rsidRDefault="006A3F0A" w:rsidP="006A3F0A">
      <w:pPr>
        <w:pStyle w:val="Prrafodelista"/>
        <w:tabs>
          <w:tab w:val="left" w:pos="993"/>
        </w:tabs>
        <w:ind w:left="0"/>
      </w:pPr>
    </w:p>
    <w:p w14:paraId="2E1960F8" w14:textId="77777777" w:rsidR="006A3F0A" w:rsidRPr="00745B7E" w:rsidRDefault="006A3F0A">
      <w:pPr>
        <w:pStyle w:val="Ttulo4"/>
        <w:numPr>
          <w:ilvl w:val="3"/>
          <w:numId w:val="13"/>
        </w:numPr>
        <w:tabs>
          <w:tab w:val="left" w:pos="993"/>
        </w:tabs>
        <w:ind w:left="0" w:firstLine="0"/>
      </w:pPr>
      <w:r w:rsidRPr="00745B7E">
        <w:rPr>
          <w:b w:val="0"/>
          <w:sz w:val="24"/>
        </w:rPr>
        <w:t xml:space="preserve">Durante toda la vigencia del contrato de leasing habitacional, el FNA podrá realizar visitas de inspección del inmueble objeto del contrato para verificar su estado y hacer recomendaciones por escrito para prevenir su deterioro. Toda visita debe ser previamente notificada por el FNA al locatario. Se reserva el derecho de inspeccionar el bien mediante previo aviso, directamente o por medio de peritos o de personas que designe para el desarrollo de tal labor. El FNA podrá contratar un proveedor externo o quien defina para realizar esta actividad. De contratarse un proveedor externo, se debe validar dentro del alcance </w:t>
      </w:r>
      <w:proofErr w:type="gramStart"/>
      <w:r w:rsidRPr="00745B7E">
        <w:rPr>
          <w:b w:val="0"/>
          <w:sz w:val="24"/>
        </w:rPr>
        <w:t>del mismo</w:t>
      </w:r>
      <w:proofErr w:type="gramEnd"/>
      <w:r w:rsidRPr="00745B7E">
        <w:rPr>
          <w:b w:val="0"/>
          <w:sz w:val="24"/>
        </w:rPr>
        <w:t xml:space="preserve">, la revisión de pagos de impuestos y la administración horizontal. </w:t>
      </w:r>
    </w:p>
    <w:p w14:paraId="1EA9DC5E" w14:textId="77777777" w:rsidR="006A3F0A" w:rsidRPr="00745B7E" w:rsidRDefault="006A3F0A" w:rsidP="006A3F0A">
      <w:pPr>
        <w:pStyle w:val="Prrafodelista"/>
        <w:tabs>
          <w:tab w:val="left" w:pos="993"/>
        </w:tabs>
        <w:ind w:left="0"/>
      </w:pPr>
    </w:p>
    <w:p w14:paraId="7577C68E" w14:textId="77777777" w:rsidR="006A3F0A" w:rsidRPr="00745B7E" w:rsidRDefault="006A3F0A">
      <w:pPr>
        <w:pStyle w:val="Ttulo4"/>
        <w:numPr>
          <w:ilvl w:val="3"/>
          <w:numId w:val="13"/>
        </w:numPr>
        <w:tabs>
          <w:tab w:val="left" w:pos="993"/>
        </w:tabs>
        <w:ind w:left="0" w:firstLine="0"/>
        <w:rPr>
          <w:b w:val="0"/>
          <w:sz w:val="24"/>
        </w:rPr>
      </w:pPr>
      <w:r w:rsidRPr="00745B7E">
        <w:rPr>
          <w:b w:val="0"/>
          <w:sz w:val="24"/>
        </w:rPr>
        <w:t>Transferir el inmueble entregado en leasing habitacional a sociedades titularizadoras o sociedades fiduciarias, cuando dicha transferencia tenga por objeto el desarrollo de procesos de titularización.</w:t>
      </w:r>
    </w:p>
    <w:p w14:paraId="0F092F93" w14:textId="77777777" w:rsidR="006A3F0A" w:rsidRPr="00745B7E" w:rsidRDefault="006A3F0A" w:rsidP="006A3F0A">
      <w:pPr>
        <w:rPr>
          <w:lang w:val="es-MX"/>
        </w:rPr>
      </w:pPr>
    </w:p>
    <w:p w14:paraId="6E72C2C9" w14:textId="77777777" w:rsidR="006A3F0A" w:rsidRPr="00745B7E" w:rsidRDefault="006A3F0A">
      <w:pPr>
        <w:pStyle w:val="Ttulo2"/>
        <w:numPr>
          <w:ilvl w:val="1"/>
          <w:numId w:val="13"/>
        </w:numPr>
        <w:ind w:left="0" w:firstLine="0"/>
        <w:jc w:val="both"/>
        <w:rPr>
          <w:rFonts w:ascii="Arial" w:hAnsi="Arial" w:cs="Arial"/>
          <w:szCs w:val="24"/>
        </w:rPr>
      </w:pPr>
      <w:bookmarkStart w:id="388" w:name="_Toc39767091"/>
      <w:bookmarkStart w:id="389" w:name="_Toc41672062"/>
      <w:r w:rsidRPr="00745B7E">
        <w:rPr>
          <w:rFonts w:ascii="Arial" w:hAnsi="Arial" w:cs="Arial"/>
          <w:szCs w:val="24"/>
        </w:rPr>
        <w:t>OBLIGACIONES, PROHIBICIONES Y DERECHOS DEL LOCATARIO</w:t>
      </w:r>
      <w:bookmarkEnd w:id="388"/>
      <w:bookmarkEnd w:id="389"/>
    </w:p>
    <w:p w14:paraId="43A7958D" w14:textId="77777777" w:rsidR="006A3F0A" w:rsidRPr="00745B7E" w:rsidRDefault="006A3F0A" w:rsidP="006A3F0A">
      <w:pPr>
        <w:rPr>
          <w:lang w:val="es-MX"/>
        </w:rPr>
      </w:pPr>
    </w:p>
    <w:p w14:paraId="0F2117DE" w14:textId="77777777" w:rsidR="006A3F0A" w:rsidRPr="00745B7E" w:rsidRDefault="006A3F0A">
      <w:pPr>
        <w:pStyle w:val="Ttulo3"/>
        <w:numPr>
          <w:ilvl w:val="2"/>
          <w:numId w:val="12"/>
        </w:numPr>
        <w:ind w:left="0" w:firstLine="0"/>
      </w:pPr>
      <w:r w:rsidRPr="00745B7E">
        <w:t>Obligaciones del locatario</w:t>
      </w:r>
    </w:p>
    <w:p w14:paraId="039D6ABB" w14:textId="77777777" w:rsidR="006A3F0A" w:rsidRPr="00745B7E" w:rsidRDefault="006A3F0A" w:rsidP="006A3F0A">
      <w:pPr>
        <w:rPr>
          <w:rFonts w:ascii="Arial" w:hAnsi="Arial" w:cs="Arial"/>
          <w:lang w:val="es-MX"/>
        </w:rPr>
      </w:pPr>
    </w:p>
    <w:p w14:paraId="49143B8F"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Pagar las sumas acordadas en el contrato.</w:t>
      </w:r>
    </w:p>
    <w:p w14:paraId="283DBC8F" w14:textId="77777777" w:rsidR="006A3F0A" w:rsidRPr="00745B7E" w:rsidRDefault="006A3F0A" w:rsidP="006A3F0A">
      <w:pPr>
        <w:pStyle w:val="Prrafodelista"/>
        <w:tabs>
          <w:tab w:val="left" w:pos="993"/>
        </w:tabs>
        <w:ind w:left="0"/>
      </w:pPr>
    </w:p>
    <w:p w14:paraId="63778B18"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Destinar el inmueble exclusivamente al uso acordado en el contrato y determinado por la modalidad del leasing habitacional para vivienda familiar o no familiar.</w:t>
      </w:r>
    </w:p>
    <w:p w14:paraId="7C200D0E" w14:textId="77777777" w:rsidR="006A3F0A" w:rsidRPr="00745B7E" w:rsidRDefault="006A3F0A" w:rsidP="006A3F0A">
      <w:pPr>
        <w:pStyle w:val="Prrafodelista"/>
        <w:tabs>
          <w:tab w:val="left" w:pos="993"/>
        </w:tabs>
        <w:ind w:left="0"/>
      </w:pPr>
    </w:p>
    <w:p w14:paraId="74A1BD28"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Ser responsable por la conservación y mantenimiento de la vivienda y asumir cualquier reparación que requiera la misma, sin que exista derecho alguno de repetición de dichas sumas contra el FNA.</w:t>
      </w:r>
    </w:p>
    <w:p w14:paraId="7BE29719" w14:textId="77777777" w:rsidR="006A3F0A" w:rsidRPr="00745B7E" w:rsidRDefault="006A3F0A" w:rsidP="006A3F0A">
      <w:pPr>
        <w:pStyle w:val="Prrafodelista"/>
        <w:tabs>
          <w:tab w:val="left" w:pos="993"/>
        </w:tabs>
        <w:ind w:left="0"/>
      </w:pPr>
    </w:p>
    <w:p w14:paraId="3ECB85C1"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No modificar las características de la vivienda entregada en leasing habitacional, salvo autorización expresa del FNA.</w:t>
      </w:r>
    </w:p>
    <w:p w14:paraId="20D717B4" w14:textId="77777777" w:rsidR="006A3F0A" w:rsidRPr="00745B7E" w:rsidRDefault="006A3F0A" w:rsidP="006A3F0A">
      <w:pPr>
        <w:pStyle w:val="Prrafodelista"/>
        <w:tabs>
          <w:tab w:val="left" w:pos="993"/>
        </w:tabs>
        <w:ind w:left="0"/>
      </w:pPr>
    </w:p>
    <w:p w14:paraId="76B51F04"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rPr>
        <w:t>Pagar</w:t>
      </w:r>
      <w:r w:rsidRPr="00745B7E">
        <w:rPr>
          <w:b w:val="0"/>
          <w:sz w:val="24"/>
          <w:szCs w:val="24"/>
        </w:rPr>
        <w:t xml:space="preserve">, obtener y mantener vigentes a partir de la fecha de la entrega del inmueble, durante el plazo del contrato y por todo el tiempo que tenga el inmueble en su poder todos los permisos, licencias, impuestos, gravámenes de valorización, tasas o contribuciones, </w:t>
      </w:r>
      <w:r w:rsidRPr="00745B7E">
        <w:rPr>
          <w:b w:val="0"/>
          <w:sz w:val="24"/>
          <w:szCs w:val="24"/>
          <w:lang w:eastAsia="es-CO"/>
        </w:rPr>
        <w:t>servicios públicos, cuotas de administración e incluso honorarios de abogado si hubiere lugar, seguros o cualquier otra obligación</w:t>
      </w:r>
      <w:r w:rsidRPr="00745B7E">
        <w:rPr>
          <w:b w:val="0"/>
          <w:sz w:val="24"/>
          <w:szCs w:val="24"/>
        </w:rPr>
        <w:t xml:space="preserve"> que recaigan sobre el inmueble objeto del leasing habitacional desde la cancelación de obligación hasta la transferencia real y efectiva en favor del locatario o del tercero que este designe.</w:t>
      </w:r>
    </w:p>
    <w:p w14:paraId="1D73D95C" w14:textId="77777777" w:rsidR="006A3F0A" w:rsidRPr="00745B7E" w:rsidRDefault="006A3F0A" w:rsidP="006A3F0A">
      <w:pPr>
        <w:rPr>
          <w:rFonts w:ascii="Arial" w:hAnsi="Arial" w:cs="Arial"/>
          <w:lang w:val="es-MX"/>
        </w:rPr>
      </w:pPr>
    </w:p>
    <w:p w14:paraId="00667079" w14:textId="77777777" w:rsidR="006A3F0A" w:rsidRPr="00745B7E" w:rsidRDefault="006A3F0A" w:rsidP="006A3F0A">
      <w:pPr>
        <w:jc w:val="both"/>
        <w:rPr>
          <w:rFonts w:ascii="Arial" w:hAnsi="Arial" w:cs="Arial"/>
          <w:lang w:val="es-MX"/>
        </w:rPr>
      </w:pPr>
      <w:r w:rsidRPr="00745B7E">
        <w:rPr>
          <w:rFonts w:ascii="Arial" w:hAnsi="Arial" w:cs="Arial"/>
          <w:b/>
          <w:lang w:val="es-MX"/>
        </w:rPr>
        <w:t>Parágrafo:</w:t>
      </w:r>
      <w:r w:rsidRPr="00745B7E">
        <w:rPr>
          <w:rFonts w:ascii="Arial" w:hAnsi="Arial" w:cs="Arial"/>
          <w:lang w:val="es-MX"/>
        </w:rPr>
        <w:t xml:space="preserve"> En los casos que el Fondo decida cancelar los impuestos, gravámenes, administraciones, honorarios o cualquier otro gasto derivado del bien dado en Leasing Habitacional, el Fondo determinará el plazo de recuperación de los mismos, en un término no mayor a (6) seis meses con cargo a la cartera del locatario.</w:t>
      </w:r>
    </w:p>
    <w:p w14:paraId="74F58175" w14:textId="77777777" w:rsidR="006A3F0A" w:rsidRPr="00745B7E" w:rsidRDefault="006A3F0A" w:rsidP="006A3F0A">
      <w:pPr>
        <w:rPr>
          <w:rFonts w:ascii="Arial" w:hAnsi="Arial" w:cs="Arial"/>
          <w:lang w:val="es-MX"/>
        </w:rPr>
      </w:pPr>
    </w:p>
    <w:p w14:paraId="09746BDB"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Presentar ante el FNA o en la oportunidad que este lo requiera, los recibos debidamente cancelados por los conceptos señalados en el literal anterior.</w:t>
      </w:r>
    </w:p>
    <w:p w14:paraId="525A6648" w14:textId="77777777" w:rsidR="006A3F0A" w:rsidRPr="00745B7E" w:rsidRDefault="006A3F0A" w:rsidP="006A3F0A">
      <w:pPr>
        <w:tabs>
          <w:tab w:val="left" w:pos="993"/>
        </w:tabs>
        <w:jc w:val="both"/>
        <w:rPr>
          <w:rFonts w:ascii="Arial" w:hAnsi="Arial" w:cs="Arial"/>
        </w:rPr>
      </w:pPr>
    </w:p>
    <w:p w14:paraId="7112BB0F"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Pagar cualquier reajuste que cobren las empresas de servicios públicos por la conexión o reconexión de los mismos al inmueble, así como por las nuevas acometidas o instalación de líneas telefónicas adicionales, o cualquier adición o complemento a los diferentes servicios públicos.</w:t>
      </w:r>
    </w:p>
    <w:p w14:paraId="769F25A8" w14:textId="77777777" w:rsidR="006A3F0A" w:rsidRPr="00745B7E" w:rsidRDefault="006A3F0A" w:rsidP="006A3F0A">
      <w:pPr>
        <w:rPr>
          <w:rFonts w:ascii="Arial" w:hAnsi="Arial" w:cs="Arial"/>
        </w:rPr>
      </w:pPr>
    </w:p>
    <w:p w14:paraId="52749DEF"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Cumplir las normas consagradas en los reglamentos de propiedad horizontal y las que expida el gobierno nacional en protección de los derechos de todos los vecinos.</w:t>
      </w:r>
    </w:p>
    <w:p w14:paraId="5EDBB60F" w14:textId="77777777" w:rsidR="006A3F0A" w:rsidRPr="00745B7E" w:rsidRDefault="006A3F0A" w:rsidP="006A3F0A">
      <w:pPr>
        <w:tabs>
          <w:tab w:val="left" w:pos="1134"/>
        </w:tabs>
        <w:rPr>
          <w:rFonts w:ascii="Arial" w:hAnsi="Arial" w:cs="Arial"/>
        </w:rPr>
      </w:pPr>
    </w:p>
    <w:p w14:paraId="2DE44E4B"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Cumplir con las recomendaciones impartidas por el FNA, el vendedor o el asegurador, con el fin de proteger el inmueble de los daños que pueda sufrir y evitar el deterioro o destrucción del mismo.</w:t>
      </w:r>
    </w:p>
    <w:p w14:paraId="2A9C5BDA" w14:textId="77777777" w:rsidR="006A3F0A" w:rsidRPr="00745B7E" w:rsidRDefault="006A3F0A" w:rsidP="006A3F0A">
      <w:pPr>
        <w:rPr>
          <w:rFonts w:ascii="Arial" w:hAnsi="Arial" w:cs="Arial"/>
        </w:rPr>
      </w:pPr>
    </w:p>
    <w:p w14:paraId="4B7C9469"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Comunicar por escrito al FNA, de manera inmediata cualquier siniestro total o parcial sobre dicho inmueble.</w:t>
      </w:r>
    </w:p>
    <w:p w14:paraId="5B067E64" w14:textId="77777777" w:rsidR="006A3F0A" w:rsidRPr="00745B7E" w:rsidRDefault="006A3F0A" w:rsidP="006A3F0A">
      <w:pPr>
        <w:pStyle w:val="Prrafodelista"/>
        <w:ind w:left="0"/>
      </w:pPr>
    </w:p>
    <w:p w14:paraId="232BB8CB"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Ser el único responsable de cualquier daño o perjuicio que se cause a terceros por el uso del inmueble entregado en leasing habitacional.</w:t>
      </w:r>
    </w:p>
    <w:p w14:paraId="5F5CFDE4" w14:textId="77777777" w:rsidR="006A3F0A" w:rsidRPr="00745B7E" w:rsidRDefault="006A3F0A" w:rsidP="006A3F0A">
      <w:pPr>
        <w:pStyle w:val="Prrafodelista"/>
        <w:ind w:left="0"/>
      </w:pPr>
    </w:p>
    <w:p w14:paraId="0D84EBDF"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 xml:space="preserve">En el evento en que el FNA sea condenado judicialmente o decida extrajudicialmente pagar suma alguna de dinero a terceros que reclamen perjuicios por daños ocurridos por o con ocasión del uso del inmueble objeto del leasing habitacional, cualquiera que este sea, el </w:t>
      </w:r>
      <w:r w:rsidRPr="00745B7E">
        <w:rPr>
          <w:b w:val="0"/>
          <w:bCs/>
          <w:sz w:val="24"/>
          <w:szCs w:val="24"/>
        </w:rPr>
        <w:t>Locatario</w:t>
      </w:r>
      <w:r w:rsidRPr="00745B7E">
        <w:rPr>
          <w:b w:val="0"/>
          <w:sz w:val="24"/>
          <w:szCs w:val="24"/>
        </w:rPr>
        <w:t xml:space="preserve"> se obliga a reembolsarle tales sumas, al igual que los gastos y los honorarios profesionales que el FNA hubiere gastado en su defensa. El reembolso se hará dentro de los quince (15) días hábiles siguientes a la fecha en que el FNA notifique a El Locatario la realización de tales pagos. De los valores a cargo de El Locatario se restará lo que la aseguradora haya pagado por el mismo concepto al FNA.</w:t>
      </w:r>
    </w:p>
    <w:p w14:paraId="3F598DE6" w14:textId="77777777" w:rsidR="006A3F0A" w:rsidRPr="00745B7E" w:rsidRDefault="006A3F0A" w:rsidP="006A3F0A">
      <w:pPr>
        <w:pStyle w:val="Prrafodelista"/>
        <w:ind w:left="0"/>
      </w:pPr>
    </w:p>
    <w:p w14:paraId="69A579C2"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Constituir oportunamente las garantías reales o personales exigidas por el FNA.</w:t>
      </w:r>
    </w:p>
    <w:p w14:paraId="0C3CF314" w14:textId="77777777" w:rsidR="006A3F0A" w:rsidRPr="00745B7E" w:rsidRDefault="006A3F0A" w:rsidP="006A3F0A">
      <w:pPr>
        <w:pStyle w:val="Prrafodelista"/>
        <w:ind w:left="0"/>
      </w:pPr>
    </w:p>
    <w:p w14:paraId="1945F373"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Si el inmueble está sometido al régimen de propiedad horizontal, asistir en representación del Fondo a las reuniones ordinarias y extraordinarias y todas aquellas a las que sean citados los copropietarios para votar y decidir sobre los diferentes asuntos de interés general que sean sometidos a su consideración por la propiedad horizontal, asumir las multas o sanciones que puedan llegar a presentarse por inasistencia a las mismas y pagar las expensas comunes y extraordinarias. El Locatario tendrá todas las facultades necesarias para tomar las decisiones en todos los asuntos que se discutan o en las asambleas que realice la copropiedad siempre y cuando no se refieran a imponer al FNA cargas económicas superiores a las de los demás copropietarios.</w:t>
      </w:r>
    </w:p>
    <w:p w14:paraId="2B994A8F" w14:textId="77777777" w:rsidR="006A3F0A" w:rsidRPr="00745B7E" w:rsidRDefault="006A3F0A" w:rsidP="006A3F0A">
      <w:pPr>
        <w:rPr>
          <w:lang w:val="es-MX"/>
        </w:rPr>
      </w:pPr>
    </w:p>
    <w:p w14:paraId="32CE2A3D" w14:textId="77777777" w:rsidR="006A3F0A" w:rsidRPr="00745B7E" w:rsidRDefault="006A3F0A" w:rsidP="006A3F0A">
      <w:pPr>
        <w:jc w:val="both"/>
        <w:rPr>
          <w:rFonts w:ascii="Arial" w:hAnsi="Arial" w:cs="Arial"/>
          <w:b/>
          <w:bCs/>
          <w:lang w:val="es-MX"/>
        </w:rPr>
      </w:pPr>
      <w:r w:rsidRPr="00745B7E">
        <w:rPr>
          <w:rFonts w:ascii="Arial" w:hAnsi="Arial" w:cs="Arial"/>
          <w:b/>
          <w:bCs/>
          <w:lang w:val="es-MX"/>
        </w:rPr>
        <w:t xml:space="preserve">Parágrafo: </w:t>
      </w:r>
      <w:r w:rsidRPr="00745B7E">
        <w:rPr>
          <w:rFonts w:ascii="Arial" w:hAnsi="Arial" w:cs="Arial"/>
          <w:lang w:eastAsia="es-CO"/>
        </w:rPr>
        <w:t>En todo caso, el Fondo no adquiere obligación ni responsabilidad alguna derivada de la participación y toma de decisiones que se presenten en el desarrollo de las asambleas ordinarias, extraordinarias y en los consejos de administración, por parte del locatario, cuya responsabilidad recaerá directamente sobre éste.</w:t>
      </w:r>
    </w:p>
    <w:p w14:paraId="2A373B48" w14:textId="77777777" w:rsidR="006A3F0A" w:rsidRPr="00745B7E" w:rsidRDefault="006A3F0A" w:rsidP="006A3F0A">
      <w:pPr>
        <w:pStyle w:val="Prrafodelista"/>
        <w:ind w:left="0"/>
        <w:rPr>
          <w:lang w:eastAsia="es-CO"/>
        </w:rPr>
      </w:pPr>
    </w:p>
    <w:p w14:paraId="23E9F9D2" w14:textId="77777777" w:rsidR="006A3F0A" w:rsidRPr="00745B7E" w:rsidRDefault="006A3F0A">
      <w:pPr>
        <w:pStyle w:val="Ttulo4"/>
        <w:numPr>
          <w:ilvl w:val="3"/>
          <w:numId w:val="12"/>
        </w:numPr>
        <w:tabs>
          <w:tab w:val="left" w:pos="993"/>
        </w:tabs>
        <w:ind w:left="0" w:firstLine="0"/>
        <w:rPr>
          <w:b w:val="0"/>
          <w:sz w:val="24"/>
          <w:szCs w:val="24"/>
          <w:lang w:eastAsia="en-US"/>
        </w:rPr>
      </w:pPr>
      <w:r w:rsidRPr="00745B7E">
        <w:rPr>
          <w:b w:val="0"/>
          <w:sz w:val="24"/>
          <w:szCs w:val="24"/>
          <w:lang w:eastAsia="en-US"/>
        </w:rPr>
        <w:t xml:space="preserve">El </w:t>
      </w:r>
      <w:r w:rsidRPr="00745B7E">
        <w:rPr>
          <w:b w:val="0"/>
          <w:sz w:val="24"/>
          <w:szCs w:val="24"/>
        </w:rPr>
        <w:t>Locatario</w:t>
      </w:r>
      <w:r w:rsidRPr="00745B7E">
        <w:rPr>
          <w:b w:val="0"/>
          <w:sz w:val="24"/>
          <w:szCs w:val="24"/>
          <w:lang w:eastAsia="en-US"/>
        </w:rPr>
        <w:t xml:space="preserve"> deberá mantener actualizada la información suministrada durante toda la vigencia del contrato de </w:t>
      </w:r>
      <w:r w:rsidRPr="00745B7E">
        <w:rPr>
          <w:b w:val="0"/>
          <w:sz w:val="24"/>
          <w:szCs w:val="24"/>
        </w:rPr>
        <w:t>leasing habitacional.</w:t>
      </w:r>
    </w:p>
    <w:p w14:paraId="6221BDC3" w14:textId="77777777" w:rsidR="006A3F0A" w:rsidRPr="00745B7E" w:rsidRDefault="006A3F0A" w:rsidP="006A3F0A">
      <w:pPr>
        <w:pStyle w:val="Prrafodelista"/>
        <w:ind w:left="0"/>
        <w:rPr>
          <w:lang w:eastAsia="en-US"/>
        </w:rPr>
      </w:pPr>
    </w:p>
    <w:p w14:paraId="4379BED3" w14:textId="77777777" w:rsidR="006A3F0A" w:rsidRPr="00745B7E" w:rsidRDefault="006A3F0A">
      <w:pPr>
        <w:pStyle w:val="Ttulo4"/>
        <w:numPr>
          <w:ilvl w:val="3"/>
          <w:numId w:val="12"/>
        </w:numPr>
        <w:tabs>
          <w:tab w:val="left" w:pos="993"/>
        </w:tabs>
        <w:ind w:left="0" w:firstLine="0"/>
        <w:rPr>
          <w:b w:val="0"/>
          <w:sz w:val="24"/>
          <w:szCs w:val="24"/>
          <w:lang w:eastAsia="es-CO"/>
        </w:rPr>
      </w:pPr>
      <w:r w:rsidRPr="00745B7E">
        <w:rPr>
          <w:b w:val="0"/>
          <w:sz w:val="24"/>
          <w:szCs w:val="24"/>
        </w:rPr>
        <w:t xml:space="preserve">Solicitar </w:t>
      </w:r>
      <w:r w:rsidRPr="00745B7E">
        <w:rPr>
          <w:b w:val="0"/>
          <w:sz w:val="24"/>
          <w:szCs w:val="24"/>
          <w:lang w:eastAsia="es-CO"/>
        </w:rPr>
        <w:t>autorización escrita del FNA para entregar el inmueble a terceros cuando se trate de leasing habitacional no familiar.</w:t>
      </w:r>
    </w:p>
    <w:p w14:paraId="309A8E74" w14:textId="77777777" w:rsidR="006A3F0A" w:rsidRPr="00745B7E" w:rsidRDefault="006A3F0A" w:rsidP="006A3F0A">
      <w:pPr>
        <w:pStyle w:val="Prrafodelista"/>
        <w:ind w:left="0"/>
      </w:pPr>
    </w:p>
    <w:p w14:paraId="3457BDE6" w14:textId="77777777" w:rsidR="006A3F0A" w:rsidRPr="00745B7E" w:rsidRDefault="006A3F0A">
      <w:pPr>
        <w:pStyle w:val="Ttulo4"/>
        <w:numPr>
          <w:ilvl w:val="3"/>
          <w:numId w:val="12"/>
        </w:numPr>
        <w:tabs>
          <w:tab w:val="left" w:pos="993"/>
        </w:tabs>
        <w:ind w:left="0" w:firstLine="0"/>
        <w:rPr>
          <w:b w:val="0"/>
          <w:sz w:val="24"/>
          <w:szCs w:val="24"/>
          <w:lang w:val="es-CO"/>
        </w:rPr>
      </w:pPr>
      <w:r w:rsidRPr="00745B7E">
        <w:rPr>
          <w:b w:val="0"/>
          <w:bCs/>
          <w:sz w:val="24"/>
          <w:szCs w:val="24"/>
          <w:lang w:val="es-CO"/>
        </w:rPr>
        <w:t>EL (LOS) LOCATARIO (S),</w:t>
      </w:r>
      <w:r w:rsidRPr="00745B7E">
        <w:rPr>
          <w:b w:val="0"/>
          <w:sz w:val="24"/>
          <w:szCs w:val="24"/>
          <w:lang w:val="es-CO"/>
        </w:rPr>
        <w:t xml:space="preserve"> declarará que el origen de los recursos con los que pagará lo correspondiente a los cánones mensuales, así como cualquier costo adicional, provienen de ocupación, oficio, profesión, actividad o negocio lícitos. Así mismo, declarará que dichos recursos no provienen de alguna actividad delictiva o negocio ilícito contempladas en el Código Penal Colombiano o en cualquier otra norma que lo modifique o adicione.</w:t>
      </w:r>
    </w:p>
    <w:p w14:paraId="251CFE84" w14:textId="77777777" w:rsidR="006A3F0A" w:rsidRPr="00745B7E" w:rsidRDefault="006A3F0A" w:rsidP="006A3F0A">
      <w:pPr>
        <w:rPr>
          <w:rFonts w:ascii="Arial" w:hAnsi="Arial" w:cs="Arial"/>
          <w:b/>
        </w:rPr>
      </w:pPr>
    </w:p>
    <w:p w14:paraId="645CDF40" w14:textId="77777777" w:rsidR="006A3F0A" w:rsidRPr="00745B7E" w:rsidRDefault="006A3F0A">
      <w:pPr>
        <w:pStyle w:val="Ttulo4"/>
        <w:numPr>
          <w:ilvl w:val="3"/>
          <w:numId w:val="12"/>
        </w:numPr>
        <w:tabs>
          <w:tab w:val="left" w:pos="993"/>
        </w:tabs>
        <w:ind w:left="0" w:firstLine="0"/>
        <w:rPr>
          <w:b w:val="0"/>
          <w:sz w:val="24"/>
          <w:szCs w:val="24"/>
          <w:lang w:val="es-CO"/>
        </w:rPr>
      </w:pPr>
      <w:r w:rsidRPr="00745B7E">
        <w:rPr>
          <w:b w:val="0"/>
          <w:sz w:val="24"/>
          <w:szCs w:val="24"/>
          <w:lang w:val="es-CO"/>
        </w:rPr>
        <w:t xml:space="preserve">Defender el inmueble arrendado en caso de que fuere perseguido judicialmente. En consecuencia, si se presentaré una diligencia de embargo y secuestro que persiga el INMUEBLE, </w:t>
      </w:r>
      <w:r w:rsidRPr="00745B7E">
        <w:rPr>
          <w:b w:val="0"/>
          <w:bCs/>
          <w:sz w:val="24"/>
          <w:szCs w:val="24"/>
          <w:lang w:val="es-CO"/>
        </w:rPr>
        <w:t xml:space="preserve">EL (LOS) LOCATARIO (S) </w:t>
      </w:r>
      <w:r w:rsidRPr="00745B7E">
        <w:rPr>
          <w:b w:val="0"/>
          <w:sz w:val="24"/>
          <w:szCs w:val="24"/>
          <w:lang w:val="es-CO"/>
        </w:rPr>
        <w:t xml:space="preserve">deberá presentar oposición a su realización alegando su carácter de mero tenedor y exhibiendo este contrato que lo acredita como tal, y dará aviso inmediato de los hechos a </w:t>
      </w:r>
      <w:r w:rsidRPr="00745B7E">
        <w:rPr>
          <w:b w:val="0"/>
          <w:bCs/>
          <w:sz w:val="24"/>
          <w:szCs w:val="24"/>
          <w:lang w:val="es-CO"/>
        </w:rPr>
        <w:t>EL FONDO</w:t>
      </w:r>
      <w:r w:rsidRPr="00745B7E">
        <w:rPr>
          <w:b w:val="0"/>
          <w:sz w:val="24"/>
          <w:szCs w:val="24"/>
          <w:lang w:val="es-CO"/>
        </w:rPr>
        <w:t xml:space="preserve">. </w:t>
      </w:r>
    </w:p>
    <w:p w14:paraId="59ED7729" w14:textId="77777777" w:rsidR="006A3F0A" w:rsidRPr="00745B7E" w:rsidRDefault="006A3F0A" w:rsidP="006A3F0A">
      <w:pPr>
        <w:rPr>
          <w:rFonts w:ascii="Arial" w:hAnsi="Arial" w:cs="Arial"/>
        </w:rPr>
      </w:pPr>
    </w:p>
    <w:p w14:paraId="060142BB"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Las demás que la entidad considere necesarias para la adecuada ejecución del contrato de leasing habitacional y que deben constar en el contrato.</w:t>
      </w:r>
    </w:p>
    <w:p w14:paraId="7969A372" w14:textId="77777777" w:rsidR="006A3F0A" w:rsidRPr="00745B7E" w:rsidRDefault="006A3F0A" w:rsidP="006A3F0A">
      <w:pPr>
        <w:rPr>
          <w:rFonts w:ascii="Arial" w:hAnsi="Arial" w:cs="Arial"/>
          <w:lang w:val="es-MX"/>
        </w:rPr>
      </w:pPr>
    </w:p>
    <w:p w14:paraId="64B0505C" w14:textId="77777777" w:rsidR="006A3F0A" w:rsidRPr="00745B7E" w:rsidRDefault="006A3F0A">
      <w:pPr>
        <w:pStyle w:val="Ttulo3"/>
        <w:numPr>
          <w:ilvl w:val="2"/>
          <w:numId w:val="12"/>
        </w:numPr>
        <w:ind w:left="0" w:firstLine="0"/>
      </w:pPr>
      <w:r w:rsidRPr="00745B7E">
        <w:t>Prohibiciones del locatario</w:t>
      </w:r>
    </w:p>
    <w:p w14:paraId="5B07D4AD" w14:textId="77777777" w:rsidR="006A3F0A" w:rsidRPr="00745B7E" w:rsidRDefault="006A3F0A" w:rsidP="006A3F0A">
      <w:pPr>
        <w:jc w:val="both"/>
        <w:rPr>
          <w:rFonts w:ascii="Arial" w:hAnsi="Arial" w:cs="Arial"/>
        </w:rPr>
      </w:pPr>
    </w:p>
    <w:p w14:paraId="5676E955"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 xml:space="preserve">Ceder el contrato de leasing habitacional, entregar a terceros </w:t>
      </w:r>
      <w:r w:rsidRPr="00745B7E">
        <w:rPr>
          <w:b w:val="0"/>
          <w:sz w:val="24"/>
          <w:szCs w:val="24"/>
          <w:lang w:eastAsia="es-CO"/>
        </w:rPr>
        <w:t xml:space="preserve">bajo cualquier modalidad contractual el inmueble, </w:t>
      </w:r>
      <w:r w:rsidRPr="00745B7E">
        <w:rPr>
          <w:b w:val="0"/>
          <w:sz w:val="24"/>
          <w:szCs w:val="24"/>
        </w:rPr>
        <w:t>sin previa autorización escrita del FNA.</w:t>
      </w:r>
    </w:p>
    <w:p w14:paraId="2AE23EB7" w14:textId="77777777" w:rsidR="006A3F0A" w:rsidRPr="00745B7E" w:rsidRDefault="006A3F0A" w:rsidP="006A3F0A">
      <w:pPr>
        <w:pStyle w:val="Prrafodelista"/>
        <w:ind w:left="0"/>
      </w:pPr>
    </w:p>
    <w:p w14:paraId="448CCE58"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Modificar, cambiar o ampliar las características del inmueble, sin autorización expresa del FNA.</w:t>
      </w:r>
    </w:p>
    <w:p w14:paraId="68D4D3F8" w14:textId="77777777" w:rsidR="006A3F0A" w:rsidRPr="00745B7E" w:rsidRDefault="006A3F0A" w:rsidP="006A3F0A">
      <w:pPr>
        <w:pStyle w:val="Prrafodelista"/>
        <w:ind w:left="0"/>
      </w:pPr>
    </w:p>
    <w:p w14:paraId="47D4AE4E"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Dar al inmueble una destinación diferente a la contemplada en el contrato.</w:t>
      </w:r>
    </w:p>
    <w:p w14:paraId="452FBEAD" w14:textId="77777777" w:rsidR="006A3F0A" w:rsidRPr="00745B7E" w:rsidRDefault="006A3F0A" w:rsidP="006A3F0A">
      <w:pPr>
        <w:pStyle w:val="Prrafodelista"/>
        <w:ind w:left="0"/>
      </w:pPr>
    </w:p>
    <w:p w14:paraId="53B2D29B" w14:textId="77777777" w:rsidR="006A3F0A" w:rsidRPr="00745B7E" w:rsidRDefault="006A3F0A">
      <w:pPr>
        <w:pStyle w:val="Ttulo4"/>
        <w:numPr>
          <w:ilvl w:val="3"/>
          <w:numId w:val="12"/>
        </w:numPr>
        <w:tabs>
          <w:tab w:val="left" w:pos="993"/>
        </w:tabs>
        <w:ind w:left="0" w:firstLine="0"/>
        <w:rPr>
          <w:b w:val="0"/>
          <w:sz w:val="24"/>
          <w:szCs w:val="24"/>
          <w:lang w:eastAsia="es-CO"/>
        </w:rPr>
      </w:pPr>
      <w:r w:rsidRPr="00745B7E">
        <w:rPr>
          <w:b w:val="0"/>
          <w:sz w:val="24"/>
          <w:szCs w:val="24"/>
          <w:lang w:eastAsia="es-CO"/>
        </w:rPr>
        <w:t>No podrá gravar con ninguna clase de cargos o garantías el inmueble objeto del contrato de leasing habitacional.</w:t>
      </w:r>
    </w:p>
    <w:p w14:paraId="0E466365" w14:textId="77777777" w:rsidR="006A3F0A" w:rsidRPr="00745B7E" w:rsidRDefault="006A3F0A" w:rsidP="006A3F0A">
      <w:pPr>
        <w:pStyle w:val="Prrafodelista"/>
        <w:ind w:left="0"/>
        <w:rPr>
          <w:lang w:eastAsia="es-CO"/>
        </w:rPr>
      </w:pPr>
    </w:p>
    <w:p w14:paraId="3D5FE06D" w14:textId="77777777" w:rsidR="006A3F0A" w:rsidRPr="00745B7E" w:rsidRDefault="006A3F0A">
      <w:pPr>
        <w:pStyle w:val="Ttulo4"/>
        <w:numPr>
          <w:ilvl w:val="3"/>
          <w:numId w:val="12"/>
        </w:numPr>
        <w:tabs>
          <w:tab w:val="left" w:pos="993"/>
        </w:tabs>
        <w:ind w:left="0" w:firstLine="0"/>
        <w:rPr>
          <w:b w:val="0"/>
          <w:sz w:val="24"/>
          <w:szCs w:val="24"/>
          <w:lang w:eastAsia="en-US"/>
        </w:rPr>
      </w:pPr>
      <w:r w:rsidRPr="00745B7E">
        <w:rPr>
          <w:b w:val="0"/>
          <w:sz w:val="24"/>
          <w:szCs w:val="24"/>
          <w:lang w:eastAsia="en-US"/>
        </w:rPr>
        <w:t>Subarrendar o ceder el uso o goce parcial o total del inmueble, guardar o permitir que en él se guarden sustancias explosivas, tóxicas y en general sustancias o materiales ilícitos y/o perjudiciales para su conservación, seguridad e higiene del inmueble y de las personas que en el habiten.</w:t>
      </w:r>
    </w:p>
    <w:p w14:paraId="22317B0F" w14:textId="717E337C" w:rsidR="006A3F0A" w:rsidRPr="00745B7E" w:rsidRDefault="006A3F0A" w:rsidP="006A3F0A">
      <w:pPr>
        <w:jc w:val="both"/>
        <w:rPr>
          <w:rFonts w:ascii="Arial" w:hAnsi="Arial" w:cs="Arial"/>
        </w:rPr>
      </w:pPr>
    </w:p>
    <w:p w14:paraId="5F4AB089" w14:textId="77777777" w:rsidR="006A3F0A" w:rsidRPr="00745B7E" w:rsidRDefault="006A3F0A">
      <w:pPr>
        <w:pStyle w:val="Ttulo3"/>
        <w:numPr>
          <w:ilvl w:val="2"/>
          <w:numId w:val="12"/>
        </w:numPr>
        <w:ind w:left="0" w:firstLine="0"/>
      </w:pPr>
      <w:r w:rsidRPr="00745B7E">
        <w:t>Derechos del locatario</w:t>
      </w:r>
    </w:p>
    <w:p w14:paraId="4F63598D" w14:textId="77777777" w:rsidR="006A3F0A" w:rsidRPr="00745B7E" w:rsidRDefault="006A3F0A" w:rsidP="006A3F0A">
      <w:pPr>
        <w:jc w:val="both"/>
        <w:rPr>
          <w:rFonts w:ascii="Arial" w:hAnsi="Arial" w:cs="Arial"/>
        </w:rPr>
      </w:pPr>
    </w:p>
    <w:p w14:paraId="316F51A3" w14:textId="77777777" w:rsidR="006A3F0A" w:rsidRPr="00745B7E" w:rsidRDefault="006A3F0A" w:rsidP="006A3F0A">
      <w:pPr>
        <w:jc w:val="both"/>
        <w:rPr>
          <w:rFonts w:ascii="Arial" w:hAnsi="Arial" w:cs="Arial"/>
          <w:b/>
          <w:lang w:eastAsia="es-CO"/>
        </w:rPr>
      </w:pPr>
      <w:r w:rsidRPr="00745B7E">
        <w:rPr>
          <w:rFonts w:ascii="Arial" w:hAnsi="Arial" w:cs="Arial"/>
          <w:b/>
          <w:bCs/>
          <w:lang w:eastAsia="es-CO"/>
        </w:rPr>
        <w:t>3.8.3.1.</w:t>
      </w:r>
      <w:r w:rsidRPr="00745B7E">
        <w:rPr>
          <w:rFonts w:ascii="Arial" w:hAnsi="Arial" w:cs="Arial"/>
          <w:lang w:eastAsia="es-CO"/>
        </w:rPr>
        <w:t xml:space="preserve"> Hacer uso de la opción de adquisición en cualquier momento durante la vigencia del contrato y tendrá la posibilidad de decidir no ejercer la opción pactada a su favor para efectos de la devolución del canon inicial y de los saldos amortizados al precio de la opción de adquisición.</w:t>
      </w:r>
    </w:p>
    <w:p w14:paraId="169BA4C5" w14:textId="77777777" w:rsidR="006A3F0A" w:rsidRPr="00745B7E" w:rsidRDefault="006A3F0A" w:rsidP="006A3F0A">
      <w:pPr>
        <w:rPr>
          <w:rFonts w:ascii="Arial" w:hAnsi="Arial" w:cs="Arial"/>
          <w:lang w:eastAsia="es-CO"/>
        </w:rPr>
      </w:pPr>
    </w:p>
    <w:p w14:paraId="6C0CE923" w14:textId="77777777" w:rsidR="006A3F0A" w:rsidRPr="00745B7E" w:rsidRDefault="006A3F0A" w:rsidP="006A3F0A">
      <w:pPr>
        <w:jc w:val="both"/>
        <w:rPr>
          <w:rFonts w:ascii="Arial" w:hAnsi="Arial" w:cs="Arial"/>
          <w:b/>
          <w:bCs/>
          <w:lang w:eastAsia="es-CO"/>
        </w:rPr>
      </w:pPr>
      <w:r w:rsidRPr="00745B7E">
        <w:rPr>
          <w:rFonts w:ascii="Arial" w:hAnsi="Arial" w:cs="Arial"/>
          <w:b/>
          <w:bCs/>
          <w:lang w:eastAsia="es-CO"/>
        </w:rPr>
        <w:t xml:space="preserve">3.8.3.2. </w:t>
      </w:r>
      <w:r w:rsidRPr="00745B7E">
        <w:rPr>
          <w:rFonts w:ascii="Arial" w:hAnsi="Arial" w:cs="Arial"/>
          <w:bCs/>
          <w:lang w:eastAsia="es-CO"/>
        </w:rPr>
        <w:t>El locatario podrá solicitar el cambio de modalidad de contrato familiar a no familiar o viceversa, sujeta a evaluación por parte de la Legalizadora del FNA.</w:t>
      </w:r>
    </w:p>
    <w:p w14:paraId="4658E02C" w14:textId="5DF913D5" w:rsidR="006A3F0A" w:rsidRDefault="006A3F0A" w:rsidP="006A3F0A">
      <w:pPr>
        <w:rPr>
          <w:rFonts w:ascii="Arial" w:hAnsi="Arial" w:cs="Arial"/>
          <w:b/>
          <w:lang w:eastAsia="es-CO"/>
        </w:rPr>
      </w:pPr>
    </w:p>
    <w:p w14:paraId="5BC9FBB6" w14:textId="77777777" w:rsidR="00861FA4" w:rsidRPr="00745B7E" w:rsidRDefault="00861FA4" w:rsidP="006A3F0A">
      <w:pPr>
        <w:rPr>
          <w:rFonts w:ascii="Arial" w:hAnsi="Arial" w:cs="Arial"/>
          <w:b/>
          <w:lang w:eastAsia="es-CO"/>
        </w:rPr>
      </w:pPr>
    </w:p>
    <w:p w14:paraId="5A9CC695" w14:textId="77777777" w:rsidR="006A3F0A" w:rsidRPr="00745B7E" w:rsidRDefault="006A3F0A">
      <w:pPr>
        <w:pStyle w:val="Ttulo2"/>
        <w:numPr>
          <w:ilvl w:val="1"/>
          <w:numId w:val="12"/>
        </w:numPr>
        <w:ind w:left="0" w:firstLine="0"/>
        <w:jc w:val="both"/>
        <w:rPr>
          <w:rFonts w:ascii="Arial" w:hAnsi="Arial" w:cs="Arial"/>
          <w:szCs w:val="24"/>
        </w:rPr>
      </w:pPr>
      <w:bookmarkStart w:id="390" w:name="_Toc39767092"/>
      <w:bookmarkStart w:id="391" w:name="_Toc41672063"/>
      <w:r w:rsidRPr="00745B7E">
        <w:rPr>
          <w:rFonts w:ascii="Arial" w:hAnsi="Arial" w:cs="Arial"/>
          <w:szCs w:val="24"/>
        </w:rPr>
        <w:t>SEGUROS, COBERTURAS Y CONDICIONES</w:t>
      </w:r>
      <w:bookmarkEnd w:id="390"/>
      <w:bookmarkEnd w:id="391"/>
    </w:p>
    <w:p w14:paraId="4B7B30B9" w14:textId="77777777" w:rsidR="006A3F0A" w:rsidRPr="00745B7E" w:rsidRDefault="006A3F0A" w:rsidP="006A3F0A">
      <w:pPr>
        <w:pStyle w:val="Prrafodelista"/>
        <w:ind w:left="0"/>
        <w:rPr>
          <w:lang w:eastAsia="es-CO"/>
        </w:rPr>
      </w:pPr>
    </w:p>
    <w:p w14:paraId="500906F1" w14:textId="77777777" w:rsidR="006A3F0A" w:rsidRPr="00745B7E" w:rsidRDefault="006A3F0A" w:rsidP="006A3F0A">
      <w:pPr>
        <w:tabs>
          <w:tab w:val="left" w:pos="0"/>
        </w:tabs>
        <w:jc w:val="both"/>
        <w:rPr>
          <w:rFonts w:ascii="Arial" w:hAnsi="Arial" w:cs="Arial"/>
        </w:rPr>
      </w:pPr>
      <w:r w:rsidRPr="00745B7E">
        <w:rPr>
          <w:rFonts w:ascii="Arial" w:hAnsi="Arial" w:cs="Arial"/>
          <w:bCs/>
        </w:rPr>
        <w:t>EL (LOS) LOCATARIO (S)</w:t>
      </w:r>
      <w:r w:rsidRPr="00745B7E">
        <w:rPr>
          <w:rFonts w:ascii="Arial" w:hAnsi="Arial" w:cs="Arial"/>
        </w:rPr>
        <w:t xml:space="preserve"> se obliga(n) a mantener a favor de </w:t>
      </w:r>
      <w:r w:rsidRPr="00745B7E">
        <w:rPr>
          <w:rFonts w:ascii="Arial" w:hAnsi="Arial" w:cs="Arial"/>
          <w:bCs/>
        </w:rPr>
        <w:t>EL FONDO</w:t>
      </w:r>
      <w:r w:rsidRPr="00745B7E">
        <w:rPr>
          <w:rFonts w:ascii="Arial" w:hAnsi="Arial" w:cs="Arial"/>
        </w:rPr>
        <w:t xml:space="preserve"> los siguientes seguros:</w:t>
      </w:r>
    </w:p>
    <w:p w14:paraId="055C2E4F" w14:textId="77777777" w:rsidR="006A3F0A" w:rsidRPr="00745B7E" w:rsidRDefault="006A3F0A" w:rsidP="006A3F0A">
      <w:pPr>
        <w:tabs>
          <w:tab w:val="left" w:pos="0"/>
        </w:tabs>
        <w:rPr>
          <w:rFonts w:ascii="Arial" w:hAnsi="Arial" w:cs="Arial"/>
        </w:rPr>
      </w:pPr>
    </w:p>
    <w:p w14:paraId="3C694F9C" w14:textId="77777777" w:rsidR="006A3F0A" w:rsidRPr="00745B7E" w:rsidRDefault="006A3F0A">
      <w:pPr>
        <w:pStyle w:val="Ttulo3"/>
        <w:numPr>
          <w:ilvl w:val="2"/>
          <w:numId w:val="12"/>
        </w:numPr>
        <w:ind w:left="0" w:firstLine="0"/>
        <w:rPr>
          <w:b w:val="0"/>
        </w:rPr>
      </w:pPr>
      <w:r w:rsidRPr="00745B7E">
        <w:t>Seguro de vida:</w:t>
      </w:r>
      <w:r w:rsidRPr="00745B7E">
        <w:rPr>
          <w:b w:val="0"/>
        </w:rPr>
        <w:t xml:space="preserve"> Ampara los riesgos de muerte o de incapacidad total y permanente de los usuarios de Leasing Habitacional. El valor asegurado corresponde al saldo total de la obligación y en ningún caso será inferior al monto del Leasing Habitacional. </w:t>
      </w:r>
    </w:p>
    <w:p w14:paraId="2F1FF561" w14:textId="77777777" w:rsidR="006A3F0A" w:rsidRPr="00745B7E" w:rsidRDefault="006A3F0A" w:rsidP="006A3F0A">
      <w:pPr>
        <w:tabs>
          <w:tab w:val="left" w:pos="851"/>
        </w:tabs>
        <w:jc w:val="both"/>
        <w:rPr>
          <w:rFonts w:ascii="Arial" w:hAnsi="Arial" w:cs="Arial"/>
        </w:rPr>
      </w:pPr>
    </w:p>
    <w:p w14:paraId="78155EAE" w14:textId="77777777" w:rsidR="006A3F0A" w:rsidRPr="00745B7E" w:rsidRDefault="006A3F0A">
      <w:pPr>
        <w:pStyle w:val="Ttulo3"/>
        <w:numPr>
          <w:ilvl w:val="2"/>
          <w:numId w:val="12"/>
        </w:numPr>
        <w:ind w:left="0" w:firstLine="0"/>
        <w:rPr>
          <w:b w:val="0"/>
        </w:rPr>
      </w:pPr>
      <w:r w:rsidRPr="00745B7E">
        <w:t>Seguro</w:t>
      </w:r>
      <w:r w:rsidRPr="00745B7E">
        <w:rPr>
          <w:bCs/>
        </w:rPr>
        <w:t xml:space="preserve"> de incendio: </w:t>
      </w:r>
      <w:r w:rsidRPr="00745B7E">
        <w:rPr>
          <w:b w:val="0"/>
        </w:rPr>
        <w:t xml:space="preserve">Ampara los daños causados a la vivienda objeto del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66DE2E3F" w14:textId="77777777" w:rsidR="006A3F0A" w:rsidRPr="00745B7E" w:rsidRDefault="006A3F0A" w:rsidP="006A3F0A">
      <w:pPr>
        <w:jc w:val="both"/>
        <w:rPr>
          <w:rFonts w:ascii="Arial" w:hAnsi="Arial" w:cs="Arial"/>
        </w:rPr>
      </w:pPr>
    </w:p>
    <w:p w14:paraId="74A11C99" w14:textId="77777777" w:rsidR="006A3F0A" w:rsidRPr="00745B7E" w:rsidRDefault="006A3F0A">
      <w:pPr>
        <w:pStyle w:val="Ttulo3"/>
        <w:numPr>
          <w:ilvl w:val="2"/>
          <w:numId w:val="12"/>
        </w:numPr>
        <w:ind w:left="0" w:firstLine="0"/>
        <w:rPr>
          <w:b w:val="0"/>
          <w:lang w:eastAsia="es-CO"/>
        </w:rPr>
      </w:pPr>
      <w:r w:rsidRPr="00745B7E">
        <w:t>Seguro de desempleo:</w:t>
      </w:r>
      <w:r w:rsidRPr="00745B7E">
        <w:rPr>
          <w:bCs/>
        </w:rPr>
        <w:t xml:space="preserve"> </w:t>
      </w:r>
      <w:r w:rsidRPr="00745B7E">
        <w:rPr>
          <w:b w:val="0"/>
          <w:lang w:eastAsia="es-CO"/>
        </w:rPr>
        <w:t xml:space="preserve">Cuando se trate de afiliados por cesantías garantiza al </w:t>
      </w:r>
      <w:r w:rsidRPr="00745B7E">
        <w:rPr>
          <w:b w:val="0"/>
          <w:bCs/>
          <w:lang w:eastAsia="es-CO"/>
        </w:rPr>
        <w:t>EL FONDO</w:t>
      </w:r>
      <w:r w:rsidRPr="00745B7E">
        <w:rPr>
          <w:b w:val="0"/>
          <w:lang w:eastAsia="es-CO"/>
        </w:rPr>
        <w:t xml:space="preserve"> el pago del canon mensual del contrato de Leasing Habitacional por </w:t>
      </w:r>
      <w:r w:rsidRPr="00745B7E">
        <w:rPr>
          <w:b w:val="0"/>
          <w:bCs/>
          <w:lang w:eastAsia="es-CO"/>
        </w:rPr>
        <w:t>EL(LOS) LOCATARIO(S)</w:t>
      </w:r>
      <w:r w:rsidRPr="00745B7E">
        <w:rPr>
          <w:b w:val="0"/>
          <w:lang w:eastAsia="es-CO"/>
        </w:rPr>
        <w:t>, de conformidad con las condiciones y requisitos señalados en la póliza de seguro vigente a la fecha de la desvinculación laboral.</w:t>
      </w:r>
    </w:p>
    <w:p w14:paraId="63D30122" w14:textId="77777777" w:rsidR="006A3F0A" w:rsidRPr="00745B7E" w:rsidRDefault="006A3F0A" w:rsidP="006A3F0A">
      <w:pPr>
        <w:jc w:val="both"/>
        <w:rPr>
          <w:rFonts w:ascii="Arial" w:hAnsi="Arial" w:cs="Arial"/>
          <w:lang w:eastAsia="es-CO"/>
        </w:rPr>
      </w:pPr>
    </w:p>
    <w:p w14:paraId="30DF5064" w14:textId="77777777" w:rsidR="006A3F0A" w:rsidRPr="00745B7E" w:rsidRDefault="006A3F0A" w:rsidP="006A3F0A">
      <w:pPr>
        <w:tabs>
          <w:tab w:val="left" w:pos="709"/>
        </w:tabs>
        <w:jc w:val="both"/>
        <w:rPr>
          <w:rFonts w:ascii="Arial" w:hAnsi="Arial" w:cs="Arial"/>
          <w:lang w:eastAsia="es-CO"/>
        </w:rPr>
      </w:pPr>
      <w:r w:rsidRPr="00745B7E">
        <w:rPr>
          <w:rFonts w:ascii="Arial" w:hAnsi="Arial" w:cs="Arial"/>
          <w:b/>
          <w:bCs/>
        </w:rPr>
        <w:t xml:space="preserve">Parágrafo Primero: </w:t>
      </w:r>
      <w:r w:rsidRPr="00745B7E">
        <w:rPr>
          <w:rFonts w:ascii="Arial" w:hAnsi="Arial" w:cs="Arial"/>
        </w:rPr>
        <w:t xml:space="preserve">Además de los seguros anteriormente mencionados, </w:t>
      </w:r>
      <w:r w:rsidRPr="00745B7E">
        <w:rPr>
          <w:rFonts w:ascii="Arial" w:hAnsi="Arial" w:cs="Arial"/>
          <w:bCs/>
        </w:rPr>
        <w:t>EL FONDO</w:t>
      </w:r>
      <w:r w:rsidRPr="00745B7E">
        <w:rPr>
          <w:rFonts w:ascii="Arial" w:hAnsi="Arial" w:cs="Arial"/>
        </w:rPr>
        <w:t xml:space="preserve"> podrá tomar nuevas coberturas y en general nuevos seguros que no representen costo para el afiliado(s) usuario(s) de Leasing Habitacional y/o afiliado(a) que cumpla(n) los requisitos exigidos para presentar solicitud de Leasing Habitacional, siempre y cuando sean social y económicamente provechosos para estos grupos.</w:t>
      </w:r>
    </w:p>
    <w:p w14:paraId="021BDA68" w14:textId="77777777" w:rsidR="006A3F0A" w:rsidRPr="00745B7E" w:rsidRDefault="006A3F0A" w:rsidP="006A3F0A">
      <w:pPr>
        <w:jc w:val="both"/>
        <w:rPr>
          <w:rFonts w:ascii="Arial" w:hAnsi="Arial" w:cs="Arial"/>
        </w:rPr>
      </w:pPr>
    </w:p>
    <w:p w14:paraId="0196859A" w14:textId="77777777" w:rsidR="006A3F0A" w:rsidRPr="00745B7E" w:rsidRDefault="006A3F0A" w:rsidP="006A3F0A">
      <w:pPr>
        <w:tabs>
          <w:tab w:val="left" w:pos="709"/>
        </w:tabs>
        <w:jc w:val="both"/>
        <w:rPr>
          <w:rFonts w:ascii="Arial" w:hAnsi="Arial" w:cs="Arial"/>
        </w:rPr>
      </w:pPr>
      <w:r w:rsidRPr="00745B7E">
        <w:rPr>
          <w:rFonts w:ascii="Arial" w:hAnsi="Arial" w:cs="Arial"/>
          <w:b/>
        </w:rPr>
        <w:t>Parágrafo Segundo:</w:t>
      </w:r>
      <w:r w:rsidRPr="00745B7E">
        <w:rPr>
          <w:rFonts w:ascii="Arial" w:hAnsi="Arial" w:cs="Arial"/>
        </w:rPr>
        <w:t xml:space="preserve"> </w:t>
      </w:r>
      <w:r w:rsidRPr="00745B7E">
        <w:rPr>
          <w:rFonts w:ascii="Arial" w:hAnsi="Arial" w:cs="Arial"/>
          <w:bCs/>
        </w:rPr>
        <w:t>EL (LOS) LOCATARIO(S)</w:t>
      </w:r>
      <w:r w:rsidRPr="00745B7E">
        <w:rPr>
          <w:rFonts w:ascii="Arial" w:hAnsi="Arial" w:cs="Arial"/>
        </w:rPr>
        <w:t xml:space="preserve"> tiene libertad para asegurar el bien con la compañía de seguros que escoja; siempre y cuando cumpla esta con las políticas establecidas por EL FONDO así como contar con la aprobación por parte de EL FONDO. Cuando </w:t>
      </w:r>
      <w:r w:rsidRPr="00745B7E">
        <w:rPr>
          <w:rFonts w:ascii="Arial" w:hAnsi="Arial" w:cs="Arial"/>
          <w:bCs/>
        </w:rPr>
        <w:t>EL (LOS) LOCATARIO(S)</w:t>
      </w:r>
      <w:r w:rsidRPr="00745B7E">
        <w:rPr>
          <w:rFonts w:ascii="Arial" w:hAnsi="Arial" w:cs="Arial"/>
        </w:rPr>
        <w:t xml:space="preserve"> contrate directamente los seguros y en caso de presentarse mora de dichas </w:t>
      </w:r>
      <w:r w:rsidRPr="00745B7E">
        <w:rPr>
          <w:rFonts w:ascii="Arial" w:hAnsi="Arial" w:cs="Arial"/>
          <w:bCs/>
        </w:rPr>
        <w:t xml:space="preserve">pólizas </w:t>
      </w:r>
      <w:r w:rsidRPr="00745B7E">
        <w:rPr>
          <w:rFonts w:ascii="Arial" w:hAnsi="Arial" w:cs="Arial"/>
        </w:rPr>
        <w:t xml:space="preserve">EL FONDO procederá a incluir los inmuebles en las pólizas colectivas contratadas por este, quedando facultado </w:t>
      </w:r>
      <w:r w:rsidRPr="00745B7E">
        <w:rPr>
          <w:rFonts w:ascii="Arial" w:hAnsi="Arial" w:cs="Arial"/>
          <w:bCs/>
        </w:rPr>
        <w:t>EL FONDO</w:t>
      </w:r>
      <w:r w:rsidRPr="00745B7E">
        <w:rPr>
          <w:rFonts w:ascii="Arial" w:hAnsi="Arial" w:cs="Arial"/>
        </w:rPr>
        <w:t xml:space="preserve"> para dar por terminado el contrato de Leasing Habitacional y exigir la restitución inmediata del inmueble(s).  </w:t>
      </w:r>
    </w:p>
    <w:p w14:paraId="069012CF" w14:textId="77777777" w:rsidR="006A3F0A" w:rsidRPr="00745B7E" w:rsidRDefault="006A3F0A" w:rsidP="006A3F0A">
      <w:pPr>
        <w:tabs>
          <w:tab w:val="left" w:pos="709"/>
        </w:tabs>
        <w:jc w:val="both"/>
        <w:rPr>
          <w:rFonts w:ascii="Arial" w:hAnsi="Arial" w:cs="Arial"/>
        </w:rPr>
      </w:pPr>
    </w:p>
    <w:p w14:paraId="602E399A" w14:textId="77777777" w:rsidR="006A3F0A" w:rsidRPr="00745B7E" w:rsidRDefault="006A3F0A" w:rsidP="006A3F0A">
      <w:pPr>
        <w:tabs>
          <w:tab w:val="left" w:pos="709"/>
        </w:tabs>
        <w:jc w:val="both"/>
        <w:rPr>
          <w:rFonts w:ascii="Arial" w:hAnsi="Arial" w:cs="Arial"/>
        </w:rPr>
      </w:pPr>
      <w:r w:rsidRPr="00745B7E">
        <w:rPr>
          <w:rFonts w:ascii="Arial" w:hAnsi="Arial" w:cs="Arial"/>
          <w:b/>
        </w:rPr>
        <w:t>Parágrafo Tercero:</w:t>
      </w:r>
      <w:r w:rsidRPr="00745B7E">
        <w:rPr>
          <w:rFonts w:ascii="Arial" w:hAnsi="Arial" w:cs="Arial"/>
          <w:spacing w:val="-16"/>
        </w:rPr>
        <w:t xml:space="preserve"> E</w:t>
      </w:r>
      <w:r w:rsidRPr="00745B7E">
        <w:rPr>
          <w:rFonts w:ascii="Arial" w:hAnsi="Arial" w:cs="Arial"/>
        </w:rPr>
        <w:t>l</w:t>
      </w:r>
      <w:r w:rsidRPr="00745B7E">
        <w:rPr>
          <w:rFonts w:ascii="Arial" w:hAnsi="Arial" w:cs="Arial"/>
          <w:spacing w:val="-8"/>
        </w:rPr>
        <w:t xml:space="preserve"> </w:t>
      </w:r>
      <w:r w:rsidRPr="00745B7E">
        <w:rPr>
          <w:rFonts w:ascii="Arial" w:hAnsi="Arial" w:cs="Arial"/>
        </w:rPr>
        <w:t>beneficiario</w:t>
      </w:r>
      <w:r w:rsidRPr="00745B7E">
        <w:rPr>
          <w:rFonts w:ascii="Arial" w:hAnsi="Arial" w:cs="Arial"/>
          <w:spacing w:val="-7"/>
        </w:rPr>
        <w:t xml:space="preserve"> </w:t>
      </w:r>
      <w:r w:rsidRPr="00745B7E">
        <w:rPr>
          <w:rFonts w:ascii="Arial" w:hAnsi="Arial" w:cs="Arial"/>
        </w:rPr>
        <w:t>único</w:t>
      </w:r>
      <w:r w:rsidRPr="00745B7E">
        <w:rPr>
          <w:rFonts w:ascii="Arial" w:hAnsi="Arial" w:cs="Arial"/>
          <w:spacing w:val="-7"/>
        </w:rPr>
        <w:t xml:space="preserve"> </w:t>
      </w:r>
      <w:r w:rsidRPr="00745B7E">
        <w:rPr>
          <w:rFonts w:ascii="Arial" w:hAnsi="Arial" w:cs="Arial"/>
        </w:rPr>
        <w:t>de</w:t>
      </w:r>
      <w:r w:rsidRPr="00745B7E">
        <w:rPr>
          <w:rFonts w:ascii="Arial" w:hAnsi="Arial" w:cs="Arial"/>
          <w:spacing w:val="-8"/>
        </w:rPr>
        <w:t xml:space="preserve"> </w:t>
      </w:r>
      <w:r w:rsidRPr="00745B7E">
        <w:rPr>
          <w:rFonts w:ascii="Arial" w:hAnsi="Arial" w:cs="Arial"/>
        </w:rPr>
        <w:t>las</w:t>
      </w:r>
      <w:r w:rsidRPr="00745B7E">
        <w:rPr>
          <w:rFonts w:ascii="Arial" w:hAnsi="Arial" w:cs="Arial"/>
          <w:spacing w:val="-7"/>
        </w:rPr>
        <w:t xml:space="preserve"> </w:t>
      </w:r>
      <w:r w:rsidRPr="00745B7E">
        <w:rPr>
          <w:rFonts w:ascii="Arial" w:hAnsi="Arial" w:cs="Arial"/>
        </w:rPr>
        <w:t>pólizas</w:t>
      </w:r>
      <w:r w:rsidRPr="00745B7E">
        <w:rPr>
          <w:rFonts w:ascii="Arial" w:hAnsi="Arial" w:cs="Arial"/>
          <w:spacing w:val="-7"/>
        </w:rPr>
        <w:t xml:space="preserve"> </w:t>
      </w:r>
      <w:r w:rsidRPr="00745B7E">
        <w:rPr>
          <w:rFonts w:ascii="Arial" w:hAnsi="Arial" w:cs="Arial"/>
        </w:rPr>
        <w:t>deberá</w:t>
      </w:r>
      <w:r w:rsidRPr="00745B7E">
        <w:rPr>
          <w:rFonts w:ascii="Arial" w:hAnsi="Arial" w:cs="Arial"/>
          <w:spacing w:val="-8"/>
        </w:rPr>
        <w:t xml:space="preserve"> </w:t>
      </w:r>
      <w:r w:rsidRPr="00745B7E">
        <w:rPr>
          <w:rFonts w:ascii="Arial" w:hAnsi="Arial" w:cs="Arial"/>
        </w:rPr>
        <w:t>ser</w:t>
      </w:r>
      <w:r w:rsidRPr="00745B7E">
        <w:rPr>
          <w:rFonts w:ascii="Arial" w:hAnsi="Arial" w:cs="Arial"/>
          <w:spacing w:val="-7"/>
        </w:rPr>
        <w:t xml:space="preserve"> </w:t>
      </w:r>
      <w:r w:rsidRPr="00745B7E">
        <w:rPr>
          <w:rFonts w:ascii="Arial" w:hAnsi="Arial" w:cs="Arial"/>
          <w:bCs/>
        </w:rPr>
        <w:t>EL FONDO</w:t>
      </w:r>
      <w:r w:rsidRPr="00745B7E">
        <w:rPr>
          <w:rFonts w:ascii="Arial" w:hAnsi="Arial" w:cs="Arial"/>
        </w:rPr>
        <w:t>.</w:t>
      </w:r>
    </w:p>
    <w:p w14:paraId="6864AEAD" w14:textId="77777777" w:rsidR="006A3F0A" w:rsidRPr="00745B7E" w:rsidRDefault="006A3F0A" w:rsidP="006A3F0A">
      <w:pPr>
        <w:pStyle w:val="Prrafodelista"/>
        <w:ind w:left="0"/>
        <w:rPr>
          <w:lang w:eastAsia="es-CO"/>
        </w:rPr>
      </w:pPr>
    </w:p>
    <w:p w14:paraId="798E1E2D" w14:textId="77777777" w:rsidR="006A3F0A" w:rsidRPr="00745B7E" w:rsidRDefault="006A3F0A" w:rsidP="006A3F0A">
      <w:pPr>
        <w:jc w:val="both"/>
        <w:rPr>
          <w:rFonts w:ascii="Arial" w:hAnsi="Arial" w:cs="Arial"/>
        </w:rPr>
      </w:pPr>
      <w:r w:rsidRPr="00745B7E">
        <w:rPr>
          <w:rFonts w:ascii="Arial" w:hAnsi="Arial" w:cs="Arial"/>
          <w:b/>
        </w:rPr>
        <w:t>Parágrafo Cuarto:</w:t>
      </w:r>
      <w:r w:rsidRPr="00745B7E">
        <w:rPr>
          <w:rFonts w:ascii="Arial" w:hAnsi="Arial" w:cs="Arial"/>
        </w:rPr>
        <w:t xml:space="preserve"> Una vez cancelada la totalidad de obligación por parte del locatario y previo a la trasferencia del activo, el FNA deberá mantener asegurado el bien dado en leasing habitacional de acuerdo con el procedimiento establecido para este fin.</w:t>
      </w:r>
    </w:p>
    <w:p w14:paraId="5C28A3CD" w14:textId="77777777" w:rsidR="006A3F0A" w:rsidRPr="00745B7E" w:rsidRDefault="006A3F0A" w:rsidP="006A3F0A">
      <w:pPr>
        <w:jc w:val="both"/>
        <w:rPr>
          <w:rFonts w:ascii="Arial" w:hAnsi="Arial" w:cs="Arial"/>
          <w:b/>
          <w:lang w:eastAsia="es-CO"/>
        </w:rPr>
      </w:pPr>
    </w:p>
    <w:p w14:paraId="1E20C844" w14:textId="77777777" w:rsidR="006A3F0A" w:rsidRPr="00745B7E" w:rsidRDefault="006A3F0A">
      <w:pPr>
        <w:pStyle w:val="Ttulo3"/>
        <w:numPr>
          <w:ilvl w:val="2"/>
          <w:numId w:val="12"/>
        </w:numPr>
        <w:ind w:left="0" w:firstLine="0"/>
        <w:rPr>
          <w:bCs/>
          <w:spacing w:val="-3"/>
        </w:rPr>
      </w:pPr>
      <w:r w:rsidRPr="00745B7E">
        <w:rPr>
          <w:spacing w:val="-3"/>
        </w:rPr>
        <w:t xml:space="preserve">Responsabilidad frente a los deducibles: </w:t>
      </w:r>
      <w:r w:rsidRPr="00745B7E">
        <w:rPr>
          <w:b w:val="0"/>
          <w:bCs/>
          <w:spacing w:val="-3"/>
        </w:rPr>
        <w:t xml:space="preserve">En caso de siniestro parcial </w:t>
      </w:r>
      <w:r w:rsidRPr="00745B7E">
        <w:rPr>
          <w:b w:val="0"/>
          <w:spacing w:val="-3"/>
        </w:rPr>
        <w:t xml:space="preserve">EL (LOS) LOCATARIO(S) </w:t>
      </w:r>
      <w:r w:rsidRPr="00745B7E">
        <w:rPr>
          <w:b w:val="0"/>
          <w:bCs/>
          <w:spacing w:val="-3"/>
        </w:rPr>
        <w:t>quedará obligado a pagar el deducible cuando haya lugar a ello, además del exceso que represente el costo de las reparaciones frente al valor de la indemnización, lo mismo que el valor no cubierto por el infraseguro, de conformidad con las condiciones y requisitos señalados en la póliza de seguro vigente a la fecha de la reclamación’.</w:t>
      </w:r>
    </w:p>
    <w:p w14:paraId="6AAF958B" w14:textId="77777777" w:rsidR="006A3F0A" w:rsidRPr="00745B7E" w:rsidRDefault="006A3F0A" w:rsidP="006A3F0A">
      <w:pPr>
        <w:jc w:val="both"/>
        <w:rPr>
          <w:rFonts w:ascii="Arial" w:hAnsi="Arial" w:cs="Arial"/>
          <w:bCs/>
          <w:spacing w:val="-3"/>
        </w:rPr>
      </w:pPr>
    </w:p>
    <w:p w14:paraId="6D08E237" w14:textId="77777777" w:rsidR="006A3F0A" w:rsidRPr="00745B7E" w:rsidRDefault="006A3F0A">
      <w:pPr>
        <w:pStyle w:val="Ttulo3"/>
        <w:numPr>
          <w:ilvl w:val="2"/>
          <w:numId w:val="12"/>
        </w:numPr>
        <w:ind w:left="0" w:firstLine="0"/>
        <w:rPr>
          <w:spacing w:val="-5"/>
        </w:rPr>
      </w:pPr>
      <w:r w:rsidRPr="00745B7E">
        <w:rPr>
          <w:spacing w:val="-3"/>
        </w:rPr>
        <w:t>Imputación</w:t>
      </w:r>
      <w:r w:rsidRPr="00745B7E">
        <w:rPr>
          <w:spacing w:val="-11"/>
        </w:rPr>
        <w:t xml:space="preserve"> </w:t>
      </w:r>
      <w:r w:rsidRPr="00745B7E">
        <w:t>de</w:t>
      </w:r>
      <w:r w:rsidRPr="00745B7E">
        <w:rPr>
          <w:spacing w:val="-11"/>
        </w:rPr>
        <w:t xml:space="preserve"> </w:t>
      </w:r>
      <w:r w:rsidRPr="00745B7E">
        <w:t>indemnizaciones:</w:t>
      </w:r>
      <w:r w:rsidRPr="00745B7E">
        <w:rPr>
          <w:spacing w:val="-10"/>
        </w:rPr>
        <w:t xml:space="preserve"> </w:t>
      </w:r>
      <w:r w:rsidRPr="00745B7E">
        <w:rPr>
          <w:b w:val="0"/>
        </w:rPr>
        <w:t>En</w:t>
      </w:r>
      <w:r w:rsidRPr="00745B7E">
        <w:rPr>
          <w:b w:val="0"/>
          <w:spacing w:val="-11"/>
        </w:rPr>
        <w:t xml:space="preserve"> </w:t>
      </w:r>
      <w:r w:rsidRPr="00745B7E">
        <w:rPr>
          <w:b w:val="0"/>
        </w:rPr>
        <w:t>caso</w:t>
      </w:r>
      <w:r w:rsidRPr="00745B7E">
        <w:rPr>
          <w:b w:val="0"/>
          <w:spacing w:val="-11"/>
        </w:rPr>
        <w:t xml:space="preserve"> </w:t>
      </w:r>
      <w:r w:rsidRPr="00745B7E">
        <w:rPr>
          <w:b w:val="0"/>
        </w:rPr>
        <w:t>de</w:t>
      </w:r>
      <w:r w:rsidRPr="00745B7E">
        <w:rPr>
          <w:b w:val="0"/>
          <w:spacing w:val="-11"/>
        </w:rPr>
        <w:t xml:space="preserve"> </w:t>
      </w:r>
      <w:r w:rsidRPr="00745B7E">
        <w:rPr>
          <w:b w:val="0"/>
        </w:rPr>
        <w:t>pérdida</w:t>
      </w:r>
      <w:r w:rsidRPr="00745B7E">
        <w:rPr>
          <w:b w:val="0"/>
          <w:spacing w:val="-11"/>
        </w:rPr>
        <w:t xml:space="preserve"> </w:t>
      </w:r>
      <w:r w:rsidRPr="00745B7E">
        <w:rPr>
          <w:b w:val="0"/>
        </w:rPr>
        <w:t>total</w:t>
      </w:r>
      <w:r w:rsidRPr="00745B7E">
        <w:rPr>
          <w:b w:val="0"/>
          <w:spacing w:val="-10"/>
        </w:rPr>
        <w:t xml:space="preserve"> </w:t>
      </w:r>
      <w:r w:rsidRPr="00745B7E">
        <w:rPr>
          <w:b w:val="0"/>
        </w:rPr>
        <w:t>del</w:t>
      </w:r>
      <w:r w:rsidRPr="00745B7E">
        <w:rPr>
          <w:b w:val="0"/>
          <w:spacing w:val="-11"/>
        </w:rPr>
        <w:t xml:space="preserve"> </w:t>
      </w:r>
      <w:r w:rsidRPr="00745B7E">
        <w:rPr>
          <w:b w:val="0"/>
        </w:rPr>
        <w:t>bien,</w:t>
      </w:r>
      <w:r w:rsidRPr="00745B7E">
        <w:rPr>
          <w:b w:val="0"/>
          <w:spacing w:val="-11"/>
        </w:rPr>
        <w:t xml:space="preserve"> </w:t>
      </w:r>
      <w:r w:rsidRPr="00745B7E">
        <w:rPr>
          <w:b w:val="0"/>
          <w:bCs/>
        </w:rPr>
        <w:t>EL FONDO</w:t>
      </w:r>
      <w:r w:rsidRPr="00745B7E">
        <w:rPr>
          <w:b w:val="0"/>
        </w:rPr>
        <w:t xml:space="preserve"> imputará</w:t>
      </w:r>
      <w:r w:rsidRPr="00745B7E">
        <w:rPr>
          <w:b w:val="0"/>
          <w:spacing w:val="-10"/>
        </w:rPr>
        <w:t xml:space="preserve"> </w:t>
      </w:r>
      <w:r w:rsidRPr="00745B7E">
        <w:rPr>
          <w:b w:val="0"/>
        </w:rPr>
        <w:t>la</w:t>
      </w:r>
      <w:r w:rsidRPr="00745B7E">
        <w:rPr>
          <w:b w:val="0"/>
          <w:spacing w:val="-9"/>
        </w:rPr>
        <w:t xml:space="preserve"> </w:t>
      </w:r>
      <w:r w:rsidRPr="00745B7E">
        <w:rPr>
          <w:b w:val="0"/>
        </w:rPr>
        <w:t>indemnización</w:t>
      </w:r>
      <w:r w:rsidRPr="00745B7E">
        <w:rPr>
          <w:b w:val="0"/>
          <w:spacing w:val="-9"/>
        </w:rPr>
        <w:t xml:space="preserve"> </w:t>
      </w:r>
      <w:r w:rsidRPr="00745B7E">
        <w:rPr>
          <w:b w:val="0"/>
        </w:rPr>
        <w:t>recibida</w:t>
      </w:r>
      <w:r w:rsidRPr="00745B7E">
        <w:rPr>
          <w:b w:val="0"/>
          <w:spacing w:val="-9"/>
        </w:rPr>
        <w:t xml:space="preserve"> </w:t>
      </w:r>
      <w:r w:rsidRPr="00745B7E">
        <w:rPr>
          <w:b w:val="0"/>
        </w:rPr>
        <w:t>al</w:t>
      </w:r>
      <w:r w:rsidRPr="00745B7E">
        <w:rPr>
          <w:b w:val="0"/>
          <w:spacing w:val="-9"/>
        </w:rPr>
        <w:t xml:space="preserve"> </w:t>
      </w:r>
      <w:r w:rsidRPr="00745B7E">
        <w:rPr>
          <w:b w:val="0"/>
        </w:rPr>
        <w:t>saldo</w:t>
      </w:r>
      <w:r w:rsidRPr="00745B7E">
        <w:rPr>
          <w:b w:val="0"/>
          <w:spacing w:val="-9"/>
        </w:rPr>
        <w:t xml:space="preserve"> </w:t>
      </w:r>
      <w:r w:rsidRPr="00745B7E">
        <w:rPr>
          <w:b w:val="0"/>
        </w:rPr>
        <w:t>que</w:t>
      </w:r>
      <w:r w:rsidRPr="00745B7E">
        <w:rPr>
          <w:b w:val="0"/>
          <w:spacing w:val="-9"/>
        </w:rPr>
        <w:t xml:space="preserve"> </w:t>
      </w:r>
      <w:r w:rsidRPr="00745B7E">
        <w:rPr>
          <w:b w:val="0"/>
        </w:rPr>
        <w:t>en</w:t>
      </w:r>
      <w:r w:rsidRPr="00745B7E">
        <w:rPr>
          <w:b w:val="0"/>
          <w:spacing w:val="-9"/>
        </w:rPr>
        <w:t xml:space="preserve"> </w:t>
      </w:r>
      <w:r w:rsidRPr="00745B7E">
        <w:rPr>
          <w:b w:val="0"/>
        </w:rPr>
        <w:t>virtud</w:t>
      </w:r>
      <w:r w:rsidRPr="00745B7E">
        <w:rPr>
          <w:b w:val="0"/>
          <w:spacing w:val="-9"/>
        </w:rPr>
        <w:t xml:space="preserve"> </w:t>
      </w:r>
      <w:r w:rsidRPr="00745B7E">
        <w:rPr>
          <w:b w:val="0"/>
        </w:rPr>
        <w:t>del contrato</w:t>
      </w:r>
      <w:r w:rsidRPr="00745B7E">
        <w:rPr>
          <w:b w:val="0"/>
          <w:spacing w:val="-9"/>
        </w:rPr>
        <w:t xml:space="preserve"> </w:t>
      </w:r>
      <w:r w:rsidRPr="00745B7E">
        <w:rPr>
          <w:b w:val="0"/>
        </w:rPr>
        <w:t>estuviesen</w:t>
      </w:r>
      <w:r w:rsidRPr="00745B7E">
        <w:rPr>
          <w:b w:val="0"/>
          <w:spacing w:val="-9"/>
        </w:rPr>
        <w:t xml:space="preserve"> </w:t>
      </w:r>
      <w:r w:rsidRPr="00745B7E">
        <w:rPr>
          <w:b w:val="0"/>
        </w:rPr>
        <w:t>pendientes</w:t>
      </w:r>
      <w:r w:rsidRPr="00745B7E">
        <w:rPr>
          <w:b w:val="0"/>
          <w:spacing w:val="-9"/>
        </w:rPr>
        <w:t xml:space="preserve"> </w:t>
      </w:r>
      <w:r w:rsidRPr="00745B7E">
        <w:rPr>
          <w:b w:val="0"/>
        </w:rPr>
        <w:t>de</w:t>
      </w:r>
      <w:r w:rsidRPr="00745B7E">
        <w:rPr>
          <w:b w:val="0"/>
          <w:spacing w:val="-9"/>
        </w:rPr>
        <w:t xml:space="preserve"> </w:t>
      </w:r>
      <w:r w:rsidRPr="00745B7E">
        <w:rPr>
          <w:b w:val="0"/>
        </w:rPr>
        <w:t>pago.</w:t>
      </w:r>
      <w:r w:rsidRPr="00745B7E">
        <w:rPr>
          <w:b w:val="0"/>
          <w:spacing w:val="-18"/>
        </w:rPr>
        <w:t xml:space="preserve"> </w:t>
      </w:r>
      <w:r w:rsidRPr="00745B7E">
        <w:rPr>
          <w:b w:val="0"/>
        </w:rPr>
        <w:t>Si</w:t>
      </w:r>
      <w:r w:rsidRPr="00745B7E">
        <w:rPr>
          <w:b w:val="0"/>
          <w:spacing w:val="-10"/>
        </w:rPr>
        <w:t xml:space="preserve"> </w:t>
      </w:r>
      <w:r w:rsidRPr="00745B7E">
        <w:rPr>
          <w:b w:val="0"/>
        </w:rPr>
        <w:t>efectuada</w:t>
      </w:r>
      <w:r w:rsidRPr="00745B7E">
        <w:rPr>
          <w:b w:val="0"/>
          <w:spacing w:val="-9"/>
        </w:rPr>
        <w:t xml:space="preserve"> </w:t>
      </w:r>
      <w:r w:rsidRPr="00745B7E">
        <w:rPr>
          <w:b w:val="0"/>
        </w:rPr>
        <w:t>esta</w:t>
      </w:r>
      <w:r w:rsidRPr="00745B7E">
        <w:rPr>
          <w:b w:val="0"/>
          <w:spacing w:val="-9"/>
        </w:rPr>
        <w:t xml:space="preserve"> </w:t>
      </w:r>
      <w:r w:rsidRPr="00745B7E">
        <w:rPr>
          <w:b w:val="0"/>
        </w:rPr>
        <w:t>operación</w:t>
      </w:r>
      <w:r w:rsidRPr="00745B7E">
        <w:rPr>
          <w:b w:val="0"/>
          <w:spacing w:val="-9"/>
        </w:rPr>
        <w:t xml:space="preserve"> </w:t>
      </w:r>
      <w:r w:rsidRPr="00745B7E">
        <w:rPr>
          <w:b w:val="0"/>
          <w:bCs/>
        </w:rPr>
        <w:t>EL</w:t>
      </w:r>
      <w:r w:rsidRPr="00745B7E">
        <w:rPr>
          <w:b w:val="0"/>
          <w:bCs/>
          <w:spacing w:val="-9"/>
        </w:rPr>
        <w:t xml:space="preserve"> </w:t>
      </w:r>
      <w:r w:rsidRPr="00745B7E">
        <w:rPr>
          <w:b w:val="0"/>
          <w:bCs/>
        </w:rPr>
        <w:t xml:space="preserve">(LOS) </w:t>
      </w:r>
      <w:r w:rsidRPr="00745B7E">
        <w:rPr>
          <w:b w:val="0"/>
          <w:bCs/>
          <w:spacing w:val="-5"/>
        </w:rPr>
        <w:t>LOCATARIO(S)</w:t>
      </w:r>
      <w:r w:rsidRPr="00745B7E">
        <w:rPr>
          <w:b w:val="0"/>
          <w:spacing w:val="7"/>
        </w:rPr>
        <w:t xml:space="preserve"> </w:t>
      </w:r>
      <w:r w:rsidRPr="00745B7E">
        <w:rPr>
          <w:b w:val="0"/>
        </w:rPr>
        <w:t xml:space="preserve">quedare debiendo alguna suma de dinero a </w:t>
      </w:r>
      <w:r w:rsidRPr="00745B7E">
        <w:rPr>
          <w:b w:val="0"/>
          <w:bCs/>
        </w:rPr>
        <w:t>EL FONDO</w:t>
      </w:r>
      <w:r w:rsidRPr="00745B7E">
        <w:rPr>
          <w:b w:val="0"/>
        </w:rPr>
        <w:t xml:space="preserve">, deberá pagársela de inmediato y si llegare a quedar algún excedente de dinero le será entregada a </w:t>
      </w:r>
      <w:r w:rsidRPr="00745B7E">
        <w:rPr>
          <w:b w:val="0"/>
          <w:bCs/>
        </w:rPr>
        <w:t xml:space="preserve">EL (LOS) </w:t>
      </w:r>
      <w:r w:rsidRPr="00745B7E">
        <w:rPr>
          <w:b w:val="0"/>
          <w:bCs/>
          <w:spacing w:val="-5"/>
        </w:rPr>
        <w:t>LOCATARIO(S)</w:t>
      </w:r>
      <w:r w:rsidRPr="00745B7E">
        <w:rPr>
          <w:b w:val="0"/>
          <w:spacing w:val="-5"/>
        </w:rPr>
        <w:t>.</w:t>
      </w:r>
    </w:p>
    <w:p w14:paraId="08DB4754" w14:textId="77777777" w:rsidR="006A3F0A" w:rsidRPr="00745B7E" w:rsidRDefault="006A3F0A" w:rsidP="006A3F0A">
      <w:pPr>
        <w:jc w:val="both"/>
        <w:rPr>
          <w:rFonts w:ascii="Arial" w:hAnsi="Arial" w:cs="Arial"/>
          <w:spacing w:val="-5"/>
        </w:rPr>
      </w:pPr>
    </w:p>
    <w:p w14:paraId="5F4C11FE" w14:textId="77777777" w:rsidR="006A3F0A" w:rsidRPr="00745B7E" w:rsidRDefault="006A3F0A">
      <w:pPr>
        <w:pStyle w:val="Ttulo3"/>
        <w:numPr>
          <w:ilvl w:val="2"/>
          <w:numId w:val="12"/>
        </w:numPr>
        <w:ind w:left="0" w:firstLine="0"/>
      </w:pPr>
      <w:r w:rsidRPr="00745B7E">
        <w:rPr>
          <w:bCs/>
        </w:rPr>
        <w:t xml:space="preserve">Pérdida total: </w:t>
      </w:r>
      <w:r w:rsidRPr="00745B7E">
        <w:rPr>
          <w:b w:val="0"/>
        </w:rPr>
        <w:t>En el evento de pérdida total del inmueble, la prelación de los pagos será así: a) EL FONDO recibirá por parte de la Compañía de Seguros, el valor del saldo total de la obligación al momento de la reclamación del siniestro. b) La diferencia del valor asegurado será girada a EL (LOS) LOCATARIO(S) por parte de la Compañía de Seguros.</w:t>
      </w:r>
    </w:p>
    <w:p w14:paraId="045B2B1F" w14:textId="77777777" w:rsidR="006A3F0A" w:rsidRPr="00745B7E" w:rsidRDefault="006A3F0A" w:rsidP="006A3F0A">
      <w:pPr>
        <w:jc w:val="both"/>
        <w:rPr>
          <w:rFonts w:ascii="Arial" w:hAnsi="Arial" w:cs="Arial"/>
        </w:rPr>
      </w:pPr>
    </w:p>
    <w:p w14:paraId="389202AE" w14:textId="77777777" w:rsidR="006A3F0A" w:rsidRPr="00745B7E" w:rsidRDefault="006A3F0A">
      <w:pPr>
        <w:pStyle w:val="Ttulo3"/>
        <w:numPr>
          <w:ilvl w:val="2"/>
          <w:numId w:val="12"/>
        </w:numPr>
        <w:ind w:left="0" w:firstLine="0"/>
        <w:rPr>
          <w:spacing w:val="-5"/>
        </w:rPr>
      </w:pPr>
      <w:r w:rsidRPr="00745B7E">
        <w:rPr>
          <w:bCs/>
        </w:rPr>
        <w:t xml:space="preserve">Responsabilidad en </w:t>
      </w:r>
      <w:r w:rsidRPr="00745B7E">
        <w:rPr>
          <w:bCs/>
          <w:spacing w:val="-3"/>
        </w:rPr>
        <w:t xml:space="preserve">caso </w:t>
      </w:r>
      <w:r w:rsidRPr="00745B7E">
        <w:rPr>
          <w:bCs/>
        </w:rPr>
        <w:t xml:space="preserve">de objeción o no </w:t>
      </w:r>
      <w:r w:rsidRPr="00745B7E">
        <w:rPr>
          <w:bCs/>
          <w:spacing w:val="-7"/>
        </w:rPr>
        <w:t xml:space="preserve">pago </w:t>
      </w:r>
      <w:r w:rsidRPr="00745B7E">
        <w:rPr>
          <w:bCs/>
        </w:rPr>
        <w:t>por la aseguradora:</w:t>
      </w:r>
      <w:r w:rsidRPr="00745B7E">
        <w:t xml:space="preserve"> </w:t>
      </w:r>
      <w:r w:rsidRPr="00745B7E">
        <w:rPr>
          <w:b w:val="0"/>
        </w:rPr>
        <w:t xml:space="preserve">Si la aseguradora no estuviera obligada a pagar el valor de las pérdidas o daños u objetará la reclamación o reparación de los inmuebles estará totalmente a cargo de </w:t>
      </w:r>
      <w:r w:rsidRPr="00745B7E">
        <w:rPr>
          <w:b w:val="0"/>
          <w:bCs/>
        </w:rPr>
        <w:t xml:space="preserve">EL (LOS) </w:t>
      </w:r>
      <w:r w:rsidRPr="00745B7E">
        <w:rPr>
          <w:b w:val="0"/>
          <w:bCs/>
          <w:spacing w:val="-5"/>
        </w:rPr>
        <w:t>LOCATARIO(S).</w:t>
      </w:r>
      <w:r w:rsidRPr="00745B7E">
        <w:rPr>
          <w:b w:val="0"/>
          <w:spacing w:val="-5"/>
        </w:rPr>
        <w:t xml:space="preserve"> </w:t>
      </w:r>
    </w:p>
    <w:p w14:paraId="547D8C73" w14:textId="77777777" w:rsidR="006A3F0A" w:rsidRPr="00745B7E" w:rsidRDefault="006A3F0A" w:rsidP="006A3F0A">
      <w:pPr>
        <w:jc w:val="both"/>
        <w:rPr>
          <w:rFonts w:ascii="Arial" w:hAnsi="Arial" w:cs="Arial"/>
          <w:b/>
        </w:rPr>
      </w:pPr>
    </w:p>
    <w:p w14:paraId="6F81FD4D" w14:textId="77777777" w:rsidR="006A3F0A" w:rsidRPr="00745B7E" w:rsidRDefault="006A3F0A">
      <w:pPr>
        <w:pStyle w:val="Ttulo3"/>
        <w:numPr>
          <w:ilvl w:val="1"/>
          <w:numId w:val="12"/>
        </w:numPr>
        <w:ind w:left="0" w:firstLine="0"/>
        <w:rPr>
          <w:szCs w:val="24"/>
          <w:u w:val="single"/>
          <w:lang w:val="es-CO"/>
        </w:rPr>
      </w:pPr>
      <w:r w:rsidRPr="00745B7E">
        <w:rPr>
          <w:szCs w:val="24"/>
          <w:u w:val="single"/>
          <w:lang w:val="es-CO"/>
        </w:rPr>
        <w:t>GASTOS DEL CONTRATO DE LEASING HABITACIONAL</w:t>
      </w:r>
    </w:p>
    <w:p w14:paraId="60076F05" w14:textId="41AF2A00" w:rsidR="006A3F0A" w:rsidRPr="00745B7E" w:rsidRDefault="006A3F0A" w:rsidP="006A3F0A">
      <w:pPr>
        <w:pStyle w:val="Textoindependiente"/>
        <w:spacing w:before="82"/>
        <w:ind w:right="115"/>
        <w:rPr>
          <w:rFonts w:ascii="Arial" w:hAnsi="Arial" w:cs="Arial"/>
          <w:szCs w:val="24"/>
          <w:lang w:val="es-CO"/>
        </w:rPr>
      </w:pPr>
      <w:r w:rsidRPr="00745B7E">
        <w:rPr>
          <w:rFonts w:ascii="Arial" w:hAnsi="Arial" w:cs="Arial"/>
          <w:szCs w:val="24"/>
          <w:lang w:val="es-CO"/>
        </w:rPr>
        <w:t>Corresponde a EL (LOS) LOCATARIO(S) asumir los siguientes costos:</w:t>
      </w:r>
    </w:p>
    <w:p w14:paraId="183B0310" w14:textId="77777777" w:rsidR="006A3F0A" w:rsidRPr="00745B7E" w:rsidRDefault="006A3F0A" w:rsidP="006A3F0A">
      <w:pPr>
        <w:pStyle w:val="Textoindependiente"/>
        <w:spacing w:before="82"/>
        <w:ind w:right="115"/>
        <w:rPr>
          <w:rFonts w:ascii="Arial" w:hAnsi="Arial" w:cs="Arial"/>
          <w:sz w:val="28"/>
          <w:szCs w:val="24"/>
          <w:lang w:val="es-CO"/>
        </w:rPr>
      </w:pPr>
    </w:p>
    <w:p w14:paraId="2AF13409" w14:textId="77777777" w:rsidR="006A3F0A" w:rsidRPr="00745B7E" w:rsidRDefault="006A3F0A">
      <w:pPr>
        <w:pStyle w:val="Ttulo4"/>
        <w:numPr>
          <w:ilvl w:val="2"/>
          <w:numId w:val="12"/>
        </w:numPr>
        <w:ind w:left="0" w:firstLine="0"/>
      </w:pPr>
      <w:r w:rsidRPr="00745B7E">
        <w:rPr>
          <w:b w:val="0"/>
          <w:sz w:val="24"/>
        </w:rPr>
        <w:t xml:space="preserve"> Gastos de transferencia del inmueble a favor de EL FONDO, en la proporción que corresponda a la entidad, para el inicio del contrato de Leasing Habitacional y todos los impuestos, contribuciones, tasas, timbres locales y nacionales y demás expensas que se ocasionen con motivo de la celebración y ejecución de este contrato, de sus garantías y que recaigan directamente sobre el inmueble.</w:t>
      </w:r>
    </w:p>
    <w:p w14:paraId="02661218" w14:textId="77777777" w:rsidR="006A3F0A" w:rsidRPr="00745B7E" w:rsidRDefault="006A3F0A" w:rsidP="006A3F0A">
      <w:pPr>
        <w:rPr>
          <w:lang w:val="es-MX"/>
        </w:rPr>
      </w:pPr>
    </w:p>
    <w:p w14:paraId="20D0C783" w14:textId="77777777" w:rsidR="006A3F0A" w:rsidRPr="00745B7E" w:rsidRDefault="006A3F0A">
      <w:pPr>
        <w:pStyle w:val="Ttulo4"/>
        <w:numPr>
          <w:ilvl w:val="2"/>
          <w:numId w:val="12"/>
        </w:numPr>
        <w:ind w:left="0" w:firstLine="0"/>
        <w:rPr>
          <w:szCs w:val="24"/>
          <w:lang w:val="es-CO"/>
        </w:rPr>
      </w:pPr>
      <w:r w:rsidRPr="00745B7E">
        <w:rPr>
          <w:b w:val="0"/>
          <w:sz w:val="24"/>
          <w:szCs w:val="24"/>
          <w:lang w:val="es-CO"/>
        </w:rPr>
        <w:t xml:space="preserve"> Los permisos, licencias, impuestos, gravámenes de valorización, tasas o contribuciones, servicios públicos, cuotas ordinarias y extraordinarias de administración o cualquier otra obligación que recaiga sobre el inmueble objeto del Leasing Habitacional por todo el tiempo que tenga el inmueble en su poder.</w:t>
      </w:r>
    </w:p>
    <w:p w14:paraId="0482A731" w14:textId="77777777" w:rsidR="006A3F0A" w:rsidRPr="00745B7E" w:rsidRDefault="006A3F0A" w:rsidP="006A3F0A">
      <w:pPr>
        <w:rPr>
          <w:rFonts w:ascii="Arial" w:hAnsi="Arial" w:cs="Arial"/>
        </w:rPr>
      </w:pPr>
      <w:r w:rsidRPr="00745B7E">
        <w:rPr>
          <w:rFonts w:ascii="Arial" w:hAnsi="Arial" w:cs="Arial"/>
        </w:rPr>
        <w:t xml:space="preserve"> </w:t>
      </w:r>
    </w:p>
    <w:p w14:paraId="2354A891" w14:textId="77777777" w:rsidR="006A3F0A" w:rsidRPr="00745B7E" w:rsidRDefault="006A3F0A">
      <w:pPr>
        <w:pStyle w:val="Ttulo4"/>
        <w:numPr>
          <w:ilvl w:val="2"/>
          <w:numId w:val="12"/>
        </w:numPr>
        <w:ind w:left="0" w:firstLine="0"/>
        <w:rPr>
          <w:b w:val="0"/>
          <w:szCs w:val="24"/>
          <w:lang w:val="es-CO"/>
        </w:rPr>
      </w:pPr>
      <w:r w:rsidRPr="00745B7E">
        <w:rPr>
          <w:b w:val="0"/>
          <w:sz w:val="24"/>
          <w:szCs w:val="24"/>
          <w:lang w:val="es-CO"/>
        </w:rPr>
        <w:t xml:space="preserve"> Honorarios de abogado externo, perito y en general todos los gastos a los que diere lugar la restitución de la tenencia del inmueble por incumplimiento de El (los) Locatario(s) en la ejecución del contrato de Leasing Habitacional, previa presentación de la demanda de restitución.</w:t>
      </w:r>
    </w:p>
    <w:p w14:paraId="01D38B23" w14:textId="77777777" w:rsidR="006A3F0A" w:rsidRPr="00745B7E" w:rsidRDefault="006A3F0A" w:rsidP="006A3F0A">
      <w:pPr>
        <w:pStyle w:val="Textoindependiente"/>
        <w:spacing w:before="82"/>
        <w:ind w:right="115"/>
        <w:rPr>
          <w:rFonts w:ascii="Arial" w:hAnsi="Arial" w:cs="Arial"/>
          <w:szCs w:val="24"/>
          <w:lang w:val="es-CO"/>
        </w:rPr>
      </w:pPr>
    </w:p>
    <w:p w14:paraId="2B8D63A1" w14:textId="77777777" w:rsidR="006A3F0A" w:rsidRPr="00745B7E" w:rsidRDefault="006A3F0A">
      <w:pPr>
        <w:pStyle w:val="Ttulo4"/>
        <w:numPr>
          <w:ilvl w:val="2"/>
          <w:numId w:val="12"/>
        </w:numPr>
        <w:ind w:left="0" w:firstLine="0"/>
        <w:rPr>
          <w:b w:val="0"/>
          <w:szCs w:val="24"/>
          <w:lang w:val="es-CO"/>
        </w:rPr>
      </w:pPr>
      <w:r w:rsidRPr="00745B7E">
        <w:rPr>
          <w:b w:val="0"/>
          <w:sz w:val="24"/>
          <w:szCs w:val="24"/>
          <w:lang w:val="es-CO"/>
        </w:rPr>
        <w:t xml:space="preserve"> Sanciones por incumplimiento del contrato de Leasing Habitacional e indemnización por los perjuicios causados. </w:t>
      </w:r>
    </w:p>
    <w:p w14:paraId="6A33EDE1" w14:textId="77777777" w:rsidR="006A3F0A" w:rsidRPr="00745B7E" w:rsidRDefault="006A3F0A" w:rsidP="006A3F0A">
      <w:pPr>
        <w:pStyle w:val="Textoindependiente"/>
        <w:spacing w:before="82"/>
        <w:ind w:right="115"/>
        <w:rPr>
          <w:rFonts w:ascii="Arial" w:hAnsi="Arial" w:cs="Arial"/>
          <w:szCs w:val="24"/>
          <w:lang w:val="es-CO"/>
        </w:rPr>
      </w:pPr>
    </w:p>
    <w:p w14:paraId="6539D223" w14:textId="77777777" w:rsidR="006A3F0A" w:rsidRPr="00745B7E" w:rsidRDefault="006A3F0A">
      <w:pPr>
        <w:pStyle w:val="Ttulo4"/>
        <w:numPr>
          <w:ilvl w:val="2"/>
          <w:numId w:val="12"/>
        </w:numPr>
        <w:ind w:left="0" w:firstLine="0"/>
        <w:rPr>
          <w:szCs w:val="24"/>
          <w:lang w:val="es-CO"/>
        </w:rPr>
      </w:pPr>
      <w:r w:rsidRPr="00745B7E">
        <w:rPr>
          <w:b w:val="0"/>
          <w:sz w:val="24"/>
          <w:szCs w:val="24"/>
          <w:lang w:val="es-CO"/>
        </w:rPr>
        <w:t xml:space="preserve"> Gastos por concepto de transferencia del inmueble a favor de El (los) locatario (s) por ejercicio de la opción de adquisición del inmueble tales como impuestos, escrituración e inscripción en la Oficina de Registro de Instrumentos Públicos.</w:t>
      </w:r>
    </w:p>
    <w:p w14:paraId="763F7D27" w14:textId="77777777" w:rsidR="006A3F0A" w:rsidRPr="00745B7E" w:rsidRDefault="006A3F0A" w:rsidP="006A3F0A">
      <w:pPr>
        <w:pStyle w:val="Textoindependiente"/>
        <w:spacing w:before="82"/>
        <w:ind w:right="115"/>
        <w:rPr>
          <w:rFonts w:ascii="Arial" w:hAnsi="Arial" w:cs="Arial"/>
          <w:szCs w:val="24"/>
          <w:lang w:val="es-CO"/>
        </w:rPr>
      </w:pPr>
    </w:p>
    <w:p w14:paraId="7CB12558" w14:textId="77777777" w:rsidR="006A3F0A" w:rsidRPr="00745B7E" w:rsidRDefault="006A3F0A">
      <w:pPr>
        <w:pStyle w:val="Ttulo2"/>
        <w:numPr>
          <w:ilvl w:val="1"/>
          <w:numId w:val="12"/>
        </w:numPr>
        <w:ind w:left="0" w:firstLine="0"/>
        <w:jc w:val="both"/>
        <w:rPr>
          <w:rFonts w:ascii="Arial" w:hAnsi="Arial" w:cs="Arial"/>
          <w:szCs w:val="24"/>
        </w:rPr>
      </w:pPr>
      <w:bookmarkStart w:id="392" w:name="_Toc34388254"/>
      <w:bookmarkStart w:id="393" w:name="_Toc39767093"/>
      <w:bookmarkStart w:id="394" w:name="_Toc41672064"/>
      <w:r w:rsidRPr="00745B7E">
        <w:rPr>
          <w:rFonts w:ascii="Arial" w:hAnsi="Arial" w:cs="Arial"/>
          <w:szCs w:val="24"/>
        </w:rPr>
        <w:t>CAUSALES GENERALES DE TERMINACIÓN DEL CONTRATO DE LEASING HABITACIONAL</w:t>
      </w:r>
      <w:bookmarkEnd w:id="392"/>
      <w:bookmarkEnd w:id="393"/>
      <w:bookmarkEnd w:id="394"/>
      <w:r w:rsidRPr="00745B7E">
        <w:rPr>
          <w:rFonts w:ascii="Arial" w:hAnsi="Arial" w:cs="Arial"/>
          <w:szCs w:val="24"/>
        </w:rPr>
        <w:t xml:space="preserve"> </w:t>
      </w:r>
    </w:p>
    <w:p w14:paraId="32F29BA1" w14:textId="77777777" w:rsidR="006A3F0A" w:rsidRPr="00745B7E" w:rsidRDefault="006A3F0A" w:rsidP="006A3F0A">
      <w:pPr>
        <w:pStyle w:val="Ttulo3"/>
        <w:numPr>
          <w:ilvl w:val="0"/>
          <w:numId w:val="0"/>
        </w:numPr>
        <w:rPr>
          <w:b w:val="0"/>
          <w:lang w:eastAsia="es-CO"/>
        </w:rPr>
      </w:pPr>
    </w:p>
    <w:p w14:paraId="2049304E" w14:textId="77777777" w:rsidR="006A3F0A" w:rsidRPr="00745B7E" w:rsidRDefault="006A3F0A">
      <w:pPr>
        <w:pStyle w:val="Ttulo3"/>
        <w:numPr>
          <w:ilvl w:val="2"/>
          <w:numId w:val="12"/>
        </w:numPr>
        <w:tabs>
          <w:tab w:val="left" w:pos="426"/>
          <w:tab w:val="left" w:pos="851"/>
        </w:tabs>
        <w:ind w:left="0" w:firstLine="0"/>
        <w:rPr>
          <w:b w:val="0"/>
          <w:lang w:eastAsia="es-CO"/>
        </w:rPr>
      </w:pPr>
      <w:r w:rsidRPr="00745B7E">
        <w:rPr>
          <w:b w:val="0"/>
          <w:lang w:eastAsia="es-CO"/>
        </w:rPr>
        <w:t>Por el vencimiento del plazo del contrato.</w:t>
      </w:r>
    </w:p>
    <w:p w14:paraId="32CED862" w14:textId="77777777" w:rsidR="006A3F0A" w:rsidRPr="00745B7E" w:rsidRDefault="006A3F0A" w:rsidP="006A3F0A">
      <w:pPr>
        <w:tabs>
          <w:tab w:val="left" w:pos="851"/>
        </w:tabs>
        <w:rPr>
          <w:rFonts w:ascii="Arial" w:hAnsi="Arial" w:cs="Arial"/>
          <w:lang w:eastAsia="es-CO"/>
        </w:rPr>
      </w:pPr>
    </w:p>
    <w:p w14:paraId="444FFC58" w14:textId="77777777" w:rsidR="006A3F0A" w:rsidRPr="00745B7E" w:rsidRDefault="006A3F0A">
      <w:pPr>
        <w:pStyle w:val="Ttulo3"/>
        <w:numPr>
          <w:ilvl w:val="2"/>
          <w:numId w:val="12"/>
        </w:numPr>
        <w:tabs>
          <w:tab w:val="left" w:pos="851"/>
        </w:tabs>
        <w:ind w:left="0" w:firstLine="0"/>
        <w:rPr>
          <w:b w:val="0"/>
          <w:szCs w:val="24"/>
        </w:rPr>
      </w:pPr>
      <w:r w:rsidRPr="00745B7E">
        <w:rPr>
          <w:b w:val="0"/>
          <w:szCs w:val="24"/>
        </w:rPr>
        <w:t>Por la mora en el pago de los cánones y la declaración de la cláusula aceleratoria.</w:t>
      </w:r>
    </w:p>
    <w:p w14:paraId="4B90A684" w14:textId="77777777" w:rsidR="006A3F0A" w:rsidRPr="00745B7E" w:rsidRDefault="006A3F0A" w:rsidP="006A3F0A">
      <w:pPr>
        <w:pStyle w:val="Prrafodelista"/>
        <w:tabs>
          <w:tab w:val="left" w:pos="851"/>
        </w:tabs>
        <w:ind w:left="0"/>
      </w:pPr>
    </w:p>
    <w:p w14:paraId="0750FB09" w14:textId="77777777" w:rsidR="006A3F0A" w:rsidRPr="00745B7E" w:rsidRDefault="006A3F0A">
      <w:pPr>
        <w:pStyle w:val="Ttulo3"/>
        <w:numPr>
          <w:ilvl w:val="2"/>
          <w:numId w:val="12"/>
        </w:numPr>
        <w:tabs>
          <w:tab w:val="left" w:pos="851"/>
        </w:tabs>
        <w:ind w:left="0" w:firstLine="0"/>
        <w:rPr>
          <w:b w:val="0"/>
          <w:szCs w:val="24"/>
        </w:rPr>
      </w:pPr>
      <w:r w:rsidRPr="00745B7E">
        <w:rPr>
          <w:b w:val="0"/>
          <w:szCs w:val="24"/>
        </w:rPr>
        <w:t>Por el incumplimiento de cualquiera de las demás obligaciones del locatario.</w:t>
      </w:r>
    </w:p>
    <w:p w14:paraId="48BB3D05" w14:textId="77777777" w:rsidR="006A3F0A" w:rsidRPr="00745B7E" w:rsidRDefault="006A3F0A" w:rsidP="006A3F0A">
      <w:pPr>
        <w:pStyle w:val="Prrafodelista"/>
        <w:tabs>
          <w:tab w:val="left" w:pos="851"/>
        </w:tabs>
        <w:ind w:left="0"/>
      </w:pPr>
    </w:p>
    <w:p w14:paraId="5220BDDC" w14:textId="77777777" w:rsidR="006A3F0A" w:rsidRPr="00745B7E" w:rsidRDefault="006A3F0A">
      <w:pPr>
        <w:pStyle w:val="Ttulo3"/>
        <w:numPr>
          <w:ilvl w:val="2"/>
          <w:numId w:val="12"/>
        </w:numPr>
        <w:tabs>
          <w:tab w:val="left" w:pos="851"/>
        </w:tabs>
        <w:ind w:left="0" w:firstLine="0"/>
        <w:rPr>
          <w:b w:val="0"/>
          <w:szCs w:val="24"/>
        </w:rPr>
      </w:pPr>
      <w:r w:rsidRPr="00745B7E">
        <w:rPr>
          <w:b w:val="0"/>
          <w:szCs w:val="24"/>
          <w:lang w:eastAsia="es-CO"/>
        </w:rPr>
        <w:t>Por ejercicio anticipado de la opción de adquisición.</w:t>
      </w:r>
    </w:p>
    <w:p w14:paraId="4D2080FB" w14:textId="77777777" w:rsidR="006A3F0A" w:rsidRPr="00745B7E" w:rsidRDefault="006A3F0A" w:rsidP="006A3F0A">
      <w:pPr>
        <w:pStyle w:val="Prrafodelista"/>
        <w:tabs>
          <w:tab w:val="left" w:pos="851"/>
        </w:tabs>
        <w:ind w:left="0"/>
      </w:pPr>
    </w:p>
    <w:p w14:paraId="7300F1C6" w14:textId="77777777" w:rsidR="006A3F0A" w:rsidRPr="00745B7E" w:rsidRDefault="006A3F0A">
      <w:pPr>
        <w:pStyle w:val="Ttulo3"/>
        <w:numPr>
          <w:ilvl w:val="2"/>
          <w:numId w:val="12"/>
        </w:numPr>
        <w:tabs>
          <w:tab w:val="left" w:pos="851"/>
        </w:tabs>
        <w:ind w:left="0" w:firstLine="0"/>
        <w:rPr>
          <w:lang w:eastAsia="es-CO"/>
        </w:rPr>
      </w:pPr>
      <w:r w:rsidRPr="00745B7E">
        <w:rPr>
          <w:b w:val="0"/>
          <w:szCs w:val="24"/>
          <w:lang w:eastAsia="es-CO"/>
        </w:rPr>
        <w:t>Por mutuo acuerdo (</w:t>
      </w:r>
      <w:proofErr w:type="gramStart"/>
      <w:r w:rsidRPr="00745B7E">
        <w:rPr>
          <w:b w:val="0"/>
          <w:szCs w:val="24"/>
          <w:lang w:eastAsia="es-CO"/>
        </w:rPr>
        <w:t>de acuerdo a</w:t>
      </w:r>
      <w:proofErr w:type="gramEnd"/>
      <w:r w:rsidRPr="00745B7E">
        <w:rPr>
          <w:b w:val="0"/>
          <w:szCs w:val="24"/>
          <w:lang w:eastAsia="es-CO"/>
        </w:rPr>
        <w:t xml:space="preserve"> políticas del FNA).</w:t>
      </w:r>
    </w:p>
    <w:p w14:paraId="06483BE8" w14:textId="77777777" w:rsidR="006A3F0A" w:rsidRPr="00745B7E" w:rsidRDefault="006A3F0A" w:rsidP="006A3F0A">
      <w:pPr>
        <w:tabs>
          <w:tab w:val="left" w:pos="851"/>
        </w:tabs>
        <w:rPr>
          <w:rFonts w:ascii="Arial" w:hAnsi="Arial" w:cs="Arial"/>
          <w:lang w:val="es-MX" w:eastAsia="es-CO"/>
        </w:rPr>
      </w:pPr>
    </w:p>
    <w:p w14:paraId="1C2EFA3E" w14:textId="77777777" w:rsidR="006A3F0A" w:rsidRPr="00745B7E" w:rsidRDefault="006A3F0A">
      <w:pPr>
        <w:pStyle w:val="Ttulo3"/>
        <w:numPr>
          <w:ilvl w:val="2"/>
          <w:numId w:val="12"/>
        </w:numPr>
        <w:tabs>
          <w:tab w:val="left" w:pos="851"/>
        </w:tabs>
        <w:ind w:left="0" w:firstLine="0"/>
        <w:rPr>
          <w:bCs/>
        </w:rPr>
      </w:pPr>
      <w:r w:rsidRPr="00745B7E">
        <w:rPr>
          <w:b w:val="0"/>
          <w:szCs w:val="24"/>
          <w:lang w:val="es-CO"/>
        </w:rPr>
        <w:t xml:space="preserve">Por muerte de El (Los) Locatario(s). </w:t>
      </w:r>
      <w:r w:rsidRPr="00745B7E">
        <w:rPr>
          <w:szCs w:val="24"/>
          <w:lang w:val="es-CO"/>
        </w:rPr>
        <w:t>a)</w:t>
      </w:r>
      <w:r w:rsidRPr="00745B7E">
        <w:rPr>
          <w:b w:val="0"/>
          <w:bCs/>
          <w:szCs w:val="24"/>
          <w:lang w:val="es-CO"/>
        </w:rPr>
        <w:t xml:space="preserve"> </w:t>
      </w:r>
      <w:r w:rsidRPr="00745B7E">
        <w:rPr>
          <w:b w:val="0"/>
          <w:szCs w:val="24"/>
          <w:lang w:val="es-CO"/>
        </w:rPr>
        <w:t>En el evento en que en el contrato se encuentre conformado por pluralidad de personas (más de un LOCATARIO), La Compañía de Seguros cancelará el valor total del saldo de la obligación a EL FONDO, al momento del fallecimiento de cualquiera de estos</w:t>
      </w:r>
      <w:r w:rsidRPr="00745B7E">
        <w:rPr>
          <w:b w:val="0"/>
          <w:szCs w:val="24"/>
          <w:lang w:val="es-CO" w:eastAsia="es-CO"/>
        </w:rPr>
        <w:t xml:space="preserve"> y la obligación quedará totalmente cancelada. </w:t>
      </w:r>
      <w:r w:rsidRPr="00745B7E">
        <w:rPr>
          <w:bCs/>
          <w:szCs w:val="24"/>
          <w:lang w:val="es-CO" w:eastAsia="es-CO"/>
        </w:rPr>
        <w:t>b)</w:t>
      </w:r>
      <w:r w:rsidRPr="00745B7E">
        <w:rPr>
          <w:b w:val="0"/>
          <w:szCs w:val="24"/>
          <w:lang w:val="es-CO" w:eastAsia="es-CO"/>
        </w:rPr>
        <w:t xml:space="preserve"> En el evento en que el fallecido sea el Deudor Solidario el contrato continuará a cargo de El (Los) Locatario(s). </w:t>
      </w:r>
    </w:p>
    <w:p w14:paraId="5142D086" w14:textId="77777777" w:rsidR="006A3F0A" w:rsidRPr="00745B7E" w:rsidRDefault="006A3F0A" w:rsidP="006A3F0A">
      <w:pPr>
        <w:pStyle w:val="Ttulo3"/>
        <w:numPr>
          <w:ilvl w:val="0"/>
          <w:numId w:val="0"/>
        </w:numPr>
        <w:rPr>
          <w:b w:val="0"/>
          <w:szCs w:val="24"/>
          <w:lang w:val="es-CO" w:eastAsia="es-CO"/>
        </w:rPr>
      </w:pPr>
    </w:p>
    <w:p w14:paraId="0B4680C5" w14:textId="77777777" w:rsidR="006A3F0A" w:rsidRPr="00745B7E" w:rsidRDefault="006A3F0A" w:rsidP="006A3F0A">
      <w:pPr>
        <w:pStyle w:val="Ttulo3"/>
        <w:numPr>
          <w:ilvl w:val="0"/>
          <w:numId w:val="0"/>
        </w:numPr>
        <w:rPr>
          <w:bCs/>
        </w:rPr>
      </w:pPr>
      <w:r w:rsidRPr="00745B7E">
        <w:rPr>
          <w:szCs w:val="24"/>
          <w:lang w:val="es-CO" w:eastAsia="es-CO"/>
        </w:rPr>
        <w:t>Parágrafo:</w:t>
      </w:r>
      <w:r w:rsidRPr="00745B7E">
        <w:rPr>
          <w:b w:val="0"/>
          <w:szCs w:val="24"/>
          <w:lang w:val="es-CO" w:eastAsia="es-CO"/>
        </w:rPr>
        <w:t xml:space="preserve"> El (Los) Locatario(s) deberá notificar a EL FONDO al momento de la ocurrencia descrita en este numeral.</w:t>
      </w:r>
    </w:p>
    <w:p w14:paraId="2AC6C21C" w14:textId="77777777" w:rsidR="006A3F0A" w:rsidRPr="00745B7E" w:rsidRDefault="006A3F0A" w:rsidP="006A3F0A">
      <w:pPr>
        <w:rPr>
          <w:rFonts w:ascii="Arial" w:hAnsi="Arial" w:cs="Arial"/>
        </w:rPr>
      </w:pPr>
      <w:r w:rsidRPr="00745B7E">
        <w:rPr>
          <w:rFonts w:ascii="Arial" w:hAnsi="Arial" w:cs="Arial"/>
          <w:lang w:eastAsia="es-CO"/>
        </w:rPr>
        <w:t xml:space="preserve"> </w:t>
      </w:r>
    </w:p>
    <w:p w14:paraId="26117D05" w14:textId="77777777" w:rsidR="006A3F0A" w:rsidRPr="00745B7E" w:rsidRDefault="006A3F0A">
      <w:pPr>
        <w:pStyle w:val="Ttulo3"/>
        <w:numPr>
          <w:ilvl w:val="2"/>
          <w:numId w:val="12"/>
        </w:numPr>
        <w:tabs>
          <w:tab w:val="left" w:pos="851"/>
        </w:tabs>
        <w:ind w:left="0" w:firstLine="0"/>
        <w:rPr>
          <w:b w:val="0"/>
          <w:szCs w:val="24"/>
          <w:lang w:eastAsia="es-CO"/>
        </w:rPr>
      </w:pPr>
      <w:r w:rsidRPr="00745B7E">
        <w:rPr>
          <w:b w:val="0"/>
          <w:szCs w:val="24"/>
          <w:lang w:eastAsia="es-CO"/>
        </w:rPr>
        <w:t>Cuando el FNA no pueda adquirir el inmueble objeto del contrato, el mismo se rescindirá sin derecho a indemnización por ninguna de las partes.</w:t>
      </w:r>
    </w:p>
    <w:p w14:paraId="07F60249" w14:textId="77777777" w:rsidR="006A3F0A" w:rsidRPr="00745B7E" w:rsidRDefault="006A3F0A" w:rsidP="006A3F0A">
      <w:pPr>
        <w:rPr>
          <w:rFonts w:ascii="Arial" w:eastAsia="Arial" w:hAnsi="Arial" w:cs="Arial"/>
          <w:b/>
          <w:kern w:val="22"/>
          <w:lang w:eastAsia="es-CO"/>
        </w:rPr>
      </w:pPr>
    </w:p>
    <w:p w14:paraId="03C2595B" w14:textId="77777777" w:rsidR="006A3F0A" w:rsidRPr="00745B7E" w:rsidRDefault="006A3F0A" w:rsidP="006A3F0A">
      <w:pPr>
        <w:jc w:val="both"/>
        <w:rPr>
          <w:rFonts w:ascii="Arial" w:eastAsia="Arial" w:hAnsi="Arial" w:cs="Arial"/>
          <w:kern w:val="22"/>
          <w:lang w:eastAsia="es-CO"/>
        </w:rPr>
      </w:pPr>
      <w:r w:rsidRPr="00745B7E">
        <w:rPr>
          <w:rFonts w:ascii="Arial" w:eastAsia="Arial" w:hAnsi="Arial" w:cs="Arial"/>
          <w:b/>
          <w:kern w:val="22"/>
          <w:lang w:eastAsia="es-CO"/>
        </w:rPr>
        <w:t xml:space="preserve">Parágrafo: </w:t>
      </w:r>
      <w:r w:rsidRPr="00745B7E">
        <w:rPr>
          <w:rFonts w:ascii="Arial" w:eastAsia="Arial" w:hAnsi="Arial" w:cs="Arial"/>
          <w:kern w:val="22"/>
          <w:lang w:eastAsia="es-CO"/>
        </w:rPr>
        <w:t xml:space="preserve">El liquidación para efectos de la devolución del canon inicial y de los saldos amortizados al precio de la opción de adquisición del inmueble, se describirán en el procedimiento establecido para este fin, cuando se presenten los siguientes eventos: </w:t>
      </w:r>
      <w:r w:rsidRPr="00745B7E">
        <w:rPr>
          <w:rFonts w:ascii="Arial" w:eastAsia="Arial" w:hAnsi="Arial" w:cs="Arial"/>
          <w:b/>
          <w:bCs/>
          <w:kern w:val="22"/>
          <w:lang w:eastAsia="es-CO"/>
        </w:rPr>
        <w:t>a)</w:t>
      </w:r>
      <w:r w:rsidRPr="00745B7E">
        <w:rPr>
          <w:rFonts w:ascii="Arial" w:eastAsia="Arial" w:hAnsi="Arial" w:cs="Arial"/>
          <w:kern w:val="22"/>
          <w:lang w:eastAsia="es-CO"/>
        </w:rPr>
        <w:t xml:space="preserve"> El locatario decida no ejercer la opción de adquisición pactada, </w:t>
      </w:r>
      <w:r w:rsidRPr="00745B7E">
        <w:rPr>
          <w:rFonts w:ascii="Arial" w:eastAsia="Arial" w:hAnsi="Arial" w:cs="Arial"/>
          <w:b/>
          <w:bCs/>
          <w:kern w:val="22"/>
          <w:lang w:eastAsia="es-CO"/>
        </w:rPr>
        <w:t>b)</w:t>
      </w:r>
      <w:r w:rsidRPr="00745B7E">
        <w:rPr>
          <w:rFonts w:ascii="Arial" w:eastAsia="Arial" w:hAnsi="Arial" w:cs="Arial"/>
          <w:kern w:val="22"/>
          <w:lang w:eastAsia="es-CO"/>
        </w:rPr>
        <w:t xml:space="preserve"> Si con anterioridad al vencimiento del plazo previsto en el contrato para ejercer la opción pactada a favor del locatario, se presenta el incumplimiento por parte de éste. </w:t>
      </w:r>
      <w:r w:rsidRPr="00745B7E">
        <w:rPr>
          <w:rFonts w:ascii="Arial" w:eastAsia="Arial" w:hAnsi="Arial" w:cs="Arial"/>
          <w:b/>
          <w:bCs/>
          <w:kern w:val="22"/>
          <w:lang w:eastAsia="es-CO"/>
        </w:rPr>
        <w:t>c)</w:t>
      </w:r>
      <w:r w:rsidRPr="00745B7E">
        <w:rPr>
          <w:rFonts w:ascii="Arial" w:eastAsia="Arial" w:hAnsi="Arial" w:cs="Arial"/>
          <w:kern w:val="22"/>
          <w:lang w:eastAsia="es-CO"/>
        </w:rPr>
        <w:t xml:space="preserve"> Para el caso en que el FNA y el Locatario decidan dar por terminado el contrato de leasing habitacional por mutuo acuerdo.</w:t>
      </w:r>
    </w:p>
    <w:p w14:paraId="51EA9953" w14:textId="77777777" w:rsidR="006A3F0A" w:rsidRPr="00745B7E" w:rsidRDefault="006A3F0A" w:rsidP="006A3F0A">
      <w:pPr>
        <w:pStyle w:val="Textoindependiente"/>
        <w:spacing w:before="82"/>
        <w:ind w:right="115"/>
        <w:rPr>
          <w:rFonts w:ascii="Arial" w:hAnsi="Arial" w:cs="Arial"/>
          <w:szCs w:val="24"/>
          <w:lang w:val="es-CO"/>
        </w:rPr>
      </w:pPr>
    </w:p>
    <w:p w14:paraId="3008F7DE" w14:textId="77777777" w:rsidR="006A3F0A" w:rsidRPr="00745B7E" w:rsidRDefault="006A3F0A">
      <w:pPr>
        <w:pStyle w:val="Ttulo2"/>
        <w:numPr>
          <w:ilvl w:val="1"/>
          <w:numId w:val="12"/>
        </w:numPr>
        <w:ind w:left="0" w:firstLine="0"/>
        <w:jc w:val="both"/>
        <w:rPr>
          <w:rFonts w:ascii="Arial" w:hAnsi="Arial" w:cs="Arial"/>
          <w:szCs w:val="24"/>
        </w:rPr>
      </w:pPr>
      <w:bookmarkStart w:id="395" w:name="_Toc39767094"/>
      <w:bookmarkStart w:id="396" w:name="_Toc41672065"/>
      <w:r w:rsidRPr="00745B7E">
        <w:rPr>
          <w:rFonts w:ascii="Arial" w:hAnsi="Arial" w:cs="Arial"/>
          <w:szCs w:val="24"/>
        </w:rPr>
        <w:t>OPCIÓN DE ADQUISICIÓN</w:t>
      </w:r>
      <w:bookmarkEnd w:id="395"/>
      <w:bookmarkEnd w:id="396"/>
    </w:p>
    <w:p w14:paraId="6319DD02" w14:textId="77777777" w:rsidR="006A3F0A" w:rsidRPr="00745B7E" w:rsidRDefault="006A3F0A" w:rsidP="006A3F0A">
      <w:pPr>
        <w:jc w:val="both"/>
        <w:rPr>
          <w:rFonts w:ascii="Arial" w:hAnsi="Arial" w:cs="Arial"/>
        </w:rPr>
      </w:pPr>
    </w:p>
    <w:p w14:paraId="72407C00" w14:textId="77777777" w:rsidR="006A3F0A" w:rsidRPr="00745B7E" w:rsidRDefault="006A3F0A" w:rsidP="006A3F0A">
      <w:pPr>
        <w:pStyle w:val="Default"/>
        <w:jc w:val="both"/>
        <w:rPr>
          <w:color w:val="auto"/>
        </w:rPr>
      </w:pPr>
      <w:r w:rsidRPr="00745B7E">
        <w:rPr>
          <w:bCs/>
          <w:color w:val="auto"/>
        </w:rPr>
        <w:t>EL FONDO</w:t>
      </w:r>
      <w:r w:rsidRPr="00745B7E">
        <w:rPr>
          <w:color w:val="auto"/>
        </w:rPr>
        <w:t xml:space="preserve"> ofrece irrevocablemente a </w:t>
      </w:r>
      <w:r w:rsidRPr="00745B7E">
        <w:rPr>
          <w:bCs/>
          <w:color w:val="auto"/>
        </w:rPr>
        <w:t>EL (LOS) LOCATARIO(S)</w:t>
      </w:r>
      <w:r w:rsidRPr="00745B7E">
        <w:rPr>
          <w:color w:val="auto"/>
        </w:rPr>
        <w:t xml:space="preserve"> la opción de adquisición por virtud de la cual éste puede, dentro de las condiciones y términos establecidos en el contrato adquirir el dominio del bien objeto del contrato de Leasing Habitacional. La opción es irrevocable para EL FONDO y facultativa para EL (LOS) LOCATARIO (S):</w:t>
      </w:r>
    </w:p>
    <w:p w14:paraId="2EE209E2" w14:textId="77777777" w:rsidR="006A3F0A" w:rsidRPr="00745B7E" w:rsidRDefault="006A3F0A" w:rsidP="006A3F0A">
      <w:pPr>
        <w:pStyle w:val="Default"/>
        <w:jc w:val="both"/>
        <w:rPr>
          <w:color w:val="auto"/>
        </w:rPr>
      </w:pPr>
    </w:p>
    <w:p w14:paraId="30A1DC93" w14:textId="77777777" w:rsidR="006A3F0A" w:rsidRPr="00745B7E" w:rsidRDefault="006A3F0A">
      <w:pPr>
        <w:pStyle w:val="Ttulo3"/>
        <w:numPr>
          <w:ilvl w:val="2"/>
          <w:numId w:val="12"/>
        </w:numPr>
        <w:tabs>
          <w:tab w:val="left" w:pos="851"/>
        </w:tabs>
        <w:ind w:left="0" w:firstLine="0"/>
        <w:rPr>
          <w:szCs w:val="24"/>
        </w:rPr>
      </w:pPr>
      <w:r w:rsidRPr="00745B7E">
        <w:rPr>
          <w:szCs w:val="24"/>
          <w:lang w:val="es-ES_tradnl"/>
        </w:rPr>
        <w:t xml:space="preserve">Ejercicio de la opción de adquisición a la terminación del contrato: </w:t>
      </w:r>
      <w:r w:rsidRPr="00745B7E">
        <w:rPr>
          <w:b w:val="0"/>
          <w:szCs w:val="24"/>
        </w:rPr>
        <w:t xml:space="preserve">Una vez cumplido en todas sus partes del contrato, </w:t>
      </w:r>
      <w:r w:rsidRPr="00745B7E">
        <w:rPr>
          <w:b w:val="0"/>
        </w:rPr>
        <w:t xml:space="preserve">EL (LOS) LOCATARIO (S) </w:t>
      </w:r>
      <w:r w:rsidRPr="00745B7E">
        <w:rPr>
          <w:b w:val="0"/>
          <w:szCs w:val="24"/>
        </w:rPr>
        <w:t xml:space="preserve">podrá (n) ejercer la opción de adquisición sobre el inmueble. El valor de la opción de adquisición será el establecido en el contrato. </w:t>
      </w:r>
    </w:p>
    <w:p w14:paraId="4C97B317" w14:textId="77777777" w:rsidR="006A3F0A" w:rsidRPr="00745B7E" w:rsidRDefault="006A3F0A" w:rsidP="006A3F0A">
      <w:pPr>
        <w:pStyle w:val="Default"/>
        <w:tabs>
          <w:tab w:val="left" w:pos="851"/>
        </w:tabs>
        <w:jc w:val="both"/>
        <w:rPr>
          <w:color w:val="auto"/>
        </w:rPr>
      </w:pPr>
    </w:p>
    <w:p w14:paraId="72BE6254" w14:textId="77777777" w:rsidR="006A3F0A" w:rsidRPr="00745B7E" w:rsidRDefault="006A3F0A">
      <w:pPr>
        <w:pStyle w:val="Ttulo3"/>
        <w:numPr>
          <w:ilvl w:val="2"/>
          <w:numId w:val="12"/>
        </w:numPr>
        <w:tabs>
          <w:tab w:val="left" w:pos="851"/>
        </w:tabs>
        <w:ind w:left="0" w:firstLine="0"/>
        <w:rPr>
          <w:szCs w:val="24"/>
        </w:rPr>
      </w:pPr>
      <w:r w:rsidRPr="00745B7E">
        <w:rPr>
          <w:szCs w:val="24"/>
        </w:rPr>
        <w:t xml:space="preserve">Ejercicio anticipado de la Opción de adquisición del inmueble: </w:t>
      </w:r>
      <w:r w:rsidRPr="00745B7E">
        <w:rPr>
          <w:b w:val="0"/>
          <w:szCs w:val="24"/>
        </w:rPr>
        <w:t xml:space="preserve">El (LOS) LOCATARIO (S) podrá en cualquier momento ejercer la opción de adquisición en forma anticipada, siempre y cuando se encuentra a paz y salvo por todo concepto u obligación. </w:t>
      </w:r>
    </w:p>
    <w:p w14:paraId="0CCF1CB7" w14:textId="77777777" w:rsidR="006A3F0A" w:rsidRPr="00745B7E" w:rsidRDefault="006A3F0A" w:rsidP="006A3F0A">
      <w:pPr>
        <w:pStyle w:val="Default"/>
        <w:tabs>
          <w:tab w:val="left" w:pos="851"/>
        </w:tabs>
        <w:jc w:val="both"/>
        <w:rPr>
          <w:color w:val="auto"/>
        </w:rPr>
      </w:pPr>
    </w:p>
    <w:p w14:paraId="008D570D" w14:textId="77777777" w:rsidR="006A3F0A" w:rsidRPr="00745B7E" w:rsidRDefault="006A3F0A">
      <w:pPr>
        <w:pStyle w:val="Ttulo3"/>
        <w:numPr>
          <w:ilvl w:val="2"/>
          <w:numId w:val="12"/>
        </w:numPr>
        <w:tabs>
          <w:tab w:val="left" w:pos="851"/>
        </w:tabs>
        <w:ind w:left="0" w:firstLine="0"/>
        <w:rPr>
          <w:b w:val="0"/>
          <w:bCs/>
          <w:lang w:val="es-CO"/>
        </w:rPr>
      </w:pPr>
      <w:r w:rsidRPr="00745B7E">
        <w:rPr>
          <w:szCs w:val="24"/>
        </w:rPr>
        <w:t xml:space="preserve">El valor de la opción de adquisición: </w:t>
      </w:r>
      <w:r w:rsidRPr="00745B7E">
        <w:rPr>
          <w:b w:val="0"/>
          <w:bCs/>
          <w:lang w:val="es-ES"/>
        </w:rPr>
        <w:t>Corresponderá al valor o porcentaje definido en el Contrato de Leasing Habitacional.  El locatario podrá elegir únicamente el 0%,</w:t>
      </w:r>
      <w:r w:rsidRPr="00745B7E">
        <w:rPr>
          <w:b w:val="0"/>
          <w:bCs/>
          <w:lang w:val="es-419"/>
        </w:rPr>
        <w:t xml:space="preserve"> 1%, 10%, 20% o 30%. </w:t>
      </w:r>
    </w:p>
    <w:p w14:paraId="49513489" w14:textId="77777777" w:rsidR="006A3F0A" w:rsidRPr="00745B7E" w:rsidRDefault="006A3F0A" w:rsidP="006A3F0A">
      <w:pPr>
        <w:pStyle w:val="Ttulo3"/>
        <w:numPr>
          <w:ilvl w:val="0"/>
          <w:numId w:val="0"/>
        </w:numPr>
        <w:tabs>
          <w:tab w:val="left" w:pos="851"/>
        </w:tabs>
        <w:rPr>
          <w:szCs w:val="24"/>
        </w:rPr>
      </w:pPr>
    </w:p>
    <w:p w14:paraId="4B59490E" w14:textId="77777777" w:rsidR="006A3F0A" w:rsidRPr="00745B7E" w:rsidRDefault="006A3F0A">
      <w:pPr>
        <w:pStyle w:val="Ttulo3"/>
        <w:numPr>
          <w:ilvl w:val="2"/>
          <w:numId w:val="12"/>
        </w:numPr>
        <w:tabs>
          <w:tab w:val="left" w:pos="851"/>
        </w:tabs>
        <w:ind w:left="0" w:firstLine="0"/>
        <w:rPr>
          <w:szCs w:val="24"/>
        </w:rPr>
      </w:pPr>
      <w:r w:rsidRPr="00745B7E">
        <w:rPr>
          <w:b w:val="0"/>
          <w:szCs w:val="24"/>
        </w:rPr>
        <w:t xml:space="preserve">El derecho de dominio se transferirá a </w:t>
      </w:r>
      <w:r w:rsidRPr="00745B7E">
        <w:rPr>
          <w:b w:val="0"/>
        </w:rPr>
        <w:t>EL (LOS) LOCATARIO (S)</w:t>
      </w:r>
      <w:r w:rsidRPr="00745B7E">
        <w:rPr>
          <w:b w:val="0"/>
          <w:szCs w:val="24"/>
        </w:rPr>
        <w:t xml:space="preserve">, cuando este ejerza la opción de adquisición, pague su valor y se efectúe la escrituración y registro respectivo del inmueble. </w:t>
      </w:r>
    </w:p>
    <w:p w14:paraId="3B5488DC" w14:textId="77777777" w:rsidR="006A3F0A" w:rsidRPr="00745B7E" w:rsidRDefault="006A3F0A" w:rsidP="006A3F0A">
      <w:pPr>
        <w:pStyle w:val="Default"/>
        <w:tabs>
          <w:tab w:val="left" w:pos="851"/>
        </w:tabs>
        <w:jc w:val="both"/>
        <w:rPr>
          <w:rFonts w:eastAsia="Arial"/>
          <w:color w:val="auto"/>
          <w:lang w:val="es-MX"/>
        </w:rPr>
      </w:pPr>
    </w:p>
    <w:p w14:paraId="3513338B" w14:textId="77777777" w:rsidR="006A3F0A" w:rsidRPr="00745B7E" w:rsidRDefault="006A3F0A">
      <w:pPr>
        <w:pStyle w:val="Ttulo3"/>
        <w:numPr>
          <w:ilvl w:val="2"/>
          <w:numId w:val="12"/>
        </w:numPr>
        <w:tabs>
          <w:tab w:val="left" w:pos="851"/>
        </w:tabs>
        <w:ind w:left="0" w:firstLine="0"/>
        <w:rPr>
          <w:szCs w:val="24"/>
          <w:lang w:val="es-ES_tradnl"/>
        </w:rPr>
      </w:pPr>
      <w:r w:rsidRPr="00745B7E">
        <w:rPr>
          <w:b w:val="0"/>
          <w:szCs w:val="24"/>
          <w:lang w:val="es-ES_tradnl"/>
        </w:rPr>
        <w:t xml:space="preserve">La suscripción de la escritura pública de adquisición del inmueble por parte de </w:t>
      </w:r>
      <w:r w:rsidRPr="00745B7E">
        <w:rPr>
          <w:b w:val="0"/>
          <w:lang w:val="es-ES_tradnl"/>
        </w:rPr>
        <w:t xml:space="preserve">EL (LOS) LOCATARIO (S) </w:t>
      </w:r>
      <w:r w:rsidRPr="00745B7E">
        <w:rPr>
          <w:b w:val="0"/>
          <w:szCs w:val="24"/>
          <w:lang w:val="es-ES_tradnl"/>
        </w:rPr>
        <w:t>debe partir de la entrega de los paz y salvos de los impuestos, gravámenes, administración, servicios públicos básicos y seguros generados desde la cancelación de la obligación hasta la transferencia.</w:t>
      </w:r>
    </w:p>
    <w:p w14:paraId="3CAD2A3F" w14:textId="77777777" w:rsidR="006A3F0A" w:rsidRPr="00745B7E" w:rsidRDefault="006A3F0A" w:rsidP="006A3F0A">
      <w:pPr>
        <w:pStyle w:val="Default"/>
        <w:tabs>
          <w:tab w:val="left" w:pos="851"/>
        </w:tabs>
        <w:jc w:val="both"/>
        <w:rPr>
          <w:rFonts w:eastAsia="Arial"/>
          <w:color w:val="auto"/>
          <w:lang w:val="es-ES_tradnl"/>
        </w:rPr>
      </w:pPr>
    </w:p>
    <w:p w14:paraId="5A3A890E" w14:textId="77777777" w:rsidR="006A3F0A" w:rsidRPr="00745B7E" w:rsidRDefault="006A3F0A">
      <w:pPr>
        <w:pStyle w:val="Ttulo3"/>
        <w:numPr>
          <w:ilvl w:val="2"/>
          <w:numId w:val="12"/>
        </w:numPr>
        <w:tabs>
          <w:tab w:val="left" w:pos="851"/>
        </w:tabs>
        <w:ind w:left="0" w:firstLine="0"/>
        <w:rPr>
          <w:szCs w:val="24"/>
        </w:rPr>
      </w:pPr>
      <w:r w:rsidRPr="00745B7E">
        <w:rPr>
          <w:b w:val="0"/>
          <w:szCs w:val="24"/>
        </w:rPr>
        <w:t xml:space="preserve">Una vez cancelada en su totalidad la obligación y demás gastos asociados al bien dado en Leasing Habitacional y ejercida la opción de adquisición, el(los) locatario (s) contará (n) con un plazo de hasta cuatro (4) meses para realizar la transferencia del bien a su favor o a un tercero que este designe y hasta dos (2) meses para iniciar el trámite de sucesión. </w:t>
      </w:r>
    </w:p>
    <w:p w14:paraId="12A8B395" w14:textId="77777777" w:rsidR="006A3F0A" w:rsidRPr="00745B7E" w:rsidRDefault="006A3F0A" w:rsidP="006A3F0A">
      <w:pPr>
        <w:pStyle w:val="Default"/>
        <w:jc w:val="both"/>
        <w:rPr>
          <w:rFonts w:eastAsia="Arial"/>
          <w:color w:val="auto"/>
          <w:lang w:val="es-MX"/>
        </w:rPr>
      </w:pPr>
    </w:p>
    <w:p w14:paraId="6CFE1845" w14:textId="77777777" w:rsidR="006A3F0A" w:rsidRPr="00745B7E" w:rsidRDefault="006A3F0A" w:rsidP="006A3F0A">
      <w:pPr>
        <w:pStyle w:val="Default"/>
        <w:jc w:val="both"/>
        <w:rPr>
          <w:rFonts w:eastAsia="Arial"/>
          <w:color w:val="auto"/>
          <w:lang w:val="es-MX"/>
        </w:rPr>
      </w:pPr>
      <w:r w:rsidRPr="00745B7E">
        <w:rPr>
          <w:rFonts w:eastAsia="Arial"/>
          <w:b/>
          <w:color w:val="auto"/>
          <w:lang w:val="es-MX"/>
        </w:rPr>
        <w:t>Parágrafo Primero:</w:t>
      </w:r>
      <w:r w:rsidRPr="00745B7E">
        <w:rPr>
          <w:rFonts w:eastAsia="Arial"/>
          <w:color w:val="auto"/>
          <w:lang w:val="es-MX"/>
        </w:rPr>
        <w:t xml:space="preserve"> En el caso en que el locatario no realice el traspaso del bien dentro del plazo definido en este parágrafo, el Fondo procederá a realizar su respectivo traspaso soportado en el Contrato de Mandato que se suscribirá en conjunto con el contrato de leasing habitacional. </w:t>
      </w:r>
    </w:p>
    <w:p w14:paraId="6AF5F14C" w14:textId="77777777" w:rsidR="006A3F0A" w:rsidRPr="00745B7E" w:rsidRDefault="006A3F0A" w:rsidP="006A3F0A">
      <w:pPr>
        <w:pStyle w:val="Default"/>
        <w:jc w:val="both"/>
        <w:rPr>
          <w:rFonts w:eastAsia="Arial"/>
          <w:color w:val="auto"/>
          <w:lang w:val="es-MX"/>
        </w:rPr>
      </w:pPr>
    </w:p>
    <w:p w14:paraId="7836CF8A" w14:textId="77777777" w:rsidR="006A3F0A" w:rsidRPr="00745B7E" w:rsidRDefault="006A3F0A" w:rsidP="006A3F0A">
      <w:pPr>
        <w:pStyle w:val="Default"/>
        <w:jc w:val="both"/>
        <w:rPr>
          <w:rFonts w:eastAsia="Arial"/>
          <w:color w:val="auto"/>
          <w:lang w:val="es-MX"/>
        </w:rPr>
      </w:pPr>
      <w:r w:rsidRPr="00745B7E">
        <w:rPr>
          <w:rFonts w:eastAsia="Arial"/>
          <w:b/>
          <w:color w:val="auto"/>
          <w:lang w:val="es-MX"/>
        </w:rPr>
        <w:t>Parágrafo Segundo:</w:t>
      </w:r>
      <w:r w:rsidRPr="00745B7E">
        <w:rPr>
          <w:rFonts w:eastAsia="Arial"/>
          <w:color w:val="auto"/>
          <w:lang w:val="es-MX"/>
        </w:rPr>
        <w:t xml:space="preserve"> En el evento que no se realice el proceso de transferencia en los términos de tiempo antes descritos se impondrá una sanción por un valor igual al último canon cancelado. No obstante, si el locatario demuestra haber iniciado los trámites respectivos el FNA podrá otorgar un plazo adicional según cada caso.      </w:t>
      </w:r>
    </w:p>
    <w:p w14:paraId="69C4E6BA" w14:textId="77777777" w:rsidR="006A3F0A" w:rsidRPr="00745B7E" w:rsidRDefault="006A3F0A" w:rsidP="006A3F0A">
      <w:pPr>
        <w:pStyle w:val="Default"/>
        <w:ind w:left="851"/>
        <w:jc w:val="both"/>
        <w:rPr>
          <w:rFonts w:eastAsia="Arial"/>
          <w:color w:val="auto"/>
          <w:lang w:val="es-MX"/>
        </w:rPr>
      </w:pPr>
    </w:p>
    <w:p w14:paraId="41D468AD" w14:textId="77777777" w:rsidR="006A3F0A" w:rsidRPr="00745B7E" w:rsidRDefault="006A3F0A">
      <w:pPr>
        <w:pStyle w:val="Ttulo2"/>
        <w:numPr>
          <w:ilvl w:val="1"/>
          <w:numId w:val="12"/>
        </w:numPr>
        <w:ind w:left="709"/>
        <w:jc w:val="both"/>
        <w:rPr>
          <w:rFonts w:ascii="Arial" w:hAnsi="Arial" w:cs="Arial"/>
          <w:szCs w:val="24"/>
        </w:rPr>
      </w:pPr>
      <w:bookmarkStart w:id="397" w:name="_Toc34388255"/>
      <w:bookmarkStart w:id="398" w:name="_Toc39767095"/>
      <w:bookmarkStart w:id="399" w:name="_Toc41672066"/>
      <w:r w:rsidRPr="00745B7E">
        <w:rPr>
          <w:rFonts w:ascii="Arial" w:hAnsi="Arial" w:cs="Arial"/>
          <w:szCs w:val="24"/>
        </w:rPr>
        <w:t>CESIÓN DEL CONTRATO</w:t>
      </w:r>
      <w:bookmarkEnd w:id="397"/>
      <w:bookmarkEnd w:id="398"/>
      <w:bookmarkEnd w:id="399"/>
      <w:r w:rsidRPr="00745B7E">
        <w:rPr>
          <w:rFonts w:ascii="Arial" w:hAnsi="Arial" w:cs="Arial"/>
          <w:szCs w:val="24"/>
        </w:rPr>
        <w:t xml:space="preserve"> </w:t>
      </w:r>
    </w:p>
    <w:p w14:paraId="0CC09F66" w14:textId="77777777" w:rsidR="006A3F0A" w:rsidRPr="00745B7E" w:rsidRDefault="006A3F0A" w:rsidP="006A3F0A">
      <w:pPr>
        <w:jc w:val="both"/>
        <w:rPr>
          <w:rFonts w:ascii="Arial" w:hAnsi="Arial" w:cs="Arial"/>
        </w:rPr>
      </w:pPr>
    </w:p>
    <w:p w14:paraId="54AFCAC5" w14:textId="77777777" w:rsidR="006A3F0A" w:rsidRPr="00745B7E" w:rsidRDefault="006A3F0A" w:rsidP="006A3F0A">
      <w:pPr>
        <w:jc w:val="both"/>
        <w:rPr>
          <w:rFonts w:ascii="Arial" w:hAnsi="Arial" w:cs="Arial"/>
        </w:rPr>
      </w:pPr>
      <w:r w:rsidRPr="00745B7E">
        <w:rPr>
          <w:rFonts w:ascii="Arial" w:hAnsi="Arial" w:cs="Arial"/>
        </w:rPr>
        <w:t>Los contratos de leasing habitacional podrán ser cedidos con aceptación previa y por escrito del Fondo, manteniendo las mismas condiciones del contrato incluido el LTV y encontrándose al día por todo concepto, cuando se presenten los siguientes eventos:</w:t>
      </w:r>
    </w:p>
    <w:p w14:paraId="7702C2AD" w14:textId="77777777" w:rsidR="006A3F0A" w:rsidRPr="00745B7E" w:rsidRDefault="006A3F0A" w:rsidP="006A3F0A">
      <w:pPr>
        <w:jc w:val="both"/>
        <w:rPr>
          <w:rFonts w:ascii="Arial" w:hAnsi="Arial" w:cs="Arial"/>
        </w:rPr>
      </w:pPr>
    </w:p>
    <w:p w14:paraId="3FF36241" w14:textId="77777777" w:rsidR="006A3F0A" w:rsidRPr="00745B7E" w:rsidRDefault="006A3F0A">
      <w:pPr>
        <w:pStyle w:val="Ttulo3"/>
        <w:numPr>
          <w:ilvl w:val="2"/>
          <w:numId w:val="12"/>
        </w:numPr>
        <w:ind w:left="851" w:hanging="850"/>
        <w:rPr>
          <w:szCs w:val="24"/>
        </w:rPr>
      </w:pPr>
      <w:r w:rsidRPr="00745B7E">
        <w:rPr>
          <w:szCs w:val="24"/>
        </w:rPr>
        <w:t>Por parte del Locatario</w:t>
      </w:r>
    </w:p>
    <w:p w14:paraId="770D37BE" w14:textId="77777777" w:rsidR="006A3F0A" w:rsidRPr="00745B7E" w:rsidRDefault="006A3F0A" w:rsidP="006A3F0A">
      <w:pPr>
        <w:jc w:val="both"/>
        <w:rPr>
          <w:rFonts w:ascii="Arial" w:hAnsi="Arial" w:cs="Arial"/>
          <w:lang w:val="es-ES"/>
        </w:rPr>
      </w:pPr>
    </w:p>
    <w:p w14:paraId="512075F3" w14:textId="77777777" w:rsidR="006A3F0A" w:rsidRPr="00745B7E" w:rsidRDefault="006A3F0A" w:rsidP="006A3F0A">
      <w:pPr>
        <w:jc w:val="both"/>
        <w:rPr>
          <w:rFonts w:ascii="Arial" w:hAnsi="Arial" w:cs="Arial"/>
          <w:lang w:val="es-ES"/>
        </w:rPr>
      </w:pPr>
      <w:r w:rsidRPr="00745B7E">
        <w:rPr>
          <w:rFonts w:ascii="Arial" w:hAnsi="Arial" w:cs="Arial"/>
          <w:lang w:val="es-ES"/>
        </w:rPr>
        <w:t>El locatario podrá ceder el contrato de leasing habitacional a otro afiliado que cumpla con los mismos requisitos y condiciones exigidos al locatario en el presente reglamento, debe realizarse por la totalidad del monto adeudado a la fecha de aprobación de la cesión y se debe realizar mediante autorización expresa y escrita del FNA, la cual previo a su otorgamiento, deberá realizar estudio al futuro locatario para determinar su capacidad de pago para garantizar el cumplimiento del contrato. Para la cesión de contratos se seguirá el procedimiento que para el efecto fije la entidad. No se aceptará cesión parcial.</w:t>
      </w:r>
    </w:p>
    <w:p w14:paraId="6559C3EA" w14:textId="77777777" w:rsidR="006A3F0A" w:rsidRPr="00745B7E" w:rsidRDefault="006A3F0A" w:rsidP="006A3F0A">
      <w:pPr>
        <w:jc w:val="both"/>
        <w:rPr>
          <w:rFonts w:ascii="Arial" w:hAnsi="Arial" w:cs="Arial"/>
          <w:lang w:val="es-ES"/>
        </w:rPr>
      </w:pPr>
    </w:p>
    <w:p w14:paraId="3FBDE3A4" w14:textId="77777777" w:rsidR="006A3F0A" w:rsidRPr="00745B7E" w:rsidRDefault="006A3F0A" w:rsidP="006A3F0A">
      <w:pPr>
        <w:jc w:val="both"/>
        <w:rPr>
          <w:rFonts w:ascii="Arial" w:hAnsi="Arial" w:cs="Arial"/>
        </w:rPr>
      </w:pPr>
      <w:r w:rsidRPr="00745B7E">
        <w:rPr>
          <w:rFonts w:ascii="Arial" w:hAnsi="Arial" w:cs="Arial"/>
        </w:rPr>
        <w:t>En caso de que la capacidad de pago no sea suficiente para asumir la totalidad de la cesión, se dará por rechazada la solicitud.</w:t>
      </w:r>
    </w:p>
    <w:p w14:paraId="72D2D92D" w14:textId="77777777" w:rsidR="006A3F0A" w:rsidRPr="00745B7E" w:rsidRDefault="006A3F0A" w:rsidP="006A3F0A">
      <w:pPr>
        <w:jc w:val="both"/>
        <w:rPr>
          <w:rFonts w:ascii="Arial" w:hAnsi="Arial" w:cs="Arial"/>
        </w:rPr>
      </w:pPr>
    </w:p>
    <w:p w14:paraId="1DE281F2" w14:textId="77777777" w:rsidR="006A3F0A" w:rsidRPr="00745B7E" w:rsidRDefault="006A3F0A" w:rsidP="006A3F0A">
      <w:pPr>
        <w:jc w:val="both"/>
        <w:rPr>
          <w:rFonts w:ascii="Arial" w:hAnsi="Arial" w:cs="Arial"/>
        </w:rPr>
      </w:pPr>
      <w:r w:rsidRPr="00745B7E">
        <w:rPr>
          <w:rFonts w:ascii="Arial" w:hAnsi="Arial" w:cs="Arial"/>
        </w:rPr>
        <w:t xml:space="preserve">El (los) nuevo(s) locatario(s) deberán suscribir contrato de cesión, pagare y demás documentos que establezca el FNA para su respectiva legalización.  </w:t>
      </w:r>
    </w:p>
    <w:p w14:paraId="159FD84A" w14:textId="77777777" w:rsidR="006A3F0A" w:rsidRPr="00745B7E" w:rsidRDefault="006A3F0A" w:rsidP="006A3F0A">
      <w:pPr>
        <w:jc w:val="both"/>
        <w:rPr>
          <w:rFonts w:ascii="Arial" w:hAnsi="Arial" w:cs="Arial"/>
        </w:rPr>
      </w:pPr>
    </w:p>
    <w:p w14:paraId="30394B47" w14:textId="77777777" w:rsidR="006A3F0A" w:rsidRPr="00745B7E" w:rsidRDefault="006A3F0A">
      <w:pPr>
        <w:pStyle w:val="Ttulo3"/>
        <w:numPr>
          <w:ilvl w:val="2"/>
          <w:numId w:val="12"/>
        </w:numPr>
        <w:ind w:left="851" w:hanging="850"/>
        <w:rPr>
          <w:szCs w:val="24"/>
        </w:rPr>
      </w:pPr>
      <w:r w:rsidRPr="00745B7E">
        <w:rPr>
          <w:szCs w:val="24"/>
        </w:rPr>
        <w:t>De la Opción de Adquisición</w:t>
      </w:r>
    </w:p>
    <w:p w14:paraId="2109A5B5" w14:textId="77777777" w:rsidR="006A3F0A" w:rsidRPr="00745B7E" w:rsidRDefault="006A3F0A" w:rsidP="006A3F0A">
      <w:pPr>
        <w:jc w:val="both"/>
        <w:rPr>
          <w:rFonts w:ascii="Arial" w:hAnsi="Arial" w:cs="Arial"/>
          <w:lang w:val="es-MX"/>
        </w:rPr>
      </w:pPr>
    </w:p>
    <w:p w14:paraId="0A26CC1A" w14:textId="77777777" w:rsidR="006A3F0A" w:rsidRPr="00745B7E" w:rsidRDefault="006A3F0A" w:rsidP="006A3F0A">
      <w:pPr>
        <w:jc w:val="both"/>
        <w:rPr>
          <w:rFonts w:ascii="Arial" w:hAnsi="Arial" w:cs="Arial"/>
          <w:lang w:val="es-ES"/>
        </w:rPr>
      </w:pPr>
      <w:r w:rsidRPr="00745B7E">
        <w:rPr>
          <w:rFonts w:ascii="Arial" w:hAnsi="Arial" w:cs="Arial"/>
        </w:rPr>
        <w:t xml:space="preserve">El locatario podrá ceder a un tercero su derecho a ejercer la opción de adquisición, la cual solo producirá efectos hasta tanto sea aceptada por el FNA. </w:t>
      </w:r>
      <w:r w:rsidRPr="00745B7E">
        <w:rPr>
          <w:rFonts w:ascii="Arial" w:hAnsi="Arial" w:cs="Arial"/>
          <w:lang w:val="es-ES"/>
        </w:rPr>
        <w:t xml:space="preserve">Para la cesión del derecho se seguirá el procedimiento que para el efecto fije la entidad.  </w:t>
      </w:r>
    </w:p>
    <w:p w14:paraId="0D70AF88" w14:textId="5DC8D98F" w:rsidR="006A3F0A" w:rsidRPr="00745B7E" w:rsidRDefault="006A3F0A" w:rsidP="006A3F0A">
      <w:pPr>
        <w:jc w:val="both"/>
        <w:rPr>
          <w:rFonts w:ascii="Arial" w:hAnsi="Arial" w:cs="Arial"/>
          <w:lang w:val="es-ES"/>
        </w:rPr>
      </w:pPr>
    </w:p>
    <w:p w14:paraId="370A9CB8" w14:textId="77777777" w:rsidR="006A3F0A" w:rsidRPr="00745B7E" w:rsidRDefault="006A3F0A">
      <w:pPr>
        <w:pStyle w:val="Ttulo3"/>
        <w:numPr>
          <w:ilvl w:val="2"/>
          <w:numId w:val="12"/>
        </w:numPr>
        <w:ind w:left="851" w:hanging="850"/>
        <w:rPr>
          <w:szCs w:val="24"/>
        </w:rPr>
      </w:pPr>
      <w:r w:rsidRPr="00745B7E">
        <w:rPr>
          <w:szCs w:val="24"/>
        </w:rPr>
        <w:t>Por parte del Fondo</w:t>
      </w:r>
    </w:p>
    <w:p w14:paraId="2D2B0E0B" w14:textId="77777777" w:rsidR="006A3F0A" w:rsidRPr="00745B7E" w:rsidRDefault="006A3F0A" w:rsidP="006A3F0A">
      <w:pPr>
        <w:jc w:val="both"/>
        <w:rPr>
          <w:rFonts w:ascii="Arial" w:hAnsi="Arial" w:cs="Arial"/>
        </w:rPr>
      </w:pPr>
    </w:p>
    <w:p w14:paraId="67C6959C" w14:textId="77777777" w:rsidR="006A3F0A" w:rsidRPr="00745B7E" w:rsidRDefault="006A3F0A" w:rsidP="006A3F0A">
      <w:pPr>
        <w:jc w:val="both"/>
        <w:rPr>
          <w:rFonts w:ascii="Arial" w:hAnsi="Arial" w:cs="Arial"/>
          <w:lang w:val="es-ES"/>
        </w:rPr>
      </w:pPr>
      <w:r w:rsidRPr="00745B7E">
        <w:rPr>
          <w:rFonts w:ascii="Arial" w:hAnsi="Arial" w:cs="Arial"/>
        </w:rPr>
        <w:t>El FNA podrá ceder los contratos de leasing habitacional</w:t>
      </w:r>
      <w:r w:rsidRPr="00745B7E">
        <w:rPr>
          <w:rFonts w:ascii="Arial" w:hAnsi="Arial" w:cs="Arial"/>
          <w:lang w:val="es-ES"/>
        </w:rPr>
        <w:t xml:space="preserve"> </w:t>
      </w:r>
      <w:r w:rsidRPr="00745B7E">
        <w:rPr>
          <w:rFonts w:ascii="Arial" w:hAnsi="Arial" w:cs="Arial"/>
        </w:rPr>
        <w:t>a otras entidades autorizadas para la realización de este tipo de operación, a</w:t>
      </w:r>
      <w:r w:rsidRPr="00745B7E">
        <w:rPr>
          <w:rFonts w:ascii="Arial" w:hAnsi="Arial" w:cs="Arial"/>
          <w:lang w:val="es-ES"/>
        </w:rPr>
        <w:t xml:space="preserve"> sociedades administradoras de instrumentos tales como carteras colectivas y/o patrimonios autónomos, estos últimos con el fin de emitir títulos valores en el mercado de valores. Esta cesión perfecciona la transferencia del inmueble, de las garantías y seguros que respaldan el contrato de Leasing Habitacional. Dicha cesión no producirá efectos de novación y no requiere la aceptación de El (LOS) LOCATARIO(S).</w:t>
      </w:r>
    </w:p>
    <w:p w14:paraId="486664CD" w14:textId="77777777" w:rsidR="006A3F0A" w:rsidRDefault="006A3F0A" w:rsidP="006A3F0A">
      <w:pPr>
        <w:jc w:val="both"/>
        <w:rPr>
          <w:rFonts w:ascii="Arial" w:hAnsi="Arial" w:cs="Arial"/>
          <w:lang w:val="es-ES"/>
        </w:rPr>
      </w:pPr>
    </w:p>
    <w:p w14:paraId="399DAB73" w14:textId="77777777" w:rsidR="00BF4673" w:rsidRDefault="00BF4673" w:rsidP="006A3F0A">
      <w:pPr>
        <w:jc w:val="both"/>
        <w:rPr>
          <w:rFonts w:ascii="Arial" w:hAnsi="Arial" w:cs="Arial"/>
          <w:lang w:val="es-ES"/>
        </w:rPr>
      </w:pPr>
    </w:p>
    <w:p w14:paraId="21FE8851" w14:textId="77777777" w:rsidR="00BF4673" w:rsidRPr="00745B7E" w:rsidRDefault="00BF4673" w:rsidP="006A3F0A">
      <w:pPr>
        <w:jc w:val="both"/>
        <w:rPr>
          <w:rFonts w:ascii="Arial" w:hAnsi="Arial" w:cs="Arial"/>
          <w:lang w:val="es-ES"/>
        </w:rPr>
      </w:pPr>
    </w:p>
    <w:p w14:paraId="1B35F23A" w14:textId="77777777" w:rsidR="006A3F0A" w:rsidRPr="00745B7E" w:rsidRDefault="006A3F0A">
      <w:pPr>
        <w:pStyle w:val="Ttulo3"/>
        <w:numPr>
          <w:ilvl w:val="2"/>
          <w:numId w:val="12"/>
        </w:numPr>
        <w:ind w:left="851" w:hanging="850"/>
        <w:rPr>
          <w:szCs w:val="24"/>
        </w:rPr>
      </w:pPr>
      <w:r w:rsidRPr="00745B7E">
        <w:rPr>
          <w:szCs w:val="24"/>
        </w:rPr>
        <w:t>Por petición del locatario</w:t>
      </w:r>
    </w:p>
    <w:p w14:paraId="7F9A682B" w14:textId="77777777" w:rsidR="006A3F0A" w:rsidRPr="00745B7E" w:rsidRDefault="006A3F0A" w:rsidP="006A3F0A">
      <w:pPr>
        <w:jc w:val="both"/>
        <w:rPr>
          <w:rFonts w:ascii="Arial" w:hAnsi="Arial" w:cs="Arial"/>
        </w:rPr>
      </w:pPr>
    </w:p>
    <w:p w14:paraId="619B364D" w14:textId="77777777" w:rsidR="006A3F0A" w:rsidRPr="00745B7E" w:rsidRDefault="006A3F0A" w:rsidP="006A3F0A">
      <w:pPr>
        <w:jc w:val="both"/>
        <w:rPr>
          <w:rFonts w:ascii="Arial" w:hAnsi="Arial" w:cs="Arial"/>
        </w:rPr>
      </w:pPr>
      <w:r w:rsidRPr="00745B7E">
        <w:rPr>
          <w:rFonts w:ascii="Arial" w:hAnsi="Arial" w:cs="Arial"/>
        </w:rPr>
        <w:t xml:space="preserve">En cualquier momento y cuando la modalidad del leasing habitacional lo permita, los contratos y sus garantías podrán ser cedidos, a petición del deudor, en los términos del artículo 24 de la Ley 546, modificado por el artículo 38 de la Ley 2012. </w:t>
      </w:r>
    </w:p>
    <w:p w14:paraId="1A7F0B68" w14:textId="77777777" w:rsidR="006A3F0A" w:rsidRPr="00745B7E" w:rsidRDefault="006A3F0A" w:rsidP="006A3F0A">
      <w:pPr>
        <w:jc w:val="both"/>
        <w:rPr>
          <w:rFonts w:ascii="Arial" w:hAnsi="Arial" w:cs="Arial"/>
        </w:rPr>
      </w:pPr>
    </w:p>
    <w:p w14:paraId="16E549AF" w14:textId="77777777" w:rsidR="006A3F0A" w:rsidRPr="00745B7E" w:rsidRDefault="006A3F0A">
      <w:pPr>
        <w:pStyle w:val="Ttulo2"/>
        <w:numPr>
          <w:ilvl w:val="1"/>
          <w:numId w:val="12"/>
        </w:numPr>
        <w:ind w:left="709"/>
        <w:jc w:val="both"/>
        <w:rPr>
          <w:rFonts w:ascii="Arial" w:hAnsi="Arial" w:cs="Arial"/>
          <w:szCs w:val="24"/>
        </w:rPr>
      </w:pPr>
      <w:bookmarkStart w:id="400" w:name="_Toc39767096"/>
      <w:bookmarkStart w:id="401" w:name="_Toc41672067"/>
      <w:r w:rsidRPr="00745B7E">
        <w:rPr>
          <w:rFonts w:ascii="Arial" w:hAnsi="Arial" w:cs="Arial"/>
          <w:szCs w:val="24"/>
        </w:rPr>
        <w:t>RESTITUCIÓN DE BIEN DADO EN LEASING HABITACIONAL</w:t>
      </w:r>
      <w:bookmarkEnd w:id="400"/>
      <w:bookmarkEnd w:id="401"/>
    </w:p>
    <w:p w14:paraId="75487B30" w14:textId="77777777" w:rsidR="006A3F0A" w:rsidRPr="00745B7E" w:rsidRDefault="006A3F0A" w:rsidP="006A3F0A">
      <w:pPr>
        <w:rPr>
          <w:lang w:val="es-MX"/>
        </w:rPr>
      </w:pPr>
    </w:p>
    <w:p w14:paraId="78AADE9D" w14:textId="0F39DDC3" w:rsidR="006A3F0A" w:rsidRPr="00745B7E" w:rsidRDefault="006A3F0A" w:rsidP="006A3F0A">
      <w:pPr>
        <w:jc w:val="both"/>
        <w:rPr>
          <w:rFonts w:ascii="Arial" w:hAnsi="Arial" w:cs="Arial"/>
          <w:lang w:val="es-MX"/>
        </w:rPr>
      </w:pPr>
      <w:r w:rsidRPr="00745B7E">
        <w:rPr>
          <w:rFonts w:ascii="Arial" w:hAnsi="Arial" w:cs="Arial"/>
          <w:lang w:val="es-MX"/>
        </w:rPr>
        <w:t xml:space="preserve">Todas las solicitudes de restitución independientemente del estado de la obligación al día o en mora, deberán ser gestionadas por el Gerencia de Cobranzas y BRDPR de acuerdo con las políticas vigentes establecidas en el </w:t>
      </w:r>
      <w:r w:rsidR="00521424" w:rsidRPr="00745B7E">
        <w:rPr>
          <w:rFonts w:ascii="Arial" w:hAnsi="Arial" w:cs="Arial"/>
          <w:lang w:val="es-MX"/>
        </w:rPr>
        <w:t>Manual de Gestión de Riesgo de Crédito del Sistema Integral de Administración de Riesgo – SIAR</w:t>
      </w:r>
      <w:r w:rsidRPr="00745B7E">
        <w:rPr>
          <w:rFonts w:ascii="Arial" w:hAnsi="Arial" w:cs="Arial"/>
          <w:lang w:val="es-MX"/>
        </w:rPr>
        <w:t xml:space="preserve"> y el presente Reglamento. </w:t>
      </w:r>
    </w:p>
    <w:p w14:paraId="4E2B28BE" w14:textId="77777777" w:rsidR="006A3F0A" w:rsidRPr="00745B7E" w:rsidRDefault="006A3F0A" w:rsidP="006A3F0A">
      <w:pPr>
        <w:jc w:val="both"/>
        <w:rPr>
          <w:rFonts w:ascii="Arial" w:hAnsi="Arial" w:cs="Arial"/>
          <w:b/>
          <w:lang w:val="es-MX"/>
        </w:rPr>
      </w:pPr>
    </w:p>
    <w:p w14:paraId="68C6D6AA" w14:textId="77777777" w:rsidR="006A3F0A" w:rsidRPr="00745B7E" w:rsidRDefault="006A3F0A" w:rsidP="006A3F0A">
      <w:pPr>
        <w:jc w:val="both"/>
        <w:rPr>
          <w:rFonts w:ascii="Arial" w:hAnsi="Arial" w:cs="Arial"/>
          <w:lang w:eastAsia="es-CO"/>
        </w:rPr>
      </w:pPr>
      <w:r w:rsidRPr="00745B7E">
        <w:rPr>
          <w:rFonts w:ascii="Arial" w:hAnsi="Arial" w:cs="Arial"/>
          <w:lang w:eastAsia="es-CO"/>
        </w:rPr>
        <w:t>Las solicitudes de restitución que se presenten sobre los activos dados en Leasing habitacional serán decididas por el Comité de Cobranzas en cualquier etapa de la cobranza, siempre y cuando no se haya dictado sentencia en los procesos judiciales que adelanta el FNA en los diferentes Juzgados a través del proceso de Restitución de Bien inmueble.</w:t>
      </w:r>
    </w:p>
    <w:p w14:paraId="2F262933" w14:textId="77777777" w:rsidR="006A3F0A" w:rsidRPr="00745B7E" w:rsidRDefault="006A3F0A" w:rsidP="006A3F0A"/>
    <w:p w14:paraId="66076384" w14:textId="77777777" w:rsidR="006A3F0A" w:rsidRPr="00745B7E" w:rsidRDefault="006A3F0A">
      <w:pPr>
        <w:pStyle w:val="Ttulo3"/>
        <w:numPr>
          <w:ilvl w:val="2"/>
          <w:numId w:val="12"/>
        </w:numPr>
        <w:ind w:left="851" w:hanging="850"/>
      </w:pPr>
      <w:r w:rsidRPr="00745B7E">
        <w:t xml:space="preserve">Restitución </w:t>
      </w:r>
      <w:r w:rsidRPr="00745B7E">
        <w:rPr>
          <w:rFonts w:eastAsia="Times New Roman"/>
          <w:lang w:eastAsia="es-CO"/>
        </w:rPr>
        <w:t>Voluntaria de Activos Leasing Habitacional</w:t>
      </w:r>
      <w:r w:rsidRPr="00745B7E">
        <w:t xml:space="preserve"> </w:t>
      </w:r>
    </w:p>
    <w:p w14:paraId="44819E90" w14:textId="77777777" w:rsidR="006A3F0A" w:rsidRPr="00745B7E" w:rsidRDefault="006A3F0A" w:rsidP="006A3F0A">
      <w:pPr>
        <w:rPr>
          <w:lang w:val="es-MX"/>
        </w:rPr>
      </w:pPr>
    </w:p>
    <w:p w14:paraId="3BACCB76" w14:textId="77777777" w:rsidR="006A3F0A" w:rsidRPr="00745B7E" w:rsidRDefault="006A3F0A" w:rsidP="006A3F0A">
      <w:pPr>
        <w:jc w:val="both"/>
        <w:rPr>
          <w:rFonts w:ascii="Arial" w:hAnsi="Arial" w:cs="Arial"/>
          <w:lang w:eastAsia="es-CO"/>
        </w:rPr>
      </w:pPr>
      <w:r w:rsidRPr="00745B7E">
        <w:rPr>
          <w:rFonts w:ascii="Arial" w:hAnsi="Arial" w:cs="Arial"/>
          <w:lang w:eastAsia="es-CO"/>
        </w:rPr>
        <w:t xml:space="preserve">Es la acción que realiza el locatario de manera voluntaria con el fin de que la tenencia del bien que fue entregado en Leasing Habitacional se restituya al Fondo Nacional del Ahorro en las mismas condiciones en las que le fue entregado, salvo el deterioro normal por el uso </w:t>
      </w:r>
      <w:r w:rsidRPr="00745B7E">
        <w:rPr>
          <w:rFonts w:ascii="Arial" w:hAnsi="Arial" w:cs="Arial"/>
        </w:rPr>
        <w:t>y goce legítimos</w:t>
      </w:r>
      <w:r w:rsidRPr="00745B7E">
        <w:rPr>
          <w:rFonts w:ascii="Arial" w:hAnsi="Arial" w:cs="Arial"/>
          <w:lang w:eastAsia="es-CO"/>
        </w:rPr>
        <w:t>.</w:t>
      </w:r>
    </w:p>
    <w:p w14:paraId="6F063CD7" w14:textId="77777777" w:rsidR="006A3F0A" w:rsidRPr="00745B7E" w:rsidRDefault="006A3F0A" w:rsidP="006A3F0A">
      <w:pPr>
        <w:rPr>
          <w:rFonts w:ascii="Arial" w:hAnsi="Arial" w:cs="Arial"/>
          <w:lang w:eastAsia="es-CO"/>
        </w:rPr>
      </w:pPr>
    </w:p>
    <w:p w14:paraId="5D58EF2D" w14:textId="77777777" w:rsidR="006A3F0A" w:rsidRPr="00745B7E" w:rsidRDefault="006A3F0A" w:rsidP="006A3F0A">
      <w:pPr>
        <w:rPr>
          <w:rFonts w:ascii="Arial" w:hAnsi="Arial" w:cs="Arial"/>
          <w:lang w:eastAsia="es-CO"/>
        </w:rPr>
      </w:pPr>
      <w:r w:rsidRPr="00745B7E">
        <w:rPr>
          <w:rFonts w:ascii="Arial" w:hAnsi="Arial" w:cs="Arial"/>
          <w:lang w:eastAsia="es-CO"/>
        </w:rPr>
        <w:t>Condiciones generales:</w:t>
      </w:r>
    </w:p>
    <w:p w14:paraId="37DC80EB" w14:textId="77777777" w:rsidR="006A3F0A" w:rsidRPr="00745B7E" w:rsidRDefault="006A3F0A" w:rsidP="006A3F0A">
      <w:pPr>
        <w:rPr>
          <w:rFonts w:ascii="Arial" w:hAnsi="Arial" w:cs="Arial"/>
          <w:b/>
          <w:bCs/>
          <w:lang w:eastAsia="es-CO"/>
        </w:rPr>
      </w:pPr>
    </w:p>
    <w:p w14:paraId="214A7C9B" w14:textId="77777777" w:rsidR="006A3F0A" w:rsidRPr="00745B7E" w:rsidRDefault="006A3F0A">
      <w:pPr>
        <w:pStyle w:val="Prrafodelista"/>
        <w:numPr>
          <w:ilvl w:val="3"/>
          <w:numId w:val="14"/>
        </w:numPr>
        <w:tabs>
          <w:tab w:val="left" w:pos="993"/>
        </w:tabs>
        <w:autoSpaceDE w:val="0"/>
        <w:autoSpaceDN w:val="0"/>
        <w:ind w:left="0" w:firstLine="0"/>
        <w:contextualSpacing/>
      </w:pPr>
      <w:r w:rsidRPr="00745B7E">
        <w:t>En caso de terminación del contrato por las causales contempladas en el mismo, excepto en el evento que el locatario ejerza el derecho de opción de adquisición, éste deberá restituir el inmueble, en iguales condiciones en las cuales lo recibió salvo el desgaste natural por el uso y goce legítimos, dentro de los plazos definidos en el contrato de leasing habitacional. Si así no lo hiciere, El (LOS) LOCATARIO(S) incurrirá(n) en mora de entregar el bien respectivo y el FNA podrá iniciar las acciones legales a que haya lugar.</w:t>
      </w:r>
    </w:p>
    <w:p w14:paraId="419B19DB" w14:textId="77777777" w:rsidR="006A3F0A" w:rsidRPr="00745B7E" w:rsidRDefault="006A3F0A" w:rsidP="006A3F0A">
      <w:pPr>
        <w:pStyle w:val="Prrafodelista"/>
        <w:tabs>
          <w:tab w:val="left" w:pos="993"/>
        </w:tabs>
        <w:autoSpaceDE w:val="0"/>
        <w:autoSpaceDN w:val="0"/>
        <w:ind w:left="0"/>
        <w:contextualSpacing/>
      </w:pPr>
    </w:p>
    <w:p w14:paraId="763BAE56" w14:textId="77777777" w:rsidR="006A3F0A" w:rsidRPr="00745B7E" w:rsidRDefault="006A3F0A">
      <w:pPr>
        <w:pStyle w:val="Prrafodelista"/>
        <w:numPr>
          <w:ilvl w:val="3"/>
          <w:numId w:val="14"/>
        </w:numPr>
        <w:tabs>
          <w:tab w:val="left" w:pos="993"/>
        </w:tabs>
        <w:autoSpaceDE w:val="0"/>
        <w:autoSpaceDN w:val="0"/>
        <w:ind w:left="0" w:firstLine="0"/>
        <w:contextualSpacing/>
      </w:pPr>
      <w:r w:rsidRPr="00745B7E">
        <w:t>Antes de la terminación del contrato, el Locatario podrá solicitar la restitución voluntaria del bien dado en Leasing Habitacional destinado a la adquisición de vivienda Familiar, siempre y cuando al momento de la solicitud cumpla con las siguientes condiciones y quedará bajo evaluación del FNA la aceptación de la misma:</w:t>
      </w:r>
    </w:p>
    <w:p w14:paraId="6A9C19E4" w14:textId="77777777" w:rsidR="006A3F0A" w:rsidRPr="00745B7E" w:rsidRDefault="006A3F0A" w:rsidP="006A3F0A">
      <w:pPr>
        <w:pStyle w:val="Prrafodelista"/>
        <w:autoSpaceDE w:val="0"/>
        <w:autoSpaceDN w:val="0"/>
        <w:ind w:left="0"/>
      </w:pPr>
    </w:p>
    <w:p w14:paraId="019A3B64" w14:textId="77777777" w:rsidR="006A3F0A" w:rsidRPr="00745B7E" w:rsidRDefault="006A3F0A">
      <w:pPr>
        <w:pStyle w:val="Prrafodelista"/>
        <w:numPr>
          <w:ilvl w:val="4"/>
          <w:numId w:val="14"/>
        </w:numPr>
        <w:tabs>
          <w:tab w:val="left" w:pos="1276"/>
        </w:tabs>
        <w:autoSpaceDE w:val="0"/>
        <w:autoSpaceDN w:val="0"/>
        <w:ind w:left="0" w:firstLine="0"/>
        <w:contextualSpacing/>
      </w:pPr>
      <w:r w:rsidRPr="00745B7E">
        <w:t>El locatario debió haber habitado consecutivamente el inmueble por lo menos durante los últimos 36 meses.</w:t>
      </w:r>
    </w:p>
    <w:p w14:paraId="14E50C99" w14:textId="77777777" w:rsidR="006A3F0A" w:rsidRPr="00745B7E" w:rsidRDefault="006A3F0A" w:rsidP="006A3F0A">
      <w:pPr>
        <w:pStyle w:val="Prrafodelista"/>
        <w:tabs>
          <w:tab w:val="left" w:pos="1276"/>
        </w:tabs>
        <w:autoSpaceDE w:val="0"/>
        <w:autoSpaceDN w:val="0"/>
        <w:ind w:left="0"/>
        <w:contextualSpacing/>
      </w:pPr>
    </w:p>
    <w:p w14:paraId="322115F0" w14:textId="77777777" w:rsidR="006A3F0A" w:rsidRPr="00745B7E" w:rsidRDefault="006A3F0A">
      <w:pPr>
        <w:pStyle w:val="Prrafodelista"/>
        <w:numPr>
          <w:ilvl w:val="4"/>
          <w:numId w:val="14"/>
        </w:numPr>
        <w:tabs>
          <w:tab w:val="left" w:pos="1276"/>
        </w:tabs>
        <w:autoSpaceDE w:val="0"/>
        <w:autoSpaceDN w:val="0"/>
        <w:ind w:left="0" w:firstLine="0"/>
        <w:contextualSpacing/>
      </w:pPr>
      <w:r w:rsidRPr="00745B7E">
        <w:t>Debe encontrarse al día por todo concepto (cartera, impuestos, seguros y demás obligaciones derivadas del bien dado en leasing habitacional).</w:t>
      </w:r>
    </w:p>
    <w:p w14:paraId="3A535AB0" w14:textId="77777777" w:rsidR="006A3F0A" w:rsidRPr="00745B7E" w:rsidRDefault="006A3F0A" w:rsidP="006A3F0A">
      <w:pPr>
        <w:pStyle w:val="Prrafodelista"/>
        <w:tabs>
          <w:tab w:val="left" w:pos="1276"/>
        </w:tabs>
        <w:ind w:left="0"/>
      </w:pPr>
    </w:p>
    <w:p w14:paraId="2ACAE080" w14:textId="77777777" w:rsidR="006A3F0A" w:rsidRPr="00745B7E" w:rsidRDefault="006A3F0A">
      <w:pPr>
        <w:pStyle w:val="Prrafodelista"/>
        <w:numPr>
          <w:ilvl w:val="4"/>
          <w:numId w:val="14"/>
        </w:numPr>
        <w:tabs>
          <w:tab w:val="left" w:pos="1276"/>
        </w:tabs>
        <w:autoSpaceDE w:val="0"/>
        <w:autoSpaceDN w:val="0"/>
        <w:ind w:left="0" w:firstLine="0"/>
        <w:contextualSpacing/>
      </w:pPr>
      <w:r w:rsidRPr="00745B7E">
        <w:t>No haber presentado moras superiores a treinta (30) días durante el transcurso de la obligación.</w:t>
      </w:r>
    </w:p>
    <w:p w14:paraId="44136677" w14:textId="77777777" w:rsidR="006A3F0A" w:rsidRPr="00745B7E" w:rsidRDefault="006A3F0A" w:rsidP="006A3F0A">
      <w:pPr>
        <w:pStyle w:val="Prrafodelista"/>
        <w:tabs>
          <w:tab w:val="left" w:pos="1276"/>
        </w:tabs>
        <w:ind w:left="0"/>
      </w:pPr>
    </w:p>
    <w:p w14:paraId="374EC683" w14:textId="77777777" w:rsidR="006A3F0A" w:rsidRPr="00745B7E" w:rsidRDefault="006A3F0A">
      <w:pPr>
        <w:pStyle w:val="Prrafodelista"/>
        <w:numPr>
          <w:ilvl w:val="4"/>
          <w:numId w:val="14"/>
        </w:numPr>
        <w:tabs>
          <w:tab w:val="left" w:pos="1276"/>
        </w:tabs>
        <w:autoSpaceDE w:val="0"/>
        <w:autoSpaceDN w:val="0"/>
        <w:ind w:left="0" w:firstLine="0"/>
        <w:contextualSpacing/>
      </w:pPr>
      <w:r w:rsidRPr="00745B7E">
        <w:t>En cualquier caso, la solicitud de restitución voluntaria deberá ser realizada por el(los) locatario(s) que suscribió(</w:t>
      </w:r>
      <w:proofErr w:type="spellStart"/>
      <w:r w:rsidRPr="00745B7E">
        <w:t>eron</w:t>
      </w:r>
      <w:proofErr w:type="spellEnd"/>
      <w:r w:rsidRPr="00745B7E">
        <w:t>) el contrato leasing habitacional.</w:t>
      </w:r>
    </w:p>
    <w:p w14:paraId="64225CEA" w14:textId="77777777" w:rsidR="006A3F0A" w:rsidRPr="00745B7E" w:rsidRDefault="006A3F0A" w:rsidP="006A3F0A">
      <w:pPr>
        <w:pStyle w:val="Prrafodelista"/>
        <w:tabs>
          <w:tab w:val="left" w:pos="1276"/>
        </w:tabs>
        <w:ind w:left="0"/>
      </w:pPr>
    </w:p>
    <w:p w14:paraId="1553683C" w14:textId="77777777" w:rsidR="006A3F0A" w:rsidRPr="00745B7E" w:rsidRDefault="006A3F0A">
      <w:pPr>
        <w:pStyle w:val="Prrafodelista"/>
        <w:numPr>
          <w:ilvl w:val="4"/>
          <w:numId w:val="14"/>
        </w:numPr>
        <w:tabs>
          <w:tab w:val="left" w:pos="1276"/>
        </w:tabs>
        <w:autoSpaceDE w:val="0"/>
        <w:autoSpaceDN w:val="0"/>
        <w:ind w:left="0" w:firstLine="0"/>
        <w:contextualSpacing/>
      </w:pPr>
      <w:r w:rsidRPr="00745B7E">
        <w:t xml:space="preserve">Al momento de realizar el trámite de restitución, el activo dado en leasing habitacional deberá encontrarse desocupado.   </w:t>
      </w:r>
    </w:p>
    <w:p w14:paraId="3BD27680" w14:textId="77777777" w:rsidR="006A3F0A" w:rsidRPr="00745B7E" w:rsidRDefault="006A3F0A" w:rsidP="006A3F0A">
      <w:pPr>
        <w:pStyle w:val="Prrafodelista"/>
        <w:tabs>
          <w:tab w:val="left" w:pos="1276"/>
        </w:tabs>
        <w:ind w:left="0"/>
      </w:pPr>
    </w:p>
    <w:p w14:paraId="1418E8E4" w14:textId="77777777" w:rsidR="006A3F0A" w:rsidRPr="00745B7E" w:rsidRDefault="006A3F0A">
      <w:pPr>
        <w:pStyle w:val="Prrafodelista"/>
        <w:numPr>
          <w:ilvl w:val="3"/>
          <w:numId w:val="14"/>
        </w:numPr>
        <w:tabs>
          <w:tab w:val="left" w:pos="1276"/>
        </w:tabs>
        <w:autoSpaceDE w:val="0"/>
        <w:autoSpaceDN w:val="0"/>
        <w:ind w:left="0" w:firstLine="0"/>
        <w:contextualSpacing/>
      </w:pPr>
      <w:r w:rsidRPr="00745B7E">
        <w:t xml:space="preserve">Antes de la terminación del contrato, el Locatario no podrá solicitar la restitución voluntaria del bien dado en Leasing Habitacional destinado a la adquisición de vivienda No Familiar. </w:t>
      </w:r>
    </w:p>
    <w:p w14:paraId="1AAB24E2" w14:textId="77777777" w:rsidR="006A3F0A" w:rsidRPr="00745B7E" w:rsidRDefault="006A3F0A" w:rsidP="006A3F0A">
      <w:pPr>
        <w:pStyle w:val="Prrafodelista"/>
        <w:tabs>
          <w:tab w:val="left" w:pos="1276"/>
        </w:tabs>
        <w:autoSpaceDE w:val="0"/>
        <w:autoSpaceDN w:val="0"/>
        <w:ind w:left="0"/>
      </w:pPr>
    </w:p>
    <w:p w14:paraId="32B2B277" w14:textId="77777777" w:rsidR="006A3F0A" w:rsidRPr="00745B7E" w:rsidRDefault="006A3F0A" w:rsidP="006A3F0A">
      <w:pPr>
        <w:pStyle w:val="Prrafodelista"/>
        <w:ind w:left="0"/>
      </w:pPr>
      <w:r w:rsidRPr="00745B7E">
        <w:rPr>
          <w:b/>
        </w:rPr>
        <w:t>Parágrafo Primero:</w:t>
      </w:r>
      <w:r w:rsidRPr="00745B7E">
        <w:t xml:space="preserve"> No obstante lo anterior, las excepciones tanto para vivienda familiar como no familiar serán evaluadas a través de la Gerencia de Cobranzas y BRDPR y decididas por la instancia con la atribución respectiva, la cual se menciona a continuación:</w:t>
      </w:r>
    </w:p>
    <w:p w14:paraId="0C755A32" w14:textId="77777777" w:rsidR="006A3F0A" w:rsidRPr="00745B7E" w:rsidRDefault="006A3F0A" w:rsidP="006A3F0A">
      <w:pPr>
        <w:pStyle w:val="Prrafodelista"/>
        <w:ind w:left="1276"/>
      </w:pPr>
    </w:p>
    <w:p w14:paraId="0D11F746" w14:textId="3C2A9156" w:rsidR="006A3F0A" w:rsidRPr="00745B7E" w:rsidRDefault="006A3F0A">
      <w:pPr>
        <w:pStyle w:val="Prrafodelista"/>
        <w:numPr>
          <w:ilvl w:val="0"/>
          <w:numId w:val="20"/>
        </w:numPr>
      </w:pPr>
      <w:r w:rsidRPr="00745B7E">
        <w:t>Pérdida de capacidad de pago demostrable.</w:t>
      </w:r>
    </w:p>
    <w:p w14:paraId="0547FA5F" w14:textId="77777777" w:rsidR="006A3F0A" w:rsidRPr="00745B7E" w:rsidRDefault="006A3F0A" w:rsidP="006A3F0A">
      <w:pPr>
        <w:pStyle w:val="Prrafodelista"/>
        <w:ind w:left="0"/>
      </w:pPr>
    </w:p>
    <w:p w14:paraId="355CBBFF" w14:textId="77777777" w:rsidR="006A3F0A" w:rsidRPr="00745B7E" w:rsidRDefault="006A3F0A" w:rsidP="006A3F0A">
      <w:pPr>
        <w:pStyle w:val="Prrafodelista"/>
        <w:ind w:left="0"/>
      </w:pPr>
      <w:r w:rsidRPr="00745B7E">
        <w:rPr>
          <w:b/>
        </w:rPr>
        <w:t>Parágrafo Segundo:</w:t>
      </w:r>
      <w:r w:rsidRPr="00745B7E">
        <w:t xml:space="preserve"> Corresponde al locatario asumir de manera directa todos los costos y gastos que la restitución voluntaria genere, tales como impuestos, valorizaciones, cuotas de administración, servicios públicos, seguros, escrituración e inscripción en la oficina de registro de instrumentos públicos; así mismo, cancelar los honorarios de abogados externos, peritos, gastos judiciales, los que se ocasionen en el transcurso de los trámites mencionados y cualquier gravamen pendiente de cancelación.</w:t>
      </w:r>
    </w:p>
    <w:p w14:paraId="41A4E2EE" w14:textId="77777777" w:rsidR="006A3F0A" w:rsidRPr="00745B7E" w:rsidRDefault="006A3F0A" w:rsidP="006A3F0A">
      <w:pPr>
        <w:pStyle w:val="Prrafodelista"/>
        <w:ind w:left="0"/>
      </w:pPr>
    </w:p>
    <w:p w14:paraId="6DA28E43" w14:textId="77777777" w:rsidR="006A3F0A" w:rsidRPr="00745B7E" w:rsidRDefault="006A3F0A" w:rsidP="006A3F0A">
      <w:pPr>
        <w:pStyle w:val="Prrafodelista"/>
        <w:ind w:left="0"/>
      </w:pPr>
      <w:r w:rsidRPr="00745B7E">
        <w:rPr>
          <w:b/>
        </w:rPr>
        <w:t>Parágrafo Tercero:</w:t>
      </w:r>
      <w:r w:rsidRPr="00745B7E">
        <w:t xml:space="preserve"> En el evento en que el locatario(s) se encuentre(n) en etapa de cobro preventivo, administrativo o judicial, el Gerencia de Cobranzas y BRDPR analizará la solicitud de restitución y la presentará a la instancia respectiva para su decisión.</w:t>
      </w:r>
    </w:p>
    <w:p w14:paraId="10389D53" w14:textId="77777777" w:rsidR="006A3F0A" w:rsidRPr="00745B7E" w:rsidRDefault="006A3F0A" w:rsidP="006A3F0A">
      <w:pPr>
        <w:pStyle w:val="Prrafodelista"/>
        <w:ind w:left="0"/>
      </w:pPr>
    </w:p>
    <w:p w14:paraId="66F82BBA" w14:textId="77777777" w:rsidR="006A3F0A" w:rsidRPr="00745B7E" w:rsidRDefault="006A3F0A" w:rsidP="006A3F0A">
      <w:pPr>
        <w:pStyle w:val="Prrafodelista"/>
        <w:ind w:left="0"/>
      </w:pPr>
      <w:r w:rsidRPr="00745B7E">
        <w:rPr>
          <w:b/>
        </w:rPr>
        <w:t>Parágrafo Cuarto</w:t>
      </w:r>
      <w:r w:rsidRPr="00745B7E">
        <w:t xml:space="preserve">: De acuerdo con lo establecido en la normatividad legal vigente, el valor resultante de la liquidación del contrato a favor del locatario, si lo hubiere, será devuelto a este por el FONDO dentro de los treinta (30) días siguientes al perfeccionamiento del contrato de compraventa del inmueble o del nuevo contrato de Leasing Habitacional. </w:t>
      </w:r>
    </w:p>
    <w:p w14:paraId="59B26FB6" w14:textId="77777777" w:rsidR="006A3F0A" w:rsidRPr="00745B7E" w:rsidRDefault="006A3F0A" w:rsidP="006A3F0A">
      <w:pPr>
        <w:pStyle w:val="Prrafodelista"/>
        <w:ind w:left="567"/>
      </w:pPr>
    </w:p>
    <w:p w14:paraId="2D747D99" w14:textId="77777777" w:rsidR="006A3F0A" w:rsidRPr="00745B7E" w:rsidRDefault="006A3F0A">
      <w:pPr>
        <w:pStyle w:val="Ttulo3"/>
        <w:numPr>
          <w:ilvl w:val="2"/>
          <w:numId w:val="12"/>
        </w:numPr>
        <w:ind w:left="851" w:hanging="850"/>
      </w:pPr>
      <w:r w:rsidRPr="00745B7E">
        <w:rPr>
          <w:szCs w:val="24"/>
        </w:rPr>
        <w:t>Restitución</w:t>
      </w:r>
      <w:r w:rsidRPr="00745B7E">
        <w:rPr>
          <w:b w:val="0"/>
          <w:szCs w:val="24"/>
        </w:rPr>
        <w:t xml:space="preserve"> </w:t>
      </w:r>
      <w:r w:rsidRPr="00745B7E">
        <w:rPr>
          <w:rFonts w:eastAsia="Times New Roman"/>
          <w:lang w:eastAsia="es-CO"/>
        </w:rPr>
        <w:t>Judicial de Activos Leasing Habitacional.</w:t>
      </w:r>
    </w:p>
    <w:p w14:paraId="6903204F" w14:textId="77777777" w:rsidR="006A3F0A" w:rsidRPr="00745B7E" w:rsidRDefault="006A3F0A" w:rsidP="006A3F0A">
      <w:pPr>
        <w:pStyle w:val="Ttulo3"/>
        <w:numPr>
          <w:ilvl w:val="0"/>
          <w:numId w:val="0"/>
        </w:numPr>
        <w:ind w:left="1"/>
      </w:pPr>
    </w:p>
    <w:p w14:paraId="37FB6CB6" w14:textId="77777777" w:rsidR="006A3F0A" w:rsidRPr="00745B7E" w:rsidRDefault="006A3F0A" w:rsidP="006A3F0A">
      <w:pPr>
        <w:tabs>
          <w:tab w:val="left" w:pos="851"/>
        </w:tabs>
        <w:jc w:val="both"/>
        <w:rPr>
          <w:rFonts w:ascii="Arial" w:hAnsi="Arial" w:cs="Arial"/>
          <w:lang w:eastAsia="es-CO"/>
        </w:rPr>
      </w:pPr>
      <w:r w:rsidRPr="00745B7E">
        <w:rPr>
          <w:rFonts w:ascii="Arial" w:hAnsi="Arial" w:cs="Arial"/>
          <w:lang w:eastAsia="es-CO"/>
        </w:rPr>
        <w:t>Es la acción que realiza el locatario en cumplimiento de una orden judicial con el fin que la tenencia del bien que fue entregado en leasing se restituya al Fondo Nacional del Ahorro, como consecuencia del incumplimiento de las obligaciones a cargo del locatario, conforme lo establecido en el artículo 384 del Código General del Proceso.</w:t>
      </w:r>
    </w:p>
    <w:p w14:paraId="43865F2E" w14:textId="77777777" w:rsidR="006A3F0A" w:rsidRPr="00745B7E" w:rsidRDefault="006A3F0A" w:rsidP="006A3F0A">
      <w:pPr>
        <w:tabs>
          <w:tab w:val="left" w:pos="851"/>
        </w:tabs>
        <w:jc w:val="both"/>
        <w:rPr>
          <w:rFonts w:ascii="Arial" w:hAnsi="Arial" w:cs="Arial"/>
          <w:lang w:eastAsia="es-CO"/>
        </w:rPr>
      </w:pPr>
    </w:p>
    <w:p w14:paraId="14FE321E" w14:textId="77777777" w:rsidR="006A3F0A" w:rsidRPr="00745B7E" w:rsidRDefault="006A3F0A" w:rsidP="006A3F0A">
      <w:pPr>
        <w:tabs>
          <w:tab w:val="left" w:pos="851"/>
        </w:tabs>
        <w:jc w:val="both"/>
        <w:rPr>
          <w:rFonts w:ascii="Arial" w:hAnsi="Arial" w:cs="Arial"/>
          <w:lang w:eastAsia="es-CO"/>
        </w:rPr>
      </w:pPr>
      <w:r w:rsidRPr="00745B7E">
        <w:rPr>
          <w:rFonts w:ascii="Arial" w:hAnsi="Arial" w:cs="Arial"/>
          <w:lang w:eastAsia="es-CO"/>
        </w:rPr>
        <w:t>Se iniciará el proceso de Restitución del bien (Inmueble Arrendado), en los contratos de leasing habitacional que presenten una mora superior a noventa y un (91) días.</w:t>
      </w:r>
    </w:p>
    <w:p w14:paraId="76D56A88" w14:textId="77777777" w:rsidR="006A3F0A" w:rsidRPr="00745B7E" w:rsidRDefault="006A3F0A" w:rsidP="006A3F0A">
      <w:pPr>
        <w:tabs>
          <w:tab w:val="left" w:pos="851"/>
        </w:tabs>
        <w:jc w:val="both"/>
        <w:rPr>
          <w:rFonts w:ascii="Arial" w:hAnsi="Arial" w:cs="Arial"/>
          <w:b/>
          <w:lang w:eastAsia="es-CO"/>
        </w:rPr>
      </w:pPr>
    </w:p>
    <w:p w14:paraId="7464E81A" w14:textId="77777777" w:rsidR="006A3F0A" w:rsidRPr="00745B7E" w:rsidRDefault="006A3F0A" w:rsidP="006A3F0A">
      <w:pPr>
        <w:tabs>
          <w:tab w:val="left" w:pos="851"/>
        </w:tabs>
        <w:jc w:val="both"/>
        <w:rPr>
          <w:rFonts w:ascii="Arial" w:hAnsi="Arial" w:cs="Arial"/>
        </w:rPr>
      </w:pPr>
      <w:r w:rsidRPr="00745B7E">
        <w:rPr>
          <w:rFonts w:ascii="Arial" w:hAnsi="Arial" w:cs="Arial"/>
          <w:b/>
        </w:rPr>
        <w:t>Parágrafo Primero:</w:t>
      </w:r>
      <w:r w:rsidRPr="00745B7E">
        <w:rPr>
          <w:rFonts w:ascii="Arial" w:hAnsi="Arial" w:cs="Arial"/>
        </w:rPr>
        <w:t xml:space="preserve"> Corresponde al locatario asumir de manera directa todos los costos y gastos que la restitución judicial genere, tales como impuestos, valorizaciones, cuotas de administración, servicios públicos, seguros, escrituración e inscripción en la oficina de registro de instrumentos públicos; así mismo, cancelar los honorarios de abogados externos, peritos, gastos judiciales, los que se ocasionen en el transcurso de los trámites mencionados y cualquier gravamen pendiente de cancelación.</w:t>
      </w:r>
    </w:p>
    <w:p w14:paraId="5E2921A8" w14:textId="77777777" w:rsidR="006A3F0A" w:rsidRPr="00745B7E" w:rsidRDefault="006A3F0A" w:rsidP="006A3F0A">
      <w:pPr>
        <w:tabs>
          <w:tab w:val="left" w:pos="851"/>
        </w:tabs>
        <w:jc w:val="both"/>
        <w:rPr>
          <w:rFonts w:ascii="Arial" w:hAnsi="Arial" w:cs="Arial"/>
        </w:rPr>
      </w:pPr>
    </w:p>
    <w:p w14:paraId="6AFD1FBE" w14:textId="77777777" w:rsidR="006A3F0A" w:rsidRPr="00745B7E" w:rsidRDefault="006A3F0A" w:rsidP="006A3F0A">
      <w:pPr>
        <w:tabs>
          <w:tab w:val="left" w:pos="851"/>
        </w:tabs>
        <w:jc w:val="both"/>
        <w:rPr>
          <w:rFonts w:ascii="Arial" w:hAnsi="Arial" w:cs="Arial"/>
        </w:rPr>
      </w:pPr>
      <w:r w:rsidRPr="00745B7E">
        <w:rPr>
          <w:rFonts w:ascii="Arial" w:hAnsi="Arial" w:cs="Arial"/>
          <w:b/>
        </w:rPr>
        <w:t>Parágrafo Segundo:</w:t>
      </w:r>
      <w:r w:rsidRPr="00745B7E">
        <w:rPr>
          <w:rFonts w:ascii="Arial" w:hAnsi="Arial" w:cs="Arial"/>
        </w:rPr>
        <w:t xml:space="preserve"> El Fondo Nacional del Ahorro generará el cobro respectivo de todos los gastos y costos que se registren al momento de realizar el proceso de restitución, tales como cánones vencidos, intereses corrientes, intereses de mora, obligaciones tributarias, seguros, honorarios de abogado, costas del proceso, gastos judiciales, expensas comunes en los casos que aplique y demás obligaciones derivadas del contrato de leasing habitacional.</w:t>
      </w:r>
    </w:p>
    <w:p w14:paraId="0BB7A394" w14:textId="77777777" w:rsidR="006A3F0A" w:rsidRPr="00745B7E" w:rsidRDefault="006A3F0A" w:rsidP="006A3F0A">
      <w:pPr>
        <w:tabs>
          <w:tab w:val="left" w:pos="851"/>
        </w:tabs>
      </w:pPr>
    </w:p>
    <w:p w14:paraId="1F0B1971" w14:textId="77777777" w:rsidR="006A3F0A" w:rsidRPr="00745B7E" w:rsidRDefault="006A3F0A">
      <w:pPr>
        <w:pStyle w:val="Ttulo3"/>
        <w:numPr>
          <w:ilvl w:val="2"/>
          <w:numId w:val="12"/>
        </w:numPr>
        <w:tabs>
          <w:tab w:val="left" w:pos="851"/>
        </w:tabs>
        <w:ind w:left="0" w:firstLine="0"/>
        <w:rPr>
          <w:b w:val="0"/>
        </w:rPr>
      </w:pPr>
      <w:r w:rsidRPr="00745B7E">
        <w:rPr>
          <w:b w:val="0"/>
        </w:rPr>
        <w:t xml:space="preserve">Antes de la terminación del contrato, el Locatario no podrá solicitar la restitución voluntaria del bien dado en Leasing Habitacional destinado a la adquisición de vivienda No Familiar. </w:t>
      </w:r>
    </w:p>
    <w:p w14:paraId="07DBD221" w14:textId="77777777" w:rsidR="006A3F0A" w:rsidRPr="00745B7E" w:rsidRDefault="006A3F0A" w:rsidP="006A3F0A">
      <w:pPr>
        <w:rPr>
          <w:lang w:val="es-MX"/>
        </w:rPr>
      </w:pPr>
    </w:p>
    <w:p w14:paraId="3434280E" w14:textId="77777777" w:rsidR="006A3F0A" w:rsidRPr="00745B7E" w:rsidRDefault="006A3F0A">
      <w:pPr>
        <w:pStyle w:val="Ttulo2"/>
        <w:numPr>
          <w:ilvl w:val="1"/>
          <w:numId w:val="12"/>
        </w:numPr>
        <w:ind w:left="0" w:firstLine="0"/>
        <w:jc w:val="both"/>
        <w:rPr>
          <w:rFonts w:ascii="Arial" w:hAnsi="Arial" w:cs="Arial"/>
        </w:rPr>
      </w:pPr>
      <w:bookmarkStart w:id="402" w:name="_Toc39767097"/>
      <w:bookmarkStart w:id="403" w:name="_Toc41672068"/>
      <w:r w:rsidRPr="00745B7E">
        <w:rPr>
          <w:rFonts w:ascii="Arial" w:hAnsi="Arial" w:cs="Arial"/>
          <w:szCs w:val="24"/>
        </w:rPr>
        <w:t>SUBARRIENDO DE BIENES DADOS EN LEASING HABITACIONAL MODALIDAD NO FAMILIAR</w:t>
      </w:r>
      <w:bookmarkEnd w:id="402"/>
      <w:bookmarkEnd w:id="403"/>
    </w:p>
    <w:p w14:paraId="4FF18138" w14:textId="77777777" w:rsidR="006A3F0A" w:rsidRPr="00745B7E" w:rsidRDefault="006A3F0A" w:rsidP="006A3F0A">
      <w:pPr>
        <w:jc w:val="both"/>
        <w:rPr>
          <w:rFonts w:ascii="Arial" w:hAnsi="Arial" w:cs="Arial"/>
        </w:rPr>
      </w:pPr>
    </w:p>
    <w:p w14:paraId="7EF71CE7" w14:textId="77777777" w:rsidR="006A3F0A" w:rsidRPr="00745B7E" w:rsidRDefault="006A3F0A" w:rsidP="006A3F0A">
      <w:pPr>
        <w:jc w:val="both"/>
        <w:rPr>
          <w:rFonts w:ascii="Arial" w:hAnsi="Arial" w:cs="Arial"/>
        </w:rPr>
      </w:pPr>
      <w:r w:rsidRPr="00745B7E">
        <w:rPr>
          <w:rFonts w:ascii="Arial" w:hAnsi="Arial" w:cs="Arial"/>
        </w:rPr>
        <w:t>Serán sujetos de subarriendo los bienes dados en leasing habitacional únicamente para la modalidad No familiar siempre y cuando el Locatario no haya tenido ninguna clase de subsidio por solicitud del Locatario y previa autorización del Fondo.</w:t>
      </w:r>
    </w:p>
    <w:p w14:paraId="691CC8C5" w14:textId="77777777" w:rsidR="006A3F0A" w:rsidRPr="00745B7E" w:rsidRDefault="006A3F0A" w:rsidP="006A3F0A">
      <w:pPr>
        <w:jc w:val="both"/>
        <w:rPr>
          <w:rFonts w:ascii="Arial" w:hAnsi="Arial" w:cs="Arial"/>
        </w:rPr>
      </w:pPr>
    </w:p>
    <w:p w14:paraId="104F1B57" w14:textId="77777777" w:rsidR="006A3F0A" w:rsidRPr="00745B7E" w:rsidRDefault="006A3F0A">
      <w:pPr>
        <w:pStyle w:val="Ttulo2"/>
        <w:numPr>
          <w:ilvl w:val="1"/>
          <w:numId w:val="12"/>
        </w:numPr>
        <w:ind w:left="709"/>
        <w:jc w:val="both"/>
        <w:rPr>
          <w:rFonts w:ascii="Arial" w:hAnsi="Arial" w:cs="Arial"/>
          <w:szCs w:val="24"/>
        </w:rPr>
      </w:pPr>
      <w:bookmarkStart w:id="404" w:name="_Toc39767098"/>
      <w:bookmarkStart w:id="405" w:name="_Toc41672069"/>
      <w:r w:rsidRPr="00745B7E">
        <w:rPr>
          <w:rFonts w:ascii="Arial" w:hAnsi="Arial" w:cs="Arial"/>
          <w:szCs w:val="24"/>
        </w:rPr>
        <w:t>SUSTITUCIÓN DE LOS BIENES DADOS EN LEASING HABITACIONAL</w:t>
      </w:r>
      <w:bookmarkEnd w:id="404"/>
      <w:bookmarkEnd w:id="405"/>
    </w:p>
    <w:p w14:paraId="45D8900D" w14:textId="77777777" w:rsidR="006A3F0A" w:rsidRPr="00745B7E" w:rsidRDefault="006A3F0A" w:rsidP="006A3F0A">
      <w:pPr>
        <w:rPr>
          <w:lang w:val="es-MX"/>
        </w:rPr>
      </w:pPr>
    </w:p>
    <w:p w14:paraId="4D84F691" w14:textId="77777777" w:rsidR="006A3F0A" w:rsidRPr="00745B7E" w:rsidRDefault="006A3F0A" w:rsidP="006A3F0A">
      <w:pPr>
        <w:jc w:val="both"/>
        <w:rPr>
          <w:rFonts w:ascii="Arial" w:hAnsi="Arial" w:cs="Arial"/>
        </w:rPr>
      </w:pPr>
      <w:r w:rsidRPr="00745B7E">
        <w:rPr>
          <w:rFonts w:ascii="Arial" w:hAnsi="Arial" w:cs="Arial"/>
        </w:rPr>
        <w:t>Los bienes dados en leasing habitacional no serán sujetos en ningún caso de sustitución por otro activo.</w:t>
      </w:r>
    </w:p>
    <w:p w14:paraId="00F3FAC3" w14:textId="021A1E57" w:rsidR="006A3F0A" w:rsidRPr="00745B7E" w:rsidRDefault="006A3F0A" w:rsidP="006A3F0A">
      <w:pPr>
        <w:jc w:val="both"/>
        <w:rPr>
          <w:rFonts w:ascii="Arial" w:hAnsi="Arial" w:cs="Arial"/>
          <w:b/>
        </w:rPr>
      </w:pPr>
    </w:p>
    <w:p w14:paraId="2AE7B567" w14:textId="77777777" w:rsidR="006A3F0A" w:rsidRPr="00745B7E" w:rsidRDefault="006A3F0A">
      <w:pPr>
        <w:pStyle w:val="Ttulo2"/>
        <w:numPr>
          <w:ilvl w:val="1"/>
          <w:numId w:val="12"/>
        </w:numPr>
        <w:ind w:left="709"/>
        <w:jc w:val="both"/>
        <w:rPr>
          <w:rFonts w:ascii="Arial" w:hAnsi="Arial" w:cs="Arial"/>
        </w:rPr>
      </w:pPr>
      <w:bookmarkStart w:id="406" w:name="_Toc39767100"/>
      <w:bookmarkStart w:id="407" w:name="_Toc41672070"/>
      <w:r w:rsidRPr="00745B7E">
        <w:rPr>
          <w:rFonts w:ascii="Arial" w:hAnsi="Arial" w:cs="Arial"/>
          <w:szCs w:val="24"/>
        </w:rPr>
        <w:t>TITULARIDAD DE SERVICIOS PÚBLICOS</w:t>
      </w:r>
      <w:bookmarkEnd w:id="406"/>
      <w:bookmarkEnd w:id="407"/>
    </w:p>
    <w:p w14:paraId="1626EA7E" w14:textId="77777777" w:rsidR="006A3F0A" w:rsidRPr="00745B7E" w:rsidRDefault="006A3F0A" w:rsidP="006A3F0A">
      <w:pPr>
        <w:jc w:val="both"/>
        <w:rPr>
          <w:rFonts w:ascii="Arial" w:hAnsi="Arial" w:cs="Arial"/>
        </w:rPr>
      </w:pPr>
    </w:p>
    <w:p w14:paraId="6DFE99FB" w14:textId="08C59FD1" w:rsidR="006A3F0A" w:rsidRPr="00745B7E" w:rsidRDefault="006A3F0A" w:rsidP="006A3F0A">
      <w:pPr>
        <w:jc w:val="both"/>
        <w:rPr>
          <w:rFonts w:ascii="Arial" w:hAnsi="Arial" w:cs="Arial"/>
        </w:rPr>
      </w:pPr>
      <w:r w:rsidRPr="00745B7E">
        <w:rPr>
          <w:rFonts w:ascii="Arial" w:hAnsi="Arial" w:cs="Arial"/>
        </w:rPr>
        <w:t>La titularidad de los servicios públicos deberá permanecer a nombre del Fondo durante la vigencia del contrato hasta la transferencia. Sin embargo, se evaluará el cambio de la titularidad a nombre de los locatarios, según la necesidad de la solicitud.</w:t>
      </w:r>
    </w:p>
    <w:p w14:paraId="2090C9AD" w14:textId="6D95C6E4" w:rsidR="00F02E7F" w:rsidRPr="00745B7E" w:rsidRDefault="00F02E7F" w:rsidP="006A3F0A">
      <w:pPr>
        <w:jc w:val="both"/>
        <w:rPr>
          <w:rFonts w:ascii="Arial" w:hAnsi="Arial" w:cs="Arial"/>
        </w:rPr>
      </w:pPr>
    </w:p>
    <w:p w14:paraId="4475EF0F" w14:textId="77777777" w:rsidR="006A3F0A" w:rsidRPr="00745B7E" w:rsidRDefault="006A3F0A">
      <w:pPr>
        <w:pStyle w:val="Ttulo2"/>
        <w:numPr>
          <w:ilvl w:val="1"/>
          <w:numId w:val="12"/>
        </w:numPr>
        <w:ind w:left="709"/>
        <w:jc w:val="both"/>
        <w:rPr>
          <w:rFonts w:ascii="Arial" w:hAnsi="Arial" w:cs="Arial"/>
        </w:rPr>
      </w:pPr>
      <w:bookmarkStart w:id="408" w:name="_Toc39767101"/>
      <w:bookmarkStart w:id="409" w:name="_Toc41672071"/>
      <w:r w:rsidRPr="00745B7E">
        <w:rPr>
          <w:rFonts w:ascii="Arial" w:hAnsi="Arial" w:cs="Arial"/>
          <w:szCs w:val="24"/>
        </w:rPr>
        <w:t>CARTAS DE COMPROMISO</w:t>
      </w:r>
      <w:bookmarkEnd w:id="408"/>
      <w:bookmarkEnd w:id="409"/>
    </w:p>
    <w:p w14:paraId="7B60DDE6" w14:textId="77777777" w:rsidR="006A3F0A" w:rsidRPr="00745B7E" w:rsidRDefault="006A3F0A" w:rsidP="006A3F0A">
      <w:pPr>
        <w:jc w:val="both"/>
        <w:rPr>
          <w:rFonts w:ascii="Arial" w:hAnsi="Arial" w:cs="Arial"/>
        </w:rPr>
      </w:pPr>
    </w:p>
    <w:p w14:paraId="4E2DBD62" w14:textId="77777777" w:rsidR="006A3F0A" w:rsidRPr="00745B7E" w:rsidRDefault="006A3F0A" w:rsidP="006A3F0A">
      <w:pPr>
        <w:jc w:val="both"/>
        <w:rPr>
          <w:rFonts w:ascii="Arial" w:hAnsi="Arial" w:cs="Arial"/>
        </w:rPr>
      </w:pPr>
      <w:r w:rsidRPr="00745B7E">
        <w:rPr>
          <w:rFonts w:ascii="Arial" w:hAnsi="Arial" w:cs="Arial"/>
        </w:rPr>
        <w:t>El Fondo no emitirá cartas de compromiso para gestionar solicitudes de locatarios referentes a propuestas de venta del activo dado en leasing habitacional con otra entidad o persona natural.</w:t>
      </w:r>
    </w:p>
    <w:p w14:paraId="4BC74A1E" w14:textId="77777777" w:rsidR="006A3F0A" w:rsidRPr="00745B7E" w:rsidRDefault="006A3F0A" w:rsidP="006A3F0A">
      <w:pPr>
        <w:jc w:val="both"/>
        <w:rPr>
          <w:rFonts w:ascii="Arial" w:hAnsi="Arial" w:cs="Arial"/>
        </w:rPr>
      </w:pPr>
    </w:p>
    <w:p w14:paraId="377341DB" w14:textId="77777777" w:rsidR="006A3F0A" w:rsidRPr="00745B7E" w:rsidRDefault="006A3F0A">
      <w:pPr>
        <w:pStyle w:val="Ttulo2"/>
        <w:numPr>
          <w:ilvl w:val="1"/>
          <w:numId w:val="12"/>
        </w:numPr>
        <w:ind w:left="709"/>
        <w:jc w:val="both"/>
        <w:rPr>
          <w:rFonts w:ascii="Arial" w:hAnsi="Arial" w:cs="Arial"/>
          <w:szCs w:val="24"/>
        </w:rPr>
      </w:pPr>
      <w:bookmarkStart w:id="410" w:name="_Toc39767102"/>
      <w:bookmarkStart w:id="411" w:name="_Toc41672072"/>
      <w:r w:rsidRPr="00745B7E">
        <w:rPr>
          <w:rFonts w:ascii="Arial" w:hAnsi="Arial" w:cs="Arial"/>
          <w:szCs w:val="24"/>
        </w:rPr>
        <w:t>CLÁUSULA ACELERATORIA</w:t>
      </w:r>
      <w:bookmarkEnd w:id="410"/>
      <w:bookmarkEnd w:id="411"/>
    </w:p>
    <w:p w14:paraId="5BB24A0B" w14:textId="77777777" w:rsidR="006A3F0A" w:rsidRPr="00745B7E" w:rsidRDefault="006A3F0A" w:rsidP="006A3F0A">
      <w:pPr>
        <w:jc w:val="both"/>
        <w:rPr>
          <w:rFonts w:ascii="Arial" w:hAnsi="Arial" w:cs="Arial"/>
        </w:rPr>
      </w:pPr>
    </w:p>
    <w:p w14:paraId="61CF7FE1" w14:textId="77777777" w:rsidR="006A3F0A" w:rsidRPr="00745B7E" w:rsidRDefault="006A3F0A" w:rsidP="006A3F0A">
      <w:pPr>
        <w:jc w:val="both"/>
        <w:rPr>
          <w:rFonts w:ascii="Arial" w:hAnsi="Arial" w:cs="Arial"/>
        </w:rPr>
      </w:pPr>
      <w:r w:rsidRPr="00745B7E">
        <w:rPr>
          <w:rFonts w:ascii="Arial" w:hAnsi="Arial" w:cs="Arial"/>
        </w:rPr>
        <w:t>El FNA podrá dar por extinguido el plazo del contrato en caso de incumplimiento de cualquiera de las obligaciones adquiridas en el mismo o por incurrir en alguna de las prohibiciones descritas en el presente reglamento. En caso de que el incumplimiento sea en el pago de la obligación, para que se considere el plazo vencido el FNA debe presentar la correspondiente demanda judicial.</w:t>
      </w:r>
    </w:p>
    <w:p w14:paraId="7069CC8D" w14:textId="77777777" w:rsidR="006A3F0A" w:rsidRPr="00745B7E" w:rsidRDefault="006A3F0A" w:rsidP="006A3F0A">
      <w:pPr>
        <w:jc w:val="both"/>
        <w:rPr>
          <w:rFonts w:ascii="Arial" w:hAnsi="Arial" w:cs="Arial"/>
        </w:rPr>
      </w:pPr>
    </w:p>
    <w:p w14:paraId="25D93A0E" w14:textId="77777777" w:rsidR="006A3F0A" w:rsidRPr="00745B7E" w:rsidRDefault="006A3F0A" w:rsidP="006A3F0A">
      <w:pPr>
        <w:jc w:val="both"/>
        <w:rPr>
          <w:rFonts w:ascii="Arial" w:hAnsi="Arial" w:cs="Arial"/>
          <w:lang w:eastAsia="es-CO"/>
        </w:rPr>
      </w:pPr>
      <w:r w:rsidRPr="00745B7E">
        <w:rPr>
          <w:rFonts w:ascii="Arial" w:hAnsi="Arial" w:cs="Arial"/>
          <w:lang w:eastAsia="es-CO"/>
        </w:rPr>
        <w:t xml:space="preserve">Incurso el (la) deudor (a) con mora superior a noventa y un (91) días, el FNA tendrá derecho a aplicar la cláusula aceleratoria y a dar inicio a la correspondiente acción judicial. El FNA se reserva la facultad de restituir el plazo inicialmente pactado. </w:t>
      </w:r>
    </w:p>
    <w:p w14:paraId="1994F63E" w14:textId="77777777" w:rsidR="006A3F0A" w:rsidRDefault="006A3F0A" w:rsidP="006A3F0A">
      <w:pPr>
        <w:jc w:val="both"/>
        <w:rPr>
          <w:rFonts w:ascii="Arial" w:hAnsi="Arial" w:cs="Arial"/>
        </w:rPr>
      </w:pPr>
    </w:p>
    <w:p w14:paraId="3B923808" w14:textId="77777777" w:rsidR="00BF4673" w:rsidRPr="00745B7E" w:rsidRDefault="00BF4673" w:rsidP="006A3F0A">
      <w:pPr>
        <w:jc w:val="both"/>
        <w:rPr>
          <w:rFonts w:ascii="Arial" w:hAnsi="Arial" w:cs="Arial"/>
        </w:rPr>
      </w:pPr>
    </w:p>
    <w:p w14:paraId="02B7631F" w14:textId="77777777" w:rsidR="006A3F0A" w:rsidRPr="00745B7E" w:rsidRDefault="006A3F0A">
      <w:pPr>
        <w:pStyle w:val="Ttulo2"/>
        <w:numPr>
          <w:ilvl w:val="1"/>
          <w:numId w:val="12"/>
        </w:numPr>
        <w:ind w:left="709"/>
        <w:jc w:val="both"/>
        <w:rPr>
          <w:rFonts w:ascii="Arial" w:hAnsi="Arial" w:cs="Arial"/>
          <w:szCs w:val="24"/>
        </w:rPr>
      </w:pPr>
      <w:bookmarkStart w:id="412" w:name="_Toc438121734"/>
      <w:bookmarkStart w:id="413" w:name="_Toc34388256"/>
      <w:bookmarkStart w:id="414" w:name="_Toc39767103"/>
      <w:bookmarkStart w:id="415" w:name="_Toc41672073"/>
      <w:r w:rsidRPr="00745B7E">
        <w:rPr>
          <w:rFonts w:ascii="Arial" w:hAnsi="Arial" w:cs="Arial"/>
          <w:szCs w:val="24"/>
        </w:rPr>
        <w:t>REGIMEN DE SANCIONES</w:t>
      </w:r>
      <w:bookmarkEnd w:id="412"/>
      <w:bookmarkEnd w:id="413"/>
      <w:bookmarkEnd w:id="414"/>
      <w:bookmarkEnd w:id="415"/>
    </w:p>
    <w:p w14:paraId="50625163" w14:textId="77777777" w:rsidR="006A3F0A" w:rsidRPr="00745B7E" w:rsidRDefault="006A3F0A" w:rsidP="006A3F0A">
      <w:pPr>
        <w:jc w:val="both"/>
        <w:rPr>
          <w:rFonts w:ascii="Arial" w:hAnsi="Arial" w:cs="Arial"/>
        </w:rPr>
      </w:pPr>
    </w:p>
    <w:p w14:paraId="66D9147D" w14:textId="77777777" w:rsidR="006A3F0A" w:rsidRPr="00745B7E" w:rsidRDefault="006A3F0A" w:rsidP="006A3F0A">
      <w:pPr>
        <w:jc w:val="both"/>
        <w:rPr>
          <w:rFonts w:ascii="Arial" w:hAnsi="Arial" w:cs="Arial"/>
        </w:rPr>
      </w:pPr>
      <w:r w:rsidRPr="00745B7E">
        <w:rPr>
          <w:rFonts w:ascii="Arial" w:hAnsi="Arial" w:cs="Arial"/>
        </w:rPr>
        <w:t>Se establece para los contratos de leasing habitacional el siguiente régimen de sanciones al cual las partes se someten de común acuerdo:</w:t>
      </w:r>
    </w:p>
    <w:p w14:paraId="055D0EA2" w14:textId="77777777" w:rsidR="00BF4673" w:rsidRDefault="00BF4673" w:rsidP="006A3F0A">
      <w:pPr>
        <w:pStyle w:val="Ttulo3"/>
        <w:numPr>
          <w:ilvl w:val="0"/>
          <w:numId w:val="0"/>
        </w:numPr>
      </w:pPr>
    </w:p>
    <w:p w14:paraId="30F3E1DE" w14:textId="737C5F33" w:rsidR="006A3F0A" w:rsidRPr="00745B7E" w:rsidRDefault="006A3F0A" w:rsidP="006A3F0A">
      <w:pPr>
        <w:pStyle w:val="Ttulo3"/>
        <w:numPr>
          <w:ilvl w:val="0"/>
          <w:numId w:val="0"/>
        </w:numPr>
        <w:rPr>
          <w:szCs w:val="24"/>
        </w:rPr>
      </w:pPr>
      <w:r w:rsidRPr="00745B7E">
        <w:t xml:space="preserve">Por incumplimientos: </w:t>
      </w:r>
    </w:p>
    <w:p w14:paraId="172CCF0D" w14:textId="77777777" w:rsidR="006A3F0A" w:rsidRPr="00745B7E" w:rsidRDefault="006A3F0A" w:rsidP="006A3F0A">
      <w:pPr>
        <w:jc w:val="both"/>
        <w:rPr>
          <w:rFonts w:ascii="Arial" w:hAnsi="Arial" w:cs="Arial"/>
        </w:rPr>
      </w:pPr>
    </w:p>
    <w:p w14:paraId="2D0FF18D" w14:textId="77777777" w:rsidR="006A3F0A" w:rsidRPr="00745B7E" w:rsidRDefault="006A3F0A" w:rsidP="006A3F0A">
      <w:pPr>
        <w:jc w:val="both"/>
        <w:rPr>
          <w:rFonts w:ascii="Arial" w:hAnsi="Arial" w:cs="Arial"/>
          <w:b/>
        </w:rPr>
      </w:pPr>
      <w:r w:rsidRPr="00745B7E">
        <w:rPr>
          <w:rFonts w:ascii="Arial" w:hAnsi="Arial" w:cs="Arial"/>
        </w:rPr>
        <w:t>En caso de incumplimiento por parte del Locatario de cualquiera de sus obligaciones, diferentes al pago del canon, cancelará a título de sanción al FNA una suma equivalente a un (1) canon mensual vigente al momento de la imposición de la sanción. Adicionalmente, el FNA podrá dar por terminado el contrato por incumplimiento, hacer efectiva esta sanción y pedir indemnización por los perjuicios causados en los términos del artículo 1.600 del Código Civil. Cuando el FNA asuma cualquier rubro a cargo del locatario, éste debe proceder a su reembolso dentro de los diez (10) días calendario siguientes al recibo de la cuenta correspondiente</w:t>
      </w:r>
      <w:r w:rsidRPr="00745B7E">
        <w:rPr>
          <w:rFonts w:ascii="Arial" w:hAnsi="Arial" w:cs="Arial"/>
          <w:b/>
        </w:rPr>
        <w:t>.</w:t>
      </w:r>
    </w:p>
    <w:p w14:paraId="57B2812B" w14:textId="77777777" w:rsidR="006A3F0A" w:rsidRPr="00745B7E" w:rsidRDefault="006A3F0A" w:rsidP="006A3F0A">
      <w:pPr>
        <w:jc w:val="both"/>
        <w:rPr>
          <w:rFonts w:ascii="Arial" w:hAnsi="Arial" w:cs="Arial"/>
        </w:rPr>
      </w:pPr>
    </w:p>
    <w:p w14:paraId="76122B61" w14:textId="77777777" w:rsidR="006A3F0A" w:rsidRPr="00745B7E" w:rsidRDefault="006A3F0A" w:rsidP="006A3F0A">
      <w:pPr>
        <w:autoSpaceDE w:val="0"/>
        <w:autoSpaceDN w:val="0"/>
        <w:contextualSpacing/>
        <w:jc w:val="both"/>
        <w:rPr>
          <w:rFonts w:ascii="Arial" w:hAnsi="Arial" w:cs="Arial"/>
          <w:lang w:eastAsia="es-CO"/>
        </w:rPr>
      </w:pPr>
      <w:r w:rsidRPr="00745B7E">
        <w:rPr>
          <w:rFonts w:ascii="Arial" w:hAnsi="Arial" w:cs="Arial"/>
          <w:b/>
        </w:rPr>
        <w:t>Parágrafo</w:t>
      </w:r>
      <w:r w:rsidRPr="00745B7E">
        <w:rPr>
          <w:rFonts w:ascii="Arial" w:hAnsi="Arial" w:cs="Arial"/>
        </w:rPr>
        <w:t>. El pago de la sanción no extinguirá la obligación principal a cargo del Locatario.</w:t>
      </w:r>
    </w:p>
    <w:p w14:paraId="3217237F" w14:textId="77777777" w:rsidR="006A3F0A" w:rsidRPr="00745B7E" w:rsidRDefault="006A3F0A" w:rsidP="006A3F0A">
      <w:pPr>
        <w:jc w:val="both"/>
        <w:rPr>
          <w:rFonts w:ascii="Arial" w:hAnsi="Arial" w:cs="Arial"/>
          <w:lang w:eastAsia="es-CO"/>
        </w:rPr>
      </w:pPr>
    </w:p>
    <w:p w14:paraId="3CB99155" w14:textId="77777777" w:rsidR="006A3F0A" w:rsidRPr="00745B7E" w:rsidRDefault="006A3F0A">
      <w:pPr>
        <w:pStyle w:val="Ttulo3"/>
        <w:numPr>
          <w:ilvl w:val="2"/>
          <w:numId w:val="12"/>
        </w:numPr>
        <w:ind w:left="851" w:hanging="850"/>
      </w:pPr>
      <w:r w:rsidRPr="00745B7E">
        <w:t>Por retardo en la restitución del inmueble:</w:t>
      </w:r>
    </w:p>
    <w:p w14:paraId="36094DAF" w14:textId="77777777" w:rsidR="006A3F0A" w:rsidRPr="00745B7E" w:rsidRDefault="006A3F0A" w:rsidP="006A3F0A">
      <w:pPr>
        <w:jc w:val="both"/>
        <w:rPr>
          <w:rFonts w:ascii="Arial" w:hAnsi="Arial" w:cs="Arial"/>
          <w:lang w:eastAsia="es-CO"/>
        </w:rPr>
      </w:pPr>
    </w:p>
    <w:p w14:paraId="1DF60A51" w14:textId="77777777" w:rsidR="006A3F0A" w:rsidRPr="00745B7E" w:rsidRDefault="006A3F0A" w:rsidP="006A3F0A">
      <w:pPr>
        <w:jc w:val="both"/>
        <w:rPr>
          <w:rFonts w:ascii="Arial" w:hAnsi="Arial" w:cs="Arial"/>
        </w:rPr>
      </w:pPr>
      <w:r w:rsidRPr="00745B7E">
        <w:rPr>
          <w:rFonts w:ascii="Arial" w:hAnsi="Arial" w:cs="Arial"/>
        </w:rPr>
        <w:t>En caso de incumplimiento de la obligación de restituir oportunamente el(los) inmueble(s), el locatario pagará una sanción equivalente al valor del canon vigente diario por cada día de retardo en la restitución del inmueble.</w:t>
      </w:r>
    </w:p>
    <w:p w14:paraId="02F693CE" w14:textId="77777777" w:rsidR="006A3F0A" w:rsidRPr="00745B7E" w:rsidRDefault="006A3F0A" w:rsidP="006A3F0A">
      <w:pPr>
        <w:jc w:val="both"/>
        <w:rPr>
          <w:rFonts w:ascii="Arial" w:hAnsi="Arial" w:cs="Arial"/>
        </w:rPr>
      </w:pPr>
    </w:p>
    <w:p w14:paraId="4890F929" w14:textId="77777777" w:rsidR="006A3F0A" w:rsidRPr="00745B7E" w:rsidRDefault="006A3F0A">
      <w:pPr>
        <w:pStyle w:val="Ttulo3"/>
        <w:numPr>
          <w:ilvl w:val="2"/>
          <w:numId w:val="12"/>
        </w:numPr>
        <w:ind w:left="851" w:hanging="850"/>
      </w:pPr>
      <w:r w:rsidRPr="00745B7E">
        <w:t>Por retardo en la transferencia del inmueble:</w:t>
      </w:r>
    </w:p>
    <w:p w14:paraId="7CB383FE" w14:textId="77777777" w:rsidR="006A3F0A" w:rsidRPr="00745B7E" w:rsidRDefault="006A3F0A" w:rsidP="006A3F0A">
      <w:pPr>
        <w:jc w:val="both"/>
        <w:rPr>
          <w:rFonts w:ascii="Arial" w:hAnsi="Arial" w:cs="Arial"/>
          <w:b/>
        </w:rPr>
      </w:pPr>
    </w:p>
    <w:p w14:paraId="0DDB9FE9" w14:textId="77777777" w:rsidR="006A3F0A" w:rsidRPr="00745B7E" w:rsidRDefault="006A3F0A" w:rsidP="006A3F0A">
      <w:pPr>
        <w:jc w:val="both"/>
        <w:rPr>
          <w:rFonts w:ascii="Arial" w:hAnsi="Arial" w:cs="Arial"/>
        </w:rPr>
      </w:pPr>
      <w:r w:rsidRPr="00745B7E">
        <w:rPr>
          <w:rFonts w:ascii="Arial" w:hAnsi="Arial" w:cs="Arial"/>
        </w:rPr>
        <w:t>En el evento que no se realice el proceso de transferencia en los términos de tiempo antes descritos se impondrá una sanción por un valor igual al último canon cancelado.</w:t>
      </w:r>
    </w:p>
    <w:p w14:paraId="3D927234" w14:textId="77777777" w:rsidR="006A3F0A" w:rsidRPr="00745B7E" w:rsidRDefault="006A3F0A" w:rsidP="006A3F0A">
      <w:pPr>
        <w:jc w:val="both"/>
        <w:rPr>
          <w:rFonts w:ascii="Arial" w:hAnsi="Arial" w:cs="Arial"/>
          <w:b/>
        </w:rPr>
      </w:pPr>
    </w:p>
    <w:p w14:paraId="36341673" w14:textId="77777777" w:rsidR="006A3F0A" w:rsidRPr="00745B7E" w:rsidRDefault="006A3F0A" w:rsidP="006A3F0A">
      <w:pPr>
        <w:jc w:val="both"/>
        <w:rPr>
          <w:rFonts w:ascii="Arial" w:hAnsi="Arial" w:cs="Arial"/>
        </w:rPr>
      </w:pPr>
      <w:r w:rsidRPr="00745B7E">
        <w:rPr>
          <w:rFonts w:ascii="Arial" w:hAnsi="Arial" w:cs="Arial"/>
          <w:b/>
        </w:rPr>
        <w:t>Parágrafo</w:t>
      </w:r>
      <w:r w:rsidRPr="00745B7E">
        <w:rPr>
          <w:rFonts w:ascii="Arial" w:hAnsi="Arial" w:cs="Arial"/>
        </w:rPr>
        <w:t>. El procedimiento para la aplicación del régimen de sanciones debe ser regulado por la entidad.</w:t>
      </w:r>
    </w:p>
    <w:p w14:paraId="074E004A" w14:textId="77777777" w:rsidR="006A3F0A" w:rsidRPr="00745B7E" w:rsidRDefault="006A3F0A" w:rsidP="006A3F0A">
      <w:pPr>
        <w:jc w:val="both"/>
        <w:rPr>
          <w:rFonts w:ascii="Arial" w:hAnsi="Arial" w:cs="Arial"/>
        </w:rPr>
      </w:pPr>
    </w:p>
    <w:p w14:paraId="566DC76F" w14:textId="77777777" w:rsidR="006A3F0A" w:rsidRPr="00745B7E" w:rsidRDefault="006A3F0A">
      <w:pPr>
        <w:pStyle w:val="Ttulo2"/>
        <w:numPr>
          <w:ilvl w:val="1"/>
          <w:numId w:val="15"/>
        </w:numPr>
        <w:tabs>
          <w:tab w:val="left" w:pos="0"/>
        </w:tabs>
        <w:ind w:left="0" w:firstLine="0"/>
        <w:jc w:val="both"/>
        <w:rPr>
          <w:rFonts w:ascii="Arial" w:hAnsi="Arial" w:cs="Arial"/>
          <w:szCs w:val="24"/>
        </w:rPr>
      </w:pPr>
      <w:bookmarkStart w:id="416" w:name="_Toc438121741"/>
      <w:bookmarkStart w:id="417" w:name="_Toc34388263"/>
      <w:bookmarkStart w:id="418" w:name="_Toc39767105"/>
      <w:bookmarkStart w:id="419" w:name="_Toc41672074"/>
      <w:r w:rsidRPr="00745B7E">
        <w:rPr>
          <w:rFonts w:ascii="Arial" w:hAnsi="Arial" w:cs="Arial"/>
          <w:szCs w:val="24"/>
        </w:rPr>
        <w:t xml:space="preserve">ADMINISTRACIÓN DE LOS </w:t>
      </w:r>
      <w:bookmarkEnd w:id="416"/>
      <w:r w:rsidRPr="00745B7E">
        <w:rPr>
          <w:rFonts w:ascii="Arial" w:hAnsi="Arial" w:cs="Arial"/>
          <w:szCs w:val="24"/>
        </w:rPr>
        <w:t xml:space="preserve">BIENES DADOS EN </w:t>
      </w:r>
      <w:bookmarkEnd w:id="417"/>
      <w:bookmarkEnd w:id="418"/>
      <w:bookmarkEnd w:id="419"/>
      <w:r w:rsidRPr="00745B7E">
        <w:rPr>
          <w:rFonts w:ascii="Arial" w:hAnsi="Arial" w:cs="Arial"/>
          <w:szCs w:val="24"/>
        </w:rPr>
        <w:t>LEASING HABITACIONAL Y BIENES RESTITUIDOS PROVENIENTES DE OPERACIONES DE LEASING HABITACIONAL</w:t>
      </w:r>
    </w:p>
    <w:p w14:paraId="4C88E223" w14:textId="77777777" w:rsidR="006A3F0A" w:rsidRPr="00745B7E" w:rsidRDefault="006A3F0A" w:rsidP="006A3F0A">
      <w:pPr>
        <w:tabs>
          <w:tab w:val="left" w:pos="0"/>
        </w:tabs>
        <w:rPr>
          <w:lang w:val="es-MX"/>
        </w:rPr>
      </w:pPr>
    </w:p>
    <w:p w14:paraId="659DD77D" w14:textId="77777777" w:rsidR="006A3F0A" w:rsidRPr="00745B7E" w:rsidRDefault="006A3F0A">
      <w:pPr>
        <w:pStyle w:val="Prrafodelista"/>
        <w:numPr>
          <w:ilvl w:val="2"/>
          <w:numId w:val="15"/>
        </w:numPr>
        <w:tabs>
          <w:tab w:val="left" w:pos="993"/>
        </w:tabs>
        <w:ind w:left="0" w:firstLine="0"/>
        <w:rPr>
          <w:lang w:val="es-ES_tradnl"/>
        </w:rPr>
      </w:pPr>
      <w:r w:rsidRPr="00745B7E">
        <w:t>Los inmuebles dados en leasing habitacional serán administrados por la Vicepresidencia de Operaciones a través de la Gerencia de Administración de Leasing; no obstante, el FNA también podrá contratar a un tercero para la administración de estos bienes.</w:t>
      </w:r>
    </w:p>
    <w:p w14:paraId="7360B86A" w14:textId="77777777" w:rsidR="006A3F0A" w:rsidRPr="00745B7E" w:rsidRDefault="006A3F0A" w:rsidP="006A3F0A">
      <w:pPr>
        <w:pStyle w:val="Prrafodelista"/>
        <w:tabs>
          <w:tab w:val="left" w:pos="993"/>
        </w:tabs>
        <w:ind w:left="0"/>
        <w:rPr>
          <w:lang w:val="es-ES_tradnl"/>
        </w:rPr>
      </w:pPr>
    </w:p>
    <w:p w14:paraId="608FAAD3" w14:textId="77777777" w:rsidR="006A3F0A" w:rsidRPr="00745B7E" w:rsidRDefault="006A3F0A">
      <w:pPr>
        <w:pStyle w:val="Prrafodelista"/>
        <w:numPr>
          <w:ilvl w:val="2"/>
          <w:numId w:val="15"/>
        </w:numPr>
        <w:tabs>
          <w:tab w:val="left" w:pos="993"/>
        </w:tabs>
        <w:ind w:left="0" w:firstLine="0"/>
        <w:rPr>
          <w:lang w:val="es-ES_tradnl"/>
        </w:rPr>
      </w:pPr>
      <w:r w:rsidRPr="00745B7E">
        <w:t>Los inmuebles restituidos provenientes de operaciones leasing habitacional, serán administrados por la Vicepresidencia de Riesgos a través de los responsables que esta designe; no obstante, el FNA también podrá contratar a un tercero para la administración de estos bienes.</w:t>
      </w:r>
    </w:p>
    <w:p w14:paraId="02994549" w14:textId="77777777" w:rsidR="006A3F0A" w:rsidRPr="00745B7E" w:rsidRDefault="006A3F0A" w:rsidP="006A3F0A">
      <w:pPr>
        <w:pStyle w:val="Prrafodelista"/>
        <w:tabs>
          <w:tab w:val="left" w:pos="993"/>
        </w:tabs>
        <w:ind w:left="0"/>
        <w:rPr>
          <w:lang w:val="es-ES_tradnl"/>
        </w:rPr>
      </w:pPr>
    </w:p>
    <w:p w14:paraId="4D03B2D2" w14:textId="77777777" w:rsidR="006A3F0A" w:rsidRPr="00745B7E" w:rsidRDefault="006A3F0A">
      <w:pPr>
        <w:pStyle w:val="Prrafodelista"/>
        <w:numPr>
          <w:ilvl w:val="2"/>
          <w:numId w:val="15"/>
        </w:numPr>
        <w:tabs>
          <w:tab w:val="left" w:pos="993"/>
        </w:tabs>
        <w:ind w:left="0" w:firstLine="0"/>
        <w:rPr>
          <w:b/>
          <w:lang w:val="es-ES_tradnl"/>
        </w:rPr>
      </w:pPr>
      <w:r w:rsidRPr="00745B7E">
        <w:rPr>
          <w:lang w:val="es-ES_tradnl"/>
        </w:rPr>
        <w:t xml:space="preserve">Mejoras del Inmueble: </w:t>
      </w:r>
    </w:p>
    <w:p w14:paraId="21F01010" w14:textId="77777777" w:rsidR="006A3F0A" w:rsidRPr="00745B7E" w:rsidRDefault="006A3F0A" w:rsidP="006A3F0A">
      <w:pPr>
        <w:pStyle w:val="Prrafodelista"/>
        <w:tabs>
          <w:tab w:val="left" w:pos="993"/>
        </w:tabs>
        <w:ind w:left="0"/>
        <w:rPr>
          <w:b/>
          <w:lang w:val="es-ES_tradnl"/>
        </w:rPr>
      </w:pPr>
    </w:p>
    <w:p w14:paraId="11A50444" w14:textId="77777777" w:rsidR="006A3F0A" w:rsidRPr="00745B7E" w:rsidRDefault="006A3F0A" w:rsidP="006A3F0A">
      <w:pPr>
        <w:jc w:val="both"/>
        <w:rPr>
          <w:rFonts w:ascii="Arial" w:hAnsi="Arial" w:cs="Arial"/>
        </w:rPr>
      </w:pPr>
      <w:r w:rsidRPr="00745B7E">
        <w:rPr>
          <w:rFonts w:ascii="Arial" w:hAnsi="Arial" w:cs="Arial"/>
        </w:rPr>
        <w:t xml:space="preserve">El </w:t>
      </w:r>
      <w:r w:rsidRPr="00745B7E">
        <w:rPr>
          <w:rFonts w:ascii="Arial" w:hAnsi="Arial" w:cs="Arial"/>
          <w:bCs/>
        </w:rPr>
        <w:t>Locatario</w:t>
      </w:r>
      <w:r w:rsidRPr="00745B7E">
        <w:rPr>
          <w:rFonts w:ascii="Arial" w:hAnsi="Arial" w:cs="Arial"/>
          <w:b/>
        </w:rPr>
        <w:t xml:space="preserve"> </w:t>
      </w:r>
      <w:r w:rsidRPr="00745B7E">
        <w:rPr>
          <w:rFonts w:ascii="Arial" w:hAnsi="Arial" w:cs="Arial"/>
        </w:rPr>
        <w:t>no podrá modificar las características de la vivienda entregada en leasing habitacional, salvo autorización expresa del FNA. Todas las mejoras y/o adiciones efectuadas se entienden parte integrante de la vivienda y, en consecuencia, son propiedad del FNA o de quien tenga la titularidad de los derechos derivados del contrato, sin que éste se encuentre obligado a ninguna compensación, salvo las mejoras autorizadas que haya hecho el mismo a su costa y cuya separación no cause deterioro al inmueble, las cuales podrán ser retiradas por el locatario. El FNA no tendrá responsabilidad alguna en relación con el costo o duración de las mejoras realizadas sobre la vivienda objeto del contrato de leasing habitacional. Por lo tanto, el locatario no podrá exigir la terminación del contrato ni la disminución del canon con tal fundamento.</w:t>
      </w:r>
    </w:p>
    <w:p w14:paraId="02A15F00" w14:textId="77777777" w:rsidR="006A3F0A" w:rsidRPr="00745B7E" w:rsidRDefault="006A3F0A" w:rsidP="006A3F0A">
      <w:pPr>
        <w:jc w:val="both"/>
        <w:rPr>
          <w:rFonts w:ascii="Arial" w:hAnsi="Arial" w:cs="Arial"/>
        </w:rPr>
      </w:pPr>
    </w:p>
    <w:p w14:paraId="03C6429E" w14:textId="77777777" w:rsidR="006A3F0A" w:rsidRPr="00745B7E" w:rsidRDefault="006A3F0A" w:rsidP="006A3F0A">
      <w:pPr>
        <w:jc w:val="both"/>
        <w:rPr>
          <w:rFonts w:ascii="Arial" w:hAnsi="Arial" w:cs="Arial"/>
        </w:rPr>
      </w:pPr>
      <w:r w:rsidRPr="00745B7E">
        <w:rPr>
          <w:rFonts w:ascii="Arial" w:hAnsi="Arial" w:cs="Arial"/>
          <w:b/>
          <w:bCs/>
        </w:rPr>
        <w:t>Parágrafo:</w:t>
      </w:r>
      <w:r w:rsidRPr="00745B7E">
        <w:rPr>
          <w:rFonts w:ascii="Arial" w:hAnsi="Arial" w:cs="Arial"/>
        </w:rPr>
        <w:t xml:space="preserve"> No se autorizarán mejoras que impliquen demolición total del inmueble.</w:t>
      </w:r>
    </w:p>
    <w:p w14:paraId="67F6630B" w14:textId="77777777" w:rsidR="006A3F0A" w:rsidRPr="00745B7E" w:rsidRDefault="006A3F0A" w:rsidP="006A3F0A">
      <w:pPr>
        <w:jc w:val="both"/>
        <w:rPr>
          <w:rFonts w:ascii="Arial" w:hAnsi="Arial" w:cs="Arial"/>
        </w:rPr>
      </w:pPr>
    </w:p>
    <w:p w14:paraId="72427DF1" w14:textId="77777777" w:rsidR="006A3F0A" w:rsidRPr="00745B7E" w:rsidRDefault="006A3F0A">
      <w:pPr>
        <w:pStyle w:val="Ttulo1"/>
        <w:numPr>
          <w:ilvl w:val="0"/>
          <w:numId w:val="12"/>
        </w:numPr>
        <w:tabs>
          <w:tab w:val="left" w:pos="426"/>
        </w:tabs>
        <w:ind w:left="0" w:firstLine="0"/>
        <w:jc w:val="both"/>
        <w:rPr>
          <w:rFonts w:cs="Arial"/>
          <w:b/>
          <w:sz w:val="24"/>
          <w:szCs w:val="24"/>
          <w:u w:val="single"/>
        </w:rPr>
      </w:pPr>
      <w:bookmarkStart w:id="420" w:name="_Toc39767106"/>
      <w:bookmarkStart w:id="421" w:name="_Toc39767467"/>
      <w:bookmarkStart w:id="422" w:name="_Toc305585057"/>
      <w:bookmarkStart w:id="423" w:name="_Toc437449336"/>
      <w:bookmarkStart w:id="424" w:name="_Toc438121743"/>
      <w:bookmarkStart w:id="425" w:name="_Toc34388265"/>
      <w:bookmarkStart w:id="426" w:name="_Toc39767107"/>
      <w:bookmarkStart w:id="427" w:name="_Toc41672075"/>
      <w:bookmarkEnd w:id="420"/>
      <w:bookmarkEnd w:id="421"/>
      <w:r w:rsidRPr="00745B7E">
        <w:rPr>
          <w:rFonts w:cs="Arial"/>
          <w:b/>
          <w:sz w:val="24"/>
          <w:szCs w:val="24"/>
          <w:u w:val="single"/>
        </w:rPr>
        <w:t>CREDITO EDUCATIVO AVC Y CESANTIAS</w:t>
      </w:r>
      <w:bookmarkStart w:id="428" w:name="_Toc437450393"/>
      <w:bookmarkStart w:id="429" w:name="_Toc437450584"/>
      <w:bookmarkStart w:id="430" w:name="_Toc437450775"/>
      <w:bookmarkStart w:id="431" w:name="_Toc437452655"/>
      <w:bookmarkStart w:id="432" w:name="_Toc437452835"/>
      <w:bookmarkStart w:id="433" w:name="_Toc437453014"/>
      <w:bookmarkStart w:id="434" w:name="_Toc437945406"/>
      <w:bookmarkStart w:id="435" w:name="_Toc438121168"/>
      <w:bookmarkStart w:id="436" w:name="_Toc438121411"/>
      <w:bookmarkStart w:id="437" w:name="_Toc438121522"/>
      <w:bookmarkStart w:id="438" w:name="_Toc438121633"/>
      <w:bookmarkStart w:id="439" w:name="_Toc438121744"/>
      <w:bookmarkStart w:id="440" w:name="_Toc438478294"/>
      <w:bookmarkStart w:id="441" w:name="_Toc438478808"/>
      <w:bookmarkStart w:id="442" w:name="_Toc438478927"/>
      <w:bookmarkStart w:id="443" w:name="_Toc438479520"/>
      <w:bookmarkStart w:id="444" w:name="_Toc450807549"/>
      <w:bookmarkStart w:id="445" w:name="_Toc451945358"/>
      <w:bookmarkStart w:id="446" w:name="_Toc451945501"/>
      <w:bookmarkStart w:id="447" w:name="_Toc451945616"/>
      <w:bookmarkStart w:id="448" w:name="_Toc451945731"/>
      <w:bookmarkStart w:id="449" w:name="_Toc454358065"/>
      <w:bookmarkStart w:id="450" w:name="_Toc454816434"/>
      <w:bookmarkStart w:id="451" w:name="_Toc456875697"/>
      <w:bookmarkStart w:id="452" w:name="_Toc456875811"/>
      <w:bookmarkStart w:id="453" w:name="_Toc458601669"/>
      <w:bookmarkStart w:id="454" w:name="_Toc459275573"/>
      <w:bookmarkStart w:id="455" w:name="_Toc459283606"/>
      <w:bookmarkStart w:id="456" w:name="_Toc459286531"/>
      <w:bookmarkStart w:id="457" w:name="_Toc459286766"/>
      <w:bookmarkStart w:id="458" w:name="_Toc463273230"/>
      <w:bookmarkStart w:id="459" w:name="_Toc463531765"/>
      <w:bookmarkStart w:id="460" w:name="_Toc463532489"/>
      <w:bookmarkStart w:id="461" w:name="_Toc463533473"/>
      <w:bookmarkStart w:id="462" w:name="_Toc464045893"/>
      <w:bookmarkStart w:id="463" w:name="_Toc464107989"/>
      <w:bookmarkStart w:id="464" w:name="_Toc464119484"/>
      <w:bookmarkStart w:id="465" w:name="_Toc464119599"/>
      <w:bookmarkStart w:id="466" w:name="_Toc464121930"/>
      <w:bookmarkStart w:id="467" w:name="_Toc437450394"/>
      <w:bookmarkStart w:id="468" w:name="_Toc437450585"/>
      <w:bookmarkStart w:id="469" w:name="_Toc437450776"/>
      <w:bookmarkStart w:id="470" w:name="_Toc437452656"/>
      <w:bookmarkStart w:id="471" w:name="_Toc437452836"/>
      <w:bookmarkStart w:id="472" w:name="_Toc437453015"/>
      <w:bookmarkStart w:id="473" w:name="_Toc437945407"/>
      <w:bookmarkStart w:id="474" w:name="_Toc438121169"/>
      <w:bookmarkStart w:id="475" w:name="_Toc438121412"/>
      <w:bookmarkStart w:id="476" w:name="_Toc438121523"/>
      <w:bookmarkStart w:id="477" w:name="_Toc438121634"/>
      <w:bookmarkStart w:id="478" w:name="_Toc438121745"/>
      <w:bookmarkStart w:id="479" w:name="_Toc438478295"/>
      <w:bookmarkStart w:id="480" w:name="_Toc438478809"/>
      <w:bookmarkStart w:id="481" w:name="_Toc438478928"/>
      <w:bookmarkStart w:id="482" w:name="_Toc438479521"/>
      <w:bookmarkStart w:id="483" w:name="_Toc450807550"/>
      <w:bookmarkStart w:id="484" w:name="_Toc451945359"/>
      <w:bookmarkStart w:id="485" w:name="_Toc451945502"/>
      <w:bookmarkStart w:id="486" w:name="_Toc451945617"/>
      <w:bookmarkStart w:id="487" w:name="_Toc451945732"/>
      <w:bookmarkStart w:id="488" w:name="_Toc454358066"/>
      <w:bookmarkStart w:id="489" w:name="_Toc454816435"/>
      <w:bookmarkStart w:id="490" w:name="_Toc456875698"/>
      <w:bookmarkStart w:id="491" w:name="_Toc456875812"/>
      <w:bookmarkStart w:id="492" w:name="_Toc458601670"/>
      <w:bookmarkStart w:id="493" w:name="_Toc459275574"/>
      <w:bookmarkStart w:id="494" w:name="_Toc459283607"/>
      <w:bookmarkStart w:id="495" w:name="_Toc459286532"/>
      <w:bookmarkStart w:id="496" w:name="_Toc459286767"/>
      <w:bookmarkStart w:id="497" w:name="_Toc463273231"/>
      <w:bookmarkStart w:id="498" w:name="_Toc463531766"/>
      <w:bookmarkStart w:id="499" w:name="_Toc463532490"/>
      <w:bookmarkStart w:id="500" w:name="_Toc463533474"/>
      <w:bookmarkStart w:id="501" w:name="_Toc464045894"/>
      <w:bookmarkStart w:id="502" w:name="_Toc464107990"/>
      <w:bookmarkStart w:id="503" w:name="_Toc464119485"/>
      <w:bookmarkStart w:id="504" w:name="_Toc464119600"/>
      <w:bookmarkStart w:id="505" w:name="_Toc464121931"/>
      <w:bookmarkStart w:id="506" w:name="_Toc437450395"/>
      <w:bookmarkStart w:id="507" w:name="_Toc437450586"/>
      <w:bookmarkStart w:id="508" w:name="_Toc437450777"/>
      <w:bookmarkStart w:id="509" w:name="_Toc437452657"/>
      <w:bookmarkStart w:id="510" w:name="_Toc437452837"/>
      <w:bookmarkStart w:id="511" w:name="_Toc437453016"/>
      <w:bookmarkStart w:id="512" w:name="_Toc437945408"/>
      <w:bookmarkStart w:id="513" w:name="_Toc438121170"/>
      <w:bookmarkStart w:id="514" w:name="_Toc438121413"/>
      <w:bookmarkStart w:id="515" w:name="_Toc438121524"/>
      <w:bookmarkStart w:id="516" w:name="_Toc438121635"/>
      <w:bookmarkStart w:id="517" w:name="_Toc438121746"/>
      <w:bookmarkStart w:id="518" w:name="_Toc438478296"/>
      <w:bookmarkStart w:id="519" w:name="_Toc438478810"/>
      <w:bookmarkStart w:id="520" w:name="_Toc438478929"/>
      <w:bookmarkStart w:id="521" w:name="_Toc438479522"/>
      <w:bookmarkStart w:id="522" w:name="_Toc450807551"/>
      <w:bookmarkStart w:id="523" w:name="_Toc451945360"/>
      <w:bookmarkStart w:id="524" w:name="_Toc451945503"/>
      <w:bookmarkStart w:id="525" w:name="_Toc451945618"/>
      <w:bookmarkStart w:id="526" w:name="_Toc451945733"/>
      <w:bookmarkStart w:id="527" w:name="_Toc454358067"/>
      <w:bookmarkStart w:id="528" w:name="_Toc454816436"/>
      <w:bookmarkStart w:id="529" w:name="_Toc456875699"/>
      <w:bookmarkStart w:id="530" w:name="_Toc456875813"/>
      <w:bookmarkStart w:id="531" w:name="_Toc458601671"/>
      <w:bookmarkStart w:id="532" w:name="_Toc459275575"/>
      <w:bookmarkStart w:id="533" w:name="_Toc459283608"/>
      <w:bookmarkStart w:id="534" w:name="_Toc459286533"/>
      <w:bookmarkStart w:id="535" w:name="_Toc459286768"/>
      <w:bookmarkStart w:id="536" w:name="_Toc463273232"/>
      <w:bookmarkStart w:id="537" w:name="_Toc463531767"/>
      <w:bookmarkStart w:id="538" w:name="_Toc463532491"/>
      <w:bookmarkStart w:id="539" w:name="_Toc463533475"/>
      <w:bookmarkStart w:id="540" w:name="_Toc464045895"/>
      <w:bookmarkStart w:id="541" w:name="_Toc464107991"/>
      <w:bookmarkStart w:id="542" w:name="_Toc464119486"/>
      <w:bookmarkStart w:id="543" w:name="_Toc464119601"/>
      <w:bookmarkStart w:id="544" w:name="_Toc464121932"/>
      <w:bookmarkStart w:id="545" w:name="_Toc437450396"/>
      <w:bookmarkStart w:id="546" w:name="_Toc437450587"/>
      <w:bookmarkStart w:id="547" w:name="_Toc437450778"/>
      <w:bookmarkStart w:id="548" w:name="_Toc437452658"/>
      <w:bookmarkStart w:id="549" w:name="_Toc437452838"/>
      <w:bookmarkStart w:id="550" w:name="_Toc437453017"/>
      <w:bookmarkStart w:id="551" w:name="_Toc437945409"/>
      <w:bookmarkStart w:id="552" w:name="_Toc438121171"/>
      <w:bookmarkStart w:id="553" w:name="_Toc438121414"/>
      <w:bookmarkStart w:id="554" w:name="_Toc438121525"/>
      <w:bookmarkStart w:id="555" w:name="_Toc438121636"/>
      <w:bookmarkStart w:id="556" w:name="_Toc438121747"/>
      <w:bookmarkStart w:id="557" w:name="_Toc438478297"/>
      <w:bookmarkStart w:id="558" w:name="_Toc438478811"/>
      <w:bookmarkStart w:id="559" w:name="_Toc438478930"/>
      <w:bookmarkStart w:id="560" w:name="_Toc438479523"/>
      <w:bookmarkStart w:id="561" w:name="_Toc450807552"/>
      <w:bookmarkStart w:id="562" w:name="_Toc451945361"/>
      <w:bookmarkStart w:id="563" w:name="_Toc451945504"/>
      <w:bookmarkStart w:id="564" w:name="_Toc451945619"/>
      <w:bookmarkStart w:id="565" w:name="_Toc451945734"/>
      <w:bookmarkStart w:id="566" w:name="_Toc454358068"/>
      <w:bookmarkStart w:id="567" w:name="_Toc454816437"/>
      <w:bookmarkStart w:id="568" w:name="_Toc456875700"/>
      <w:bookmarkStart w:id="569" w:name="_Toc456875814"/>
      <w:bookmarkStart w:id="570" w:name="_Toc458601672"/>
      <w:bookmarkStart w:id="571" w:name="_Toc459275576"/>
      <w:bookmarkStart w:id="572" w:name="_Toc459283609"/>
      <w:bookmarkStart w:id="573" w:name="_Toc459286534"/>
      <w:bookmarkStart w:id="574" w:name="_Toc459286769"/>
      <w:bookmarkStart w:id="575" w:name="_Toc463273233"/>
      <w:bookmarkStart w:id="576" w:name="_Toc463531768"/>
      <w:bookmarkStart w:id="577" w:name="_Toc463532492"/>
      <w:bookmarkStart w:id="578" w:name="_Toc463533476"/>
      <w:bookmarkStart w:id="579" w:name="_Toc464045896"/>
      <w:bookmarkStart w:id="580" w:name="_Toc464107992"/>
      <w:bookmarkStart w:id="581" w:name="_Toc464119487"/>
      <w:bookmarkStart w:id="582" w:name="_Toc464119602"/>
      <w:bookmarkStart w:id="583" w:name="_Toc464121933"/>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7BE6791D" w14:textId="77777777" w:rsidR="006A3F0A" w:rsidRPr="00745B7E" w:rsidRDefault="006A3F0A" w:rsidP="006A3F0A">
      <w:pPr>
        <w:tabs>
          <w:tab w:val="left" w:pos="945"/>
        </w:tabs>
        <w:rPr>
          <w:rFonts w:ascii="Arial" w:hAnsi="Arial" w:cs="Arial"/>
        </w:rPr>
      </w:pPr>
      <w:r w:rsidRPr="00745B7E">
        <w:rPr>
          <w:rFonts w:ascii="Arial" w:hAnsi="Arial" w:cs="Arial"/>
        </w:rPr>
        <w:tab/>
      </w:r>
    </w:p>
    <w:p w14:paraId="53C14365" w14:textId="77777777" w:rsidR="006A3F0A" w:rsidRPr="00745B7E" w:rsidRDefault="006A3F0A">
      <w:pPr>
        <w:pStyle w:val="Ttulo2"/>
        <w:numPr>
          <w:ilvl w:val="1"/>
          <w:numId w:val="7"/>
        </w:numPr>
        <w:tabs>
          <w:tab w:val="left" w:pos="426"/>
        </w:tabs>
        <w:ind w:left="0" w:firstLine="0"/>
        <w:rPr>
          <w:rFonts w:ascii="Arial" w:hAnsi="Arial" w:cs="Arial"/>
          <w:szCs w:val="24"/>
          <w:lang w:eastAsia="es-CO"/>
        </w:rPr>
      </w:pPr>
      <w:bookmarkStart w:id="584" w:name="_Toc34388266"/>
      <w:bookmarkStart w:id="585" w:name="_Toc39767108"/>
      <w:bookmarkStart w:id="586" w:name="_Toc41672076"/>
      <w:r w:rsidRPr="00745B7E">
        <w:rPr>
          <w:rFonts w:ascii="Arial" w:hAnsi="Arial" w:cs="Arial"/>
          <w:szCs w:val="24"/>
          <w:lang w:eastAsia="es-CO"/>
        </w:rPr>
        <w:t>OBJETIVO</w:t>
      </w:r>
      <w:bookmarkEnd w:id="584"/>
      <w:bookmarkEnd w:id="585"/>
      <w:bookmarkEnd w:id="586"/>
    </w:p>
    <w:p w14:paraId="38436F41" w14:textId="77777777" w:rsidR="006A3F0A" w:rsidRPr="00745B7E" w:rsidRDefault="006A3F0A" w:rsidP="006A3F0A">
      <w:pPr>
        <w:autoSpaceDE w:val="0"/>
        <w:autoSpaceDN w:val="0"/>
        <w:adjustRightInd w:val="0"/>
        <w:rPr>
          <w:rFonts w:ascii="Arial" w:hAnsi="Arial" w:cs="Arial"/>
          <w:b/>
          <w:bCs/>
          <w:lang w:eastAsia="es-CO"/>
        </w:rPr>
      </w:pPr>
    </w:p>
    <w:p w14:paraId="0E0FEA3B" w14:textId="77777777" w:rsidR="006A3F0A" w:rsidRPr="00745B7E" w:rsidRDefault="006A3F0A" w:rsidP="006A3F0A">
      <w:pPr>
        <w:autoSpaceDE w:val="0"/>
        <w:autoSpaceDN w:val="0"/>
        <w:adjustRightInd w:val="0"/>
        <w:jc w:val="both"/>
        <w:rPr>
          <w:rFonts w:ascii="Arial" w:hAnsi="Arial" w:cs="Arial"/>
          <w:lang w:eastAsia="es-CO"/>
        </w:rPr>
      </w:pPr>
      <w:r w:rsidRPr="00745B7E">
        <w:rPr>
          <w:rFonts w:ascii="Arial" w:hAnsi="Arial" w:cs="Arial"/>
          <w:lang w:eastAsia="es-CO"/>
        </w:rPr>
        <w:t>En desarrollo de la función otorgada por la ley, el FNA deberá contribuir a la solución del problema de educación de sus afiliados, con el fin de mejorar su calidad de vida, convirtiéndose en una alternativa de capitalización social, para lo cual podrá otorgar créditos para educación.</w:t>
      </w:r>
    </w:p>
    <w:p w14:paraId="13999634" w14:textId="77777777" w:rsidR="006A3F0A" w:rsidRPr="00745B7E" w:rsidRDefault="006A3F0A" w:rsidP="006A3F0A">
      <w:pPr>
        <w:jc w:val="both"/>
        <w:rPr>
          <w:rFonts w:ascii="Arial" w:hAnsi="Arial" w:cs="Arial"/>
        </w:rPr>
      </w:pPr>
    </w:p>
    <w:p w14:paraId="06240849" w14:textId="77777777" w:rsidR="006A3F0A" w:rsidRPr="00745B7E" w:rsidRDefault="006A3F0A">
      <w:pPr>
        <w:pStyle w:val="Ttulo2"/>
        <w:numPr>
          <w:ilvl w:val="1"/>
          <w:numId w:val="7"/>
        </w:numPr>
        <w:tabs>
          <w:tab w:val="left" w:pos="426"/>
        </w:tabs>
        <w:ind w:left="0" w:firstLine="0"/>
        <w:rPr>
          <w:rFonts w:ascii="Arial" w:hAnsi="Arial" w:cs="Arial"/>
          <w:szCs w:val="24"/>
        </w:rPr>
      </w:pPr>
      <w:bookmarkStart w:id="587" w:name="_Toc437449338"/>
      <w:bookmarkStart w:id="588" w:name="_Toc438121749"/>
      <w:bookmarkStart w:id="589" w:name="_Toc34388267"/>
      <w:bookmarkStart w:id="590" w:name="_Toc39767109"/>
      <w:bookmarkStart w:id="591" w:name="_Toc41672077"/>
      <w:r w:rsidRPr="00745B7E">
        <w:rPr>
          <w:rFonts w:ascii="Arial" w:hAnsi="Arial" w:cs="Arial"/>
          <w:szCs w:val="24"/>
        </w:rPr>
        <w:t>FINALIDAD</w:t>
      </w:r>
      <w:bookmarkEnd w:id="587"/>
      <w:bookmarkEnd w:id="588"/>
      <w:bookmarkEnd w:id="589"/>
      <w:bookmarkEnd w:id="590"/>
      <w:bookmarkEnd w:id="591"/>
    </w:p>
    <w:p w14:paraId="2F5E7F42" w14:textId="77777777" w:rsidR="006A3F0A" w:rsidRPr="00745B7E" w:rsidRDefault="006A3F0A" w:rsidP="006A3F0A">
      <w:pPr>
        <w:pStyle w:val="Sinespaciado"/>
        <w:jc w:val="both"/>
        <w:rPr>
          <w:rFonts w:ascii="Arial" w:hAnsi="Arial" w:cs="Arial"/>
          <w:sz w:val="24"/>
          <w:szCs w:val="24"/>
          <w:lang w:eastAsia="es-CO"/>
        </w:rPr>
      </w:pPr>
    </w:p>
    <w:p w14:paraId="5744DD4B" w14:textId="77777777" w:rsidR="006A3F0A" w:rsidRPr="00745B7E" w:rsidRDefault="006A3F0A" w:rsidP="006A3F0A">
      <w:pPr>
        <w:jc w:val="both"/>
        <w:rPr>
          <w:rFonts w:ascii="Arial" w:hAnsi="Arial" w:cs="Arial"/>
        </w:rPr>
      </w:pPr>
      <w:r w:rsidRPr="00745B7E">
        <w:rPr>
          <w:rFonts w:ascii="Arial" w:hAnsi="Arial" w:cs="Arial"/>
        </w:rPr>
        <w:t xml:space="preserve">Otorgar créditos para la educación de los afiliados y sus familiares hasta tercer grado de Consanguinidad, primero en afinidad y único civil. </w:t>
      </w:r>
    </w:p>
    <w:p w14:paraId="07EA69AE" w14:textId="77777777" w:rsidR="006A3F0A" w:rsidRPr="00745B7E" w:rsidRDefault="006A3F0A" w:rsidP="006A3F0A">
      <w:pPr>
        <w:jc w:val="both"/>
        <w:rPr>
          <w:rFonts w:ascii="Arial" w:hAnsi="Arial" w:cs="Arial"/>
        </w:rPr>
      </w:pPr>
    </w:p>
    <w:p w14:paraId="46E4ED1C" w14:textId="77777777" w:rsidR="006A3F0A" w:rsidRPr="00745B7E" w:rsidRDefault="006A3F0A" w:rsidP="006A3F0A">
      <w:pPr>
        <w:jc w:val="both"/>
        <w:rPr>
          <w:rFonts w:ascii="Arial" w:hAnsi="Arial" w:cs="Arial"/>
        </w:rPr>
      </w:pPr>
      <w:r w:rsidRPr="00745B7E">
        <w:rPr>
          <w:rFonts w:ascii="Arial" w:hAnsi="Arial" w:cs="Arial"/>
        </w:rPr>
        <w:t>El producto de Crédito Educativo dirigido al fomento de la educación se otorga en los niveles de formación académica de Pregrado, Postgrado, Bilingüismo y Educación para el Trabajo y el Desarrollo Humano. Aplica para colombianos residentes en Colombia y residentes en el exterior.</w:t>
      </w:r>
    </w:p>
    <w:p w14:paraId="57692E27" w14:textId="77777777" w:rsidR="006A3F0A" w:rsidRPr="00745B7E" w:rsidRDefault="006A3F0A" w:rsidP="006A3F0A">
      <w:pPr>
        <w:jc w:val="both"/>
        <w:rPr>
          <w:rFonts w:ascii="Arial" w:hAnsi="Arial" w:cs="Arial"/>
        </w:rPr>
      </w:pPr>
    </w:p>
    <w:p w14:paraId="791C65FB" w14:textId="77777777" w:rsidR="006A3F0A" w:rsidRPr="00745B7E" w:rsidRDefault="006A3F0A">
      <w:pPr>
        <w:pStyle w:val="Ttulo3"/>
        <w:numPr>
          <w:ilvl w:val="2"/>
          <w:numId w:val="6"/>
        </w:numPr>
        <w:ind w:left="0" w:firstLine="0"/>
        <w:rPr>
          <w:b w:val="0"/>
          <w:szCs w:val="24"/>
        </w:rPr>
      </w:pPr>
      <w:r w:rsidRPr="00745B7E">
        <w:rPr>
          <w:b w:val="0"/>
          <w:szCs w:val="24"/>
        </w:rPr>
        <w:t xml:space="preserve">Pregrado (comprende las carreras Técnicas, Tecnológicas, Cursos de Oficiales y Suboficiales de las Fuerzas Militares de la República de Colombia y la Policía Nacional y Universitarias o Programas de Pregrado).   </w:t>
      </w:r>
    </w:p>
    <w:p w14:paraId="518149E4" w14:textId="77777777" w:rsidR="006A3F0A" w:rsidRPr="00745B7E" w:rsidRDefault="006A3F0A" w:rsidP="006A3F0A">
      <w:pPr>
        <w:jc w:val="both"/>
        <w:rPr>
          <w:rFonts w:ascii="Arial" w:hAnsi="Arial" w:cs="Arial"/>
        </w:rPr>
      </w:pPr>
    </w:p>
    <w:p w14:paraId="67FC8578" w14:textId="77777777" w:rsidR="006A3F0A" w:rsidRPr="00745B7E" w:rsidRDefault="006A3F0A">
      <w:pPr>
        <w:pStyle w:val="Ttulo3"/>
        <w:numPr>
          <w:ilvl w:val="2"/>
          <w:numId w:val="6"/>
        </w:numPr>
        <w:ind w:left="0" w:firstLine="0"/>
        <w:rPr>
          <w:b w:val="0"/>
          <w:szCs w:val="24"/>
        </w:rPr>
      </w:pPr>
      <w:r w:rsidRPr="00745B7E">
        <w:rPr>
          <w:b w:val="0"/>
          <w:szCs w:val="24"/>
        </w:rPr>
        <w:t xml:space="preserve">Posgrado (Especialización, Maestría, Doctorado y Posdoctorado), en Colombia o en el exterior. </w:t>
      </w:r>
    </w:p>
    <w:p w14:paraId="5D993E09" w14:textId="77777777" w:rsidR="006A3F0A" w:rsidRPr="00745B7E" w:rsidRDefault="006A3F0A" w:rsidP="006A3F0A">
      <w:pPr>
        <w:jc w:val="both"/>
        <w:rPr>
          <w:rFonts w:ascii="Arial" w:hAnsi="Arial" w:cs="Arial"/>
        </w:rPr>
      </w:pPr>
    </w:p>
    <w:p w14:paraId="5AEDB942" w14:textId="77777777" w:rsidR="006A3F0A" w:rsidRPr="00745B7E" w:rsidRDefault="006A3F0A">
      <w:pPr>
        <w:pStyle w:val="Ttulo3"/>
        <w:numPr>
          <w:ilvl w:val="2"/>
          <w:numId w:val="6"/>
        </w:numPr>
        <w:ind w:left="0" w:firstLine="0"/>
        <w:rPr>
          <w:b w:val="0"/>
          <w:szCs w:val="24"/>
        </w:rPr>
      </w:pPr>
      <w:r w:rsidRPr="00745B7E">
        <w:rPr>
          <w:b w:val="0"/>
          <w:szCs w:val="24"/>
          <w:lang w:val="es-ES_tradnl"/>
        </w:rPr>
        <w:t>Bilingüismo es la educación que se realiza después de la formación obligatoria o reglada (ya sea educación secundaria, bachillerato, formación profesional, o formación universitaria), y que puede extenderse durante toda la vida,</w:t>
      </w:r>
      <w:r w:rsidRPr="00745B7E">
        <w:rPr>
          <w:b w:val="0"/>
          <w:szCs w:val="24"/>
        </w:rPr>
        <w:t xml:space="preserve"> en Colombia o en el exterior. </w:t>
      </w:r>
    </w:p>
    <w:p w14:paraId="6CE8F895" w14:textId="77777777" w:rsidR="006A3F0A" w:rsidRPr="00745B7E" w:rsidRDefault="006A3F0A" w:rsidP="006A3F0A">
      <w:pPr>
        <w:jc w:val="both"/>
        <w:rPr>
          <w:rFonts w:ascii="Arial" w:hAnsi="Arial" w:cs="Arial"/>
          <w:u w:val="single"/>
        </w:rPr>
      </w:pPr>
    </w:p>
    <w:p w14:paraId="409563A4" w14:textId="77777777" w:rsidR="006A3F0A" w:rsidRPr="00745B7E" w:rsidRDefault="006A3F0A">
      <w:pPr>
        <w:pStyle w:val="Ttulo3"/>
        <w:numPr>
          <w:ilvl w:val="2"/>
          <w:numId w:val="6"/>
        </w:numPr>
        <w:ind w:left="0" w:firstLine="0"/>
        <w:rPr>
          <w:b w:val="0"/>
          <w:szCs w:val="24"/>
        </w:rPr>
      </w:pPr>
      <w:r w:rsidRPr="00745B7E">
        <w:rPr>
          <w:b w:val="0"/>
          <w:szCs w:val="24"/>
        </w:rPr>
        <w:t>Educación para el Trabajo y el Desarrollo Humano: antes denominada “educación no formal” que se entiende como factor esencial del proceso educativo de la persona y componente dinamizador en la formación de técnicos laborales y expertos en las artes y oficios. Se entiende por institución de educación para el trabajo y el desarrollo humano, toda institución de carácter estatal o privada organizada para ofrecer y desarrollar programas de formación laboral o de formación académica de acuerdo con lo establecido en la ley 115 de 1994, ley 1064 de 2006 y el decreto 4904 de 2009</w:t>
      </w:r>
      <w:r w:rsidRPr="00745B7E">
        <w:rPr>
          <w:szCs w:val="24"/>
        </w:rPr>
        <w:t xml:space="preserve">. </w:t>
      </w:r>
    </w:p>
    <w:p w14:paraId="3E1C59A1" w14:textId="77777777" w:rsidR="006A3F0A" w:rsidRPr="00745B7E" w:rsidRDefault="006A3F0A" w:rsidP="006A3F0A">
      <w:pPr>
        <w:jc w:val="both"/>
        <w:rPr>
          <w:rFonts w:ascii="Arial" w:hAnsi="Arial" w:cs="Arial"/>
          <w:u w:val="single"/>
          <w:lang w:val="es-MX"/>
        </w:rPr>
      </w:pPr>
    </w:p>
    <w:p w14:paraId="60A7412A" w14:textId="77777777" w:rsidR="006A3F0A" w:rsidRPr="00745B7E" w:rsidRDefault="006A3F0A" w:rsidP="006A3F0A">
      <w:pPr>
        <w:jc w:val="both"/>
        <w:rPr>
          <w:rFonts w:ascii="Arial" w:hAnsi="Arial" w:cs="Arial"/>
        </w:rPr>
      </w:pPr>
      <w:r w:rsidRPr="00745B7E">
        <w:rPr>
          <w:rFonts w:ascii="Arial" w:hAnsi="Arial" w:cs="Arial"/>
          <w:b/>
        </w:rPr>
        <w:t>Parágrafo Primero:</w:t>
      </w:r>
      <w:r w:rsidRPr="00745B7E">
        <w:rPr>
          <w:rFonts w:ascii="Arial" w:hAnsi="Arial" w:cs="Arial"/>
        </w:rPr>
        <w:t xml:space="preserve"> Los programas académicos que se adelanten en Colombia se deben cursar en instituciones de educación superior debidamente reconocidas por la autoridad competente para otorgar títulos de educación superior. </w:t>
      </w:r>
    </w:p>
    <w:p w14:paraId="0B7BD3A2" w14:textId="77777777" w:rsidR="006A3F0A" w:rsidRPr="00745B7E" w:rsidRDefault="006A3F0A" w:rsidP="006A3F0A">
      <w:pPr>
        <w:jc w:val="both"/>
        <w:rPr>
          <w:rFonts w:ascii="Arial" w:hAnsi="Arial" w:cs="Arial"/>
          <w:b/>
        </w:rPr>
      </w:pPr>
    </w:p>
    <w:p w14:paraId="2872AC7E" w14:textId="77777777" w:rsidR="006A3F0A" w:rsidRPr="00745B7E" w:rsidRDefault="006A3F0A" w:rsidP="006A3F0A">
      <w:pPr>
        <w:jc w:val="both"/>
        <w:rPr>
          <w:rFonts w:ascii="Arial" w:hAnsi="Arial" w:cs="Arial"/>
          <w:lang w:val="es-ES_tradnl"/>
        </w:rPr>
      </w:pPr>
      <w:r w:rsidRPr="00745B7E">
        <w:rPr>
          <w:rFonts w:ascii="Arial" w:hAnsi="Arial" w:cs="Arial"/>
          <w:b/>
          <w:lang w:val="es-ES_tradnl"/>
        </w:rPr>
        <w:t>Parágrafo Segundo:</w:t>
      </w:r>
      <w:r w:rsidRPr="00745B7E">
        <w:rPr>
          <w:rFonts w:ascii="Arial" w:hAnsi="Arial" w:cs="Arial"/>
          <w:lang w:val="es-ES_tradnl"/>
        </w:rPr>
        <w:t xml:space="preserve"> En l</w:t>
      </w:r>
      <w:r w:rsidRPr="00745B7E">
        <w:rPr>
          <w:rFonts w:ascii="Arial" w:hAnsi="Arial" w:cs="Arial"/>
        </w:rPr>
        <w:t>os programas de bilingüismo nacional, se permiten operaciones en las modalidades de estudio presencial y semipresencial, siempre y cuando se cursen en una institución acreditada.</w:t>
      </w:r>
    </w:p>
    <w:p w14:paraId="525031EB" w14:textId="77777777" w:rsidR="006A3F0A" w:rsidRPr="00745B7E" w:rsidRDefault="006A3F0A" w:rsidP="006A3F0A">
      <w:pPr>
        <w:jc w:val="both"/>
        <w:rPr>
          <w:rFonts w:ascii="Arial" w:hAnsi="Arial" w:cs="Arial"/>
          <w:lang w:val="es-ES_tradnl"/>
        </w:rPr>
      </w:pPr>
    </w:p>
    <w:p w14:paraId="6997DD89" w14:textId="77777777" w:rsidR="006A3F0A" w:rsidRPr="00745B7E" w:rsidRDefault="006A3F0A" w:rsidP="006A3F0A">
      <w:pPr>
        <w:jc w:val="both"/>
        <w:rPr>
          <w:rFonts w:ascii="Arial" w:hAnsi="Arial" w:cs="Arial"/>
          <w:lang w:val="es-ES_tradnl"/>
        </w:rPr>
      </w:pPr>
      <w:r w:rsidRPr="00745B7E">
        <w:rPr>
          <w:rFonts w:ascii="Arial" w:hAnsi="Arial" w:cs="Arial"/>
          <w:b/>
          <w:lang w:val="es-ES_tradnl"/>
        </w:rPr>
        <w:t xml:space="preserve">Parágrafo Tercero: </w:t>
      </w:r>
      <w:r w:rsidRPr="00745B7E">
        <w:rPr>
          <w:rFonts w:ascii="Arial" w:hAnsi="Arial" w:cs="Arial"/>
          <w:lang w:val="es-ES_tradnl"/>
        </w:rPr>
        <w:t>Los programas de educación para el trabajo y el desarrollo humano, deberán estar enmarcados dentro de lo establecido en el decreto 4904 de 2009, por el cual se reglamenta la organización, oferta y funcionamiento de la prestación del servicio educativo para el trabajo y el desarrollo humano. Los créditos educativos para esta modalidad de educación estarán dirigidos a las instituciones y programas que cuenten con certificación de calidad conforme lo estipulado en el Decreto 2020 de 2006.</w:t>
      </w:r>
    </w:p>
    <w:p w14:paraId="021AB075" w14:textId="77777777" w:rsidR="006A3F0A" w:rsidRPr="00745B7E" w:rsidRDefault="006A3F0A" w:rsidP="006A3F0A">
      <w:pPr>
        <w:jc w:val="both"/>
        <w:rPr>
          <w:rFonts w:ascii="Arial" w:hAnsi="Arial" w:cs="Arial"/>
          <w:lang w:val="es-ES_tradnl"/>
        </w:rPr>
      </w:pPr>
    </w:p>
    <w:p w14:paraId="54F02A41" w14:textId="77777777" w:rsidR="006A3F0A" w:rsidRPr="00745B7E" w:rsidRDefault="006A3F0A" w:rsidP="006A3F0A">
      <w:pPr>
        <w:jc w:val="both"/>
        <w:rPr>
          <w:rFonts w:ascii="Arial" w:hAnsi="Arial" w:cs="Arial"/>
          <w:lang w:val="es-ES_tradnl"/>
        </w:rPr>
      </w:pPr>
      <w:r w:rsidRPr="00745B7E">
        <w:rPr>
          <w:rFonts w:ascii="Arial" w:hAnsi="Arial" w:cs="Arial"/>
          <w:b/>
          <w:lang w:val="es-ES_tradnl"/>
        </w:rPr>
        <w:t xml:space="preserve">Parágrafo Cuarto: </w:t>
      </w:r>
      <w:r w:rsidRPr="00745B7E">
        <w:rPr>
          <w:rFonts w:ascii="Arial" w:hAnsi="Arial" w:cs="Arial"/>
          <w:lang w:val="es-ES_tradnl"/>
        </w:rPr>
        <w:t>Se otorgarán créditos para Diplomados, seminarios de grado e Investigaciones, solo para casos en los que estos programas sean requisito de grado para pregrados, siendo éstos parte del pensum académico. De ser solicitados por el afiliado, deberán hacerlo en una nueva solicitud de crédito educativo bajo la finalidad de Pregrado.</w:t>
      </w:r>
    </w:p>
    <w:p w14:paraId="1C91F0D6" w14:textId="77777777" w:rsidR="006A3F0A" w:rsidRPr="00745B7E" w:rsidRDefault="006A3F0A" w:rsidP="006A3F0A">
      <w:pPr>
        <w:jc w:val="both"/>
        <w:rPr>
          <w:rFonts w:ascii="Arial" w:hAnsi="Arial" w:cs="Arial"/>
          <w:lang w:val="es-ES_tradnl"/>
        </w:rPr>
      </w:pPr>
    </w:p>
    <w:p w14:paraId="25D0F778" w14:textId="77777777" w:rsidR="006A3F0A" w:rsidRPr="00745B7E" w:rsidRDefault="006A3F0A" w:rsidP="006A3F0A">
      <w:pPr>
        <w:jc w:val="both"/>
        <w:rPr>
          <w:rFonts w:ascii="Arial" w:hAnsi="Arial" w:cs="Arial"/>
        </w:rPr>
      </w:pPr>
      <w:r w:rsidRPr="00745B7E">
        <w:rPr>
          <w:rFonts w:ascii="Arial" w:hAnsi="Arial" w:cs="Arial"/>
          <w:b/>
          <w:lang w:val="es-ES_tradnl"/>
        </w:rPr>
        <w:t xml:space="preserve">Parágrafo Quinto: </w:t>
      </w:r>
      <w:r w:rsidRPr="00745B7E">
        <w:rPr>
          <w:rFonts w:ascii="Arial" w:hAnsi="Arial" w:cs="Arial"/>
        </w:rPr>
        <w:t>Se financiarán l</w:t>
      </w:r>
      <w:r w:rsidRPr="00745B7E">
        <w:rPr>
          <w:rFonts w:ascii="Arial" w:hAnsi="Arial" w:cs="Arial"/>
          <w:lang w:val="es-ES"/>
        </w:rPr>
        <w:t xml:space="preserve">as pasantías en el exterior para </w:t>
      </w:r>
      <w:r w:rsidRPr="00745B7E">
        <w:rPr>
          <w:rFonts w:ascii="Arial" w:hAnsi="Arial" w:cs="Arial"/>
        </w:rPr>
        <w:t>estudiantes de pregrado (a partir de quinto semestre) que estudien en universidades que tengan convenios especiales con Instituciones de Educación Superior o entidades en el exterior que puedan acreditar que la pasantía contribuye al desarrollo profesional del estudiante.</w:t>
      </w:r>
    </w:p>
    <w:p w14:paraId="5CB27322" w14:textId="77777777" w:rsidR="006A3F0A" w:rsidRPr="00745B7E" w:rsidRDefault="006A3F0A" w:rsidP="006A3F0A">
      <w:pPr>
        <w:jc w:val="both"/>
        <w:rPr>
          <w:rFonts w:ascii="Arial" w:hAnsi="Arial" w:cs="Arial"/>
        </w:rPr>
      </w:pPr>
    </w:p>
    <w:p w14:paraId="44F7D690" w14:textId="77777777" w:rsidR="006A3F0A" w:rsidRPr="00745B7E" w:rsidRDefault="006A3F0A" w:rsidP="006A3F0A">
      <w:pPr>
        <w:jc w:val="both"/>
        <w:rPr>
          <w:rFonts w:ascii="Arial" w:hAnsi="Arial" w:cs="Arial"/>
          <w:lang w:val="es-ES_tradnl"/>
        </w:rPr>
      </w:pPr>
      <w:r w:rsidRPr="00745B7E">
        <w:rPr>
          <w:rFonts w:ascii="Arial" w:hAnsi="Arial" w:cs="Arial"/>
          <w:b/>
          <w:lang w:val="es-ES_tradnl"/>
        </w:rPr>
        <w:t xml:space="preserve">Parágrafo Sexto: </w:t>
      </w:r>
      <w:r w:rsidRPr="00745B7E">
        <w:rPr>
          <w:rFonts w:ascii="Arial" w:hAnsi="Arial" w:cs="Arial"/>
          <w:lang w:val="es-ES_tradnl"/>
        </w:rPr>
        <w:t xml:space="preserve">Se financiará la manutención de los programas realizados en el exterior acorde a las políticas del producto. </w:t>
      </w:r>
    </w:p>
    <w:p w14:paraId="72EF2BC6" w14:textId="77777777" w:rsidR="006A3F0A" w:rsidRPr="00745B7E" w:rsidRDefault="006A3F0A" w:rsidP="006A3F0A">
      <w:pPr>
        <w:jc w:val="both"/>
        <w:rPr>
          <w:rFonts w:ascii="Arial" w:hAnsi="Arial" w:cs="Arial"/>
          <w:lang w:val="es-ES_tradnl"/>
        </w:rPr>
      </w:pPr>
    </w:p>
    <w:p w14:paraId="5C6F467C" w14:textId="77777777" w:rsidR="006A3F0A" w:rsidRPr="00745B7E" w:rsidRDefault="006A3F0A">
      <w:pPr>
        <w:pStyle w:val="Ttulo2"/>
        <w:numPr>
          <w:ilvl w:val="1"/>
          <w:numId w:val="7"/>
        </w:numPr>
        <w:rPr>
          <w:rFonts w:ascii="Arial" w:hAnsi="Arial" w:cs="Arial"/>
          <w:szCs w:val="24"/>
        </w:rPr>
      </w:pPr>
      <w:bookmarkStart w:id="592" w:name="_Toc39767110"/>
      <w:bookmarkStart w:id="593" w:name="_Toc39767471"/>
      <w:bookmarkStart w:id="594" w:name="_Toc437449339"/>
      <w:bookmarkStart w:id="595" w:name="_Toc438121750"/>
      <w:bookmarkStart w:id="596" w:name="_Toc34388268"/>
      <w:bookmarkStart w:id="597" w:name="_Toc39767111"/>
      <w:bookmarkStart w:id="598" w:name="_Toc41672078"/>
      <w:bookmarkEnd w:id="592"/>
      <w:bookmarkEnd w:id="593"/>
      <w:r w:rsidRPr="00745B7E">
        <w:rPr>
          <w:rFonts w:ascii="Arial" w:hAnsi="Arial" w:cs="Arial"/>
          <w:szCs w:val="24"/>
        </w:rPr>
        <w:t>MODALIDADES DE CRÉDITO:</w:t>
      </w:r>
      <w:bookmarkEnd w:id="594"/>
      <w:bookmarkEnd w:id="595"/>
      <w:bookmarkEnd w:id="596"/>
      <w:bookmarkEnd w:id="597"/>
      <w:bookmarkEnd w:id="598"/>
    </w:p>
    <w:p w14:paraId="33EFF11E" w14:textId="77777777" w:rsidR="006A3F0A" w:rsidRPr="00745B7E" w:rsidRDefault="006A3F0A" w:rsidP="006A3F0A">
      <w:pPr>
        <w:jc w:val="both"/>
        <w:rPr>
          <w:rFonts w:ascii="Arial" w:hAnsi="Arial" w:cs="Arial"/>
          <w:lang w:val="es-ES_tradnl"/>
        </w:rPr>
      </w:pPr>
    </w:p>
    <w:p w14:paraId="1701DF39" w14:textId="4140FE1E" w:rsidR="006A3F0A" w:rsidRPr="00745B7E" w:rsidRDefault="006A3F0A" w:rsidP="006A3F0A">
      <w:pPr>
        <w:jc w:val="both"/>
        <w:rPr>
          <w:rFonts w:ascii="Arial" w:hAnsi="Arial" w:cs="Arial"/>
        </w:rPr>
      </w:pPr>
      <w:r w:rsidRPr="00745B7E">
        <w:rPr>
          <w:rFonts w:ascii="Arial" w:hAnsi="Arial" w:cs="Arial"/>
        </w:rPr>
        <w:t xml:space="preserve">Las líneas de crédito educativo en sus diversas modalidades se desarrollarán en el </w:t>
      </w:r>
      <w:r w:rsidR="00521424" w:rsidRPr="00745B7E">
        <w:rPr>
          <w:rFonts w:ascii="Arial" w:hAnsi="Arial" w:cs="Arial"/>
        </w:rPr>
        <w:t>Manual de Gestión de Riesgo de Crédito del Sistema Integral de Administración de Riesgo – SIAR</w:t>
      </w:r>
      <w:r w:rsidRPr="00745B7E">
        <w:rPr>
          <w:rFonts w:ascii="Arial" w:hAnsi="Arial" w:cs="Arial"/>
        </w:rPr>
        <w:t xml:space="preserve"> y el Acuerdo de Condiciones Financieras expedido por la entidad, siendo este último de conocimiento para los afiliados y empleados del FNA.</w:t>
      </w:r>
    </w:p>
    <w:p w14:paraId="3DDD4095" w14:textId="77777777" w:rsidR="006A3F0A" w:rsidRPr="00745B7E" w:rsidRDefault="006A3F0A" w:rsidP="006A3F0A">
      <w:pPr>
        <w:jc w:val="both"/>
        <w:rPr>
          <w:rFonts w:ascii="Arial" w:hAnsi="Arial" w:cs="Arial"/>
        </w:rPr>
      </w:pPr>
    </w:p>
    <w:p w14:paraId="6C037AC7" w14:textId="77777777" w:rsidR="006A3F0A" w:rsidRPr="00745B7E" w:rsidRDefault="006A3F0A">
      <w:pPr>
        <w:pStyle w:val="Ttulo2"/>
        <w:numPr>
          <w:ilvl w:val="1"/>
          <w:numId w:val="7"/>
        </w:numPr>
        <w:rPr>
          <w:rFonts w:ascii="Arial" w:hAnsi="Arial" w:cs="Arial"/>
          <w:szCs w:val="24"/>
        </w:rPr>
      </w:pPr>
      <w:bookmarkStart w:id="599" w:name="_Toc305585060"/>
      <w:bookmarkStart w:id="600" w:name="_Toc437449340"/>
      <w:bookmarkStart w:id="601" w:name="_Toc438121751"/>
      <w:bookmarkStart w:id="602" w:name="_Toc34388269"/>
      <w:bookmarkStart w:id="603" w:name="_Toc39767112"/>
      <w:bookmarkStart w:id="604" w:name="_Toc41672079"/>
      <w:r w:rsidRPr="00745B7E">
        <w:rPr>
          <w:rFonts w:ascii="Arial" w:hAnsi="Arial" w:cs="Arial"/>
          <w:szCs w:val="24"/>
        </w:rPr>
        <w:t xml:space="preserve">SISTEMA DE </w:t>
      </w:r>
      <w:bookmarkEnd w:id="599"/>
      <w:r w:rsidRPr="00745B7E">
        <w:rPr>
          <w:rFonts w:ascii="Arial" w:hAnsi="Arial" w:cs="Arial"/>
          <w:szCs w:val="24"/>
        </w:rPr>
        <w:t>AMORTIZACIÓN</w:t>
      </w:r>
      <w:bookmarkEnd w:id="600"/>
      <w:bookmarkEnd w:id="601"/>
      <w:bookmarkEnd w:id="602"/>
      <w:bookmarkEnd w:id="603"/>
      <w:bookmarkEnd w:id="604"/>
    </w:p>
    <w:p w14:paraId="5C8A1EA6" w14:textId="77777777" w:rsidR="006A3F0A" w:rsidRPr="00745B7E" w:rsidRDefault="006A3F0A" w:rsidP="006A3F0A">
      <w:pPr>
        <w:rPr>
          <w:rFonts w:ascii="Arial" w:hAnsi="Arial" w:cs="Arial"/>
          <w:lang w:val="es-MX"/>
        </w:rPr>
      </w:pPr>
    </w:p>
    <w:p w14:paraId="39C6B7F9" w14:textId="3B0E219C" w:rsidR="006A3F0A" w:rsidRPr="00745B7E" w:rsidRDefault="006A3F0A" w:rsidP="006A3F0A">
      <w:pPr>
        <w:jc w:val="both"/>
        <w:rPr>
          <w:rFonts w:ascii="Arial" w:hAnsi="Arial" w:cs="Arial"/>
        </w:rPr>
      </w:pPr>
      <w:r w:rsidRPr="00745B7E">
        <w:rPr>
          <w:rFonts w:ascii="Arial" w:hAnsi="Arial" w:cs="Arial"/>
        </w:rPr>
        <w:t xml:space="preserve">Las condiciones de monto, plazo y sistema de amortización serán las previstas en el </w:t>
      </w:r>
      <w:r w:rsidR="00521424" w:rsidRPr="00745B7E">
        <w:rPr>
          <w:rFonts w:ascii="Arial" w:hAnsi="Arial" w:cs="Arial"/>
        </w:rPr>
        <w:t>Manual de Gestión de Riesgo de Crédito del Sistema Integral de Administración de Riesgo – SIAR</w:t>
      </w:r>
      <w:r w:rsidRPr="00745B7E">
        <w:rPr>
          <w:rFonts w:ascii="Arial" w:hAnsi="Arial" w:cs="Arial"/>
        </w:rPr>
        <w:t xml:space="preserve"> y el Acuerdo de Condiciones Financieras expedido por la Entidad. </w:t>
      </w:r>
    </w:p>
    <w:p w14:paraId="178C93FE" w14:textId="77777777" w:rsidR="006A3F0A" w:rsidRPr="00745B7E" w:rsidRDefault="006A3F0A" w:rsidP="006A3F0A">
      <w:pPr>
        <w:jc w:val="both"/>
        <w:rPr>
          <w:rFonts w:ascii="Arial" w:hAnsi="Arial" w:cs="Arial"/>
        </w:rPr>
      </w:pPr>
    </w:p>
    <w:p w14:paraId="07162429" w14:textId="77777777" w:rsidR="006A3F0A" w:rsidRPr="00745B7E" w:rsidRDefault="006A3F0A" w:rsidP="006A3F0A">
      <w:pPr>
        <w:jc w:val="both"/>
        <w:rPr>
          <w:rFonts w:ascii="Arial" w:hAnsi="Arial" w:cs="Arial"/>
        </w:rPr>
      </w:pPr>
      <w:bookmarkStart w:id="605" w:name="_Toc305575153"/>
      <w:bookmarkStart w:id="606" w:name="_Toc305585067"/>
      <w:bookmarkStart w:id="607" w:name="_Toc305585270"/>
      <w:r w:rsidRPr="00745B7E">
        <w:rPr>
          <w:rFonts w:ascii="Arial" w:hAnsi="Arial" w:cs="Arial"/>
          <w:b/>
        </w:rPr>
        <w:t xml:space="preserve">Parágrafo: </w:t>
      </w:r>
      <w:r w:rsidRPr="00745B7E">
        <w:rPr>
          <w:rFonts w:ascii="Arial" w:hAnsi="Arial" w:cs="Arial"/>
        </w:rPr>
        <w:t>Para la finalidad de Doctorado en el exterior el FNA podrá financiar el sostenimiento incluyendo el tiempo que tarde el estudiante en la elaboración de la tesis y/o requisito de grado determinado por la institución educativa, sin que en ningún caso exceda de 5 años el plazo de estudio y presentación de tesis o requisito.</w:t>
      </w:r>
    </w:p>
    <w:p w14:paraId="7775E4CD" w14:textId="77777777" w:rsidR="006A3F0A" w:rsidRPr="00745B7E" w:rsidRDefault="006A3F0A" w:rsidP="006A3F0A">
      <w:pPr>
        <w:tabs>
          <w:tab w:val="left" w:pos="3525"/>
        </w:tabs>
        <w:jc w:val="both"/>
        <w:rPr>
          <w:rFonts w:ascii="Arial" w:hAnsi="Arial" w:cs="Arial"/>
        </w:rPr>
      </w:pPr>
      <w:r w:rsidRPr="00745B7E">
        <w:rPr>
          <w:rFonts w:ascii="Arial" w:hAnsi="Arial" w:cs="Arial"/>
        </w:rPr>
        <w:tab/>
      </w:r>
    </w:p>
    <w:p w14:paraId="00D77740" w14:textId="77777777" w:rsidR="006A3F0A" w:rsidRPr="00745B7E" w:rsidRDefault="006A3F0A">
      <w:pPr>
        <w:pStyle w:val="Ttulo2"/>
        <w:numPr>
          <w:ilvl w:val="1"/>
          <w:numId w:val="7"/>
        </w:numPr>
        <w:ind w:left="0" w:firstLine="0"/>
        <w:rPr>
          <w:rFonts w:ascii="Arial" w:hAnsi="Arial" w:cs="Arial"/>
          <w:szCs w:val="24"/>
        </w:rPr>
      </w:pPr>
      <w:bookmarkStart w:id="608" w:name="_Toc437449341"/>
      <w:bookmarkStart w:id="609" w:name="_Toc438121752"/>
      <w:bookmarkStart w:id="610" w:name="_Toc34388270"/>
      <w:bookmarkStart w:id="611" w:name="_Toc39767113"/>
      <w:bookmarkStart w:id="612" w:name="_Toc41672080"/>
      <w:bookmarkEnd w:id="605"/>
      <w:bookmarkEnd w:id="606"/>
      <w:bookmarkEnd w:id="607"/>
      <w:r w:rsidRPr="00745B7E">
        <w:rPr>
          <w:rFonts w:ascii="Arial" w:hAnsi="Arial" w:cs="Arial"/>
          <w:szCs w:val="24"/>
        </w:rPr>
        <w:t>PARÁMETROS    PARA   EL   ESTUDIO   DE   LAS    CONDICIONES     CREDITICIAS.</w:t>
      </w:r>
      <w:bookmarkEnd w:id="608"/>
      <w:bookmarkEnd w:id="609"/>
      <w:bookmarkEnd w:id="610"/>
      <w:bookmarkEnd w:id="611"/>
      <w:bookmarkEnd w:id="612"/>
    </w:p>
    <w:p w14:paraId="65067F94" w14:textId="77777777" w:rsidR="006A3F0A" w:rsidRPr="00745B7E" w:rsidRDefault="006A3F0A" w:rsidP="006A3F0A">
      <w:pPr>
        <w:jc w:val="both"/>
        <w:rPr>
          <w:rFonts w:ascii="Arial" w:hAnsi="Arial" w:cs="Arial"/>
        </w:rPr>
      </w:pPr>
    </w:p>
    <w:p w14:paraId="45594CD9" w14:textId="453D5889" w:rsidR="006A3F0A" w:rsidRPr="00745B7E" w:rsidRDefault="006A3F0A" w:rsidP="006A3F0A">
      <w:pPr>
        <w:pStyle w:val="nivel1"/>
        <w:spacing w:before="60" w:after="60" w:line="240" w:lineRule="auto"/>
        <w:ind w:firstLine="0"/>
        <w:rPr>
          <w:rFonts w:ascii="Arial" w:hAnsi="Arial" w:cs="Arial"/>
          <w:b w:val="0"/>
          <w:sz w:val="24"/>
          <w:szCs w:val="24"/>
        </w:rPr>
      </w:pPr>
      <w:r w:rsidRPr="00745B7E">
        <w:rPr>
          <w:rFonts w:ascii="Arial" w:hAnsi="Arial" w:cs="Arial"/>
          <w:b w:val="0"/>
          <w:sz w:val="24"/>
          <w:szCs w:val="24"/>
        </w:rPr>
        <w:t xml:space="preserve">Para determinar si un afiliado(a) al FNA es sujeto de crédito para educación, además del cumplimento de los requisitos definidos en </w:t>
      </w:r>
      <w:r w:rsidR="00521424" w:rsidRPr="00745B7E">
        <w:rPr>
          <w:rFonts w:ascii="Arial" w:hAnsi="Arial" w:cs="Arial"/>
          <w:b w:val="0"/>
          <w:sz w:val="24"/>
          <w:szCs w:val="24"/>
        </w:rPr>
        <w:t>Manual de Gestión de Riesgo de Crédito del Sistema Integral de Administración de Riesgo – SIAR</w:t>
      </w:r>
      <w:r w:rsidRPr="00745B7E">
        <w:rPr>
          <w:rFonts w:ascii="Arial" w:hAnsi="Arial" w:cs="Arial"/>
          <w:b w:val="0"/>
          <w:sz w:val="24"/>
          <w:szCs w:val="24"/>
        </w:rPr>
        <w:t>, deberá cumplir los siguientes parámetros respecto a las condiciones crediticias y capacidad de pago.</w:t>
      </w:r>
    </w:p>
    <w:p w14:paraId="0DE5FE59" w14:textId="77777777" w:rsidR="006A3F0A" w:rsidRPr="00745B7E" w:rsidRDefault="006A3F0A" w:rsidP="006A3F0A">
      <w:pPr>
        <w:pStyle w:val="nivel1"/>
        <w:spacing w:before="60" w:after="60" w:line="240" w:lineRule="auto"/>
        <w:ind w:firstLine="0"/>
        <w:rPr>
          <w:rFonts w:ascii="Arial" w:hAnsi="Arial" w:cs="Arial"/>
          <w:b w:val="0"/>
          <w:sz w:val="24"/>
          <w:szCs w:val="24"/>
        </w:rPr>
      </w:pPr>
    </w:p>
    <w:p w14:paraId="4B5B43D2" w14:textId="77777777" w:rsidR="006A3F0A" w:rsidRPr="00745B7E" w:rsidRDefault="006A3F0A">
      <w:pPr>
        <w:pStyle w:val="Ttulo3"/>
        <w:numPr>
          <w:ilvl w:val="2"/>
          <w:numId w:val="7"/>
        </w:numPr>
        <w:ind w:left="0" w:firstLine="0"/>
        <w:rPr>
          <w:szCs w:val="24"/>
        </w:rPr>
      </w:pPr>
      <w:bookmarkStart w:id="613" w:name="_Toc437449342"/>
      <w:r w:rsidRPr="00745B7E">
        <w:rPr>
          <w:szCs w:val="24"/>
        </w:rPr>
        <w:t>Estudio de las condiciones crediticias del afiliado(a) por Cesantías y AVC</w:t>
      </w:r>
      <w:bookmarkEnd w:id="613"/>
      <w:r w:rsidRPr="00745B7E">
        <w:rPr>
          <w:szCs w:val="24"/>
        </w:rPr>
        <w:t xml:space="preserve"> </w:t>
      </w:r>
    </w:p>
    <w:p w14:paraId="07459E91" w14:textId="77777777" w:rsidR="006A3F0A" w:rsidRPr="00745B7E" w:rsidRDefault="006A3F0A" w:rsidP="006A3F0A">
      <w:pPr>
        <w:pStyle w:val="nivel1"/>
        <w:spacing w:before="60" w:after="60" w:line="240" w:lineRule="auto"/>
        <w:ind w:firstLine="0"/>
        <w:rPr>
          <w:rFonts w:ascii="Arial" w:hAnsi="Arial" w:cs="Arial"/>
          <w:sz w:val="24"/>
          <w:szCs w:val="24"/>
        </w:rPr>
      </w:pPr>
    </w:p>
    <w:p w14:paraId="14E0DAE6" w14:textId="0219D7B1" w:rsidR="006A3F0A" w:rsidRPr="00745B7E" w:rsidRDefault="006A3F0A" w:rsidP="006A3F0A">
      <w:pPr>
        <w:pStyle w:val="nivel1"/>
        <w:spacing w:before="60" w:after="60" w:line="240" w:lineRule="auto"/>
        <w:ind w:firstLine="0"/>
        <w:rPr>
          <w:rFonts w:ascii="Arial" w:hAnsi="Arial" w:cs="Arial"/>
          <w:b w:val="0"/>
          <w:sz w:val="24"/>
          <w:szCs w:val="24"/>
        </w:rPr>
      </w:pPr>
      <w:r w:rsidRPr="00745B7E">
        <w:rPr>
          <w:rFonts w:ascii="Arial" w:hAnsi="Arial" w:cs="Arial"/>
          <w:b w:val="0"/>
          <w:sz w:val="24"/>
          <w:szCs w:val="24"/>
        </w:rPr>
        <w:t xml:space="preserve">Para las diferentes modalidades un afiliado será sujeto de crédito cuando cumpla con las políticas de otorgamiento de crédito del FNA establecidas en el </w:t>
      </w:r>
      <w:r w:rsidR="001154F8" w:rsidRPr="00745B7E">
        <w:rPr>
          <w:rFonts w:ascii="Arial" w:hAnsi="Arial" w:cs="Arial"/>
          <w:b w:val="0"/>
          <w:sz w:val="24"/>
          <w:szCs w:val="24"/>
        </w:rPr>
        <w:t>Manual de Gestión de Riesgo de Crédito del Sistema Integral de Administración de Riesgo – SIAR.</w:t>
      </w:r>
    </w:p>
    <w:p w14:paraId="113A6234" w14:textId="77777777" w:rsidR="006A3F0A" w:rsidRPr="00745B7E" w:rsidRDefault="006A3F0A" w:rsidP="006A3F0A">
      <w:pPr>
        <w:pStyle w:val="nivel1"/>
        <w:spacing w:before="60" w:after="60" w:line="240" w:lineRule="auto"/>
        <w:ind w:firstLine="0"/>
        <w:rPr>
          <w:rFonts w:ascii="Arial" w:hAnsi="Arial" w:cs="Arial"/>
          <w:b w:val="0"/>
          <w:sz w:val="24"/>
          <w:szCs w:val="24"/>
        </w:rPr>
      </w:pPr>
      <w:r w:rsidRPr="00745B7E">
        <w:rPr>
          <w:rFonts w:ascii="Arial" w:hAnsi="Arial" w:cs="Arial"/>
          <w:b w:val="0"/>
          <w:sz w:val="24"/>
          <w:szCs w:val="24"/>
        </w:rPr>
        <w:t xml:space="preserve">  </w:t>
      </w:r>
    </w:p>
    <w:p w14:paraId="07D624A9" w14:textId="77777777" w:rsidR="006A3F0A" w:rsidRPr="00745B7E" w:rsidRDefault="006A3F0A" w:rsidP="006A3F0A">
      <w:pPr>
        <w:jc w:val="both"/>
        <w:rPr>
          <w:rFonts w:ascii="Arial" w:hAnsi="Arial" w:cs="Arial"/>
          <w:lang w:val="es-ES_tradnl"/>
        </w:rPr>
      </w:pPr>
      <w:r w:rsidRPr="00745B7E">
        <w:rPr>
          <w:rFonts w:ascii="Arial" w:hAnsi="Arial" w:cs="Arial"/>
          <w:b/>
        </w:rPr>
        <w:t>Parágrafo Primero:</w:t>
      </w:r>
      <w:r w:rsidRPr="00745B7E">
        <w:rPr>
          <w:rFonts w:ascii="Arial" w:hAnsi="Arial" w:cs="Arial"/>
        </w:rPr>
        <w:t xml:space="preserve"> Las condiciones crediticias se verificarán igualmente sobre el comportamiento de pago de los créditos que el afiliado(a) tenga o haya tenido con el FNA, aspecto que se evaluará internamente en caso de no encontrarse reportado ante las centrales de información</w:t>
      </w:r>
      <w:r w:rsidRPr="00745B7E">
        <w:rPr>
          <w:rFonts w:ascii="Arial" w:hAnsi="Arial" w:cs="Arial"/>
          <w:lang w:val="es-ES_tradnl"/>
        </w:rPr>
        <w:t>.</w:t>
      </w:r>
    </w:p>
    <w:p w14:paraId="3D490A9C" w14:textId="77777777" w:rsidR="006A3F0A" w:rsidRPr="00745B7E" w:rsidRDefault="006A3F0A" w:rsidP="006A3F0A">
      <w:pPr>
        <w:jc w:val="both"/>
        <w:rPr>
          <w:rFonts w:ascii="Arial" w:hAnsi="Arial" w:cs="Arial"/>
          <w:lang w:val="es-ES_tradnl"/>
        </w:rPr>
      </w:pPr>
    </w:p>
    <w:p w14:paraId="3628EAC0" w14:textId="28783838" w:rsidR="006A3F0A" w:rsidRPr="00745B7E" w:rsidRDefault="006A3F0A" w:rsidP="006A3F0A">
      <w:pPr>
        <w:pStyle w:val="nivel1"/>
        <w:spacing w:before="60" w:after="60" w:line="240" w:lineRule="auto"/>
        <w:ind w:firstLine="0"/>
        <w:rPr>
          <w:rFonts w:ascii="Arial" w:hAnsi="Arial" w:cs="Arial"/>
          <w:b w:val="0"/>
          <w:sz w:val="24"/>
          <w:szCs w:val="24"/>
        </w:rPr>
      </w:pPr>
      <w:r w:rsidRPr="00745B7E">
        <w:rPr>
          <w:rFonts w:ascii="Arial" w:hAnsi="Arial" w:cs="Arial"/>
          <w:sz w:val="24"/>
          <w:szCs w:val="24"/>
        </w:rPr>
        <w:t>Parágrafo Segundo</w:t>
      </w:r>
      <w:r w:rsidRPr="00745B7E">
        <w:rPr>
          <w:rFonts w:ascii="Arial" w:hAnsi="Arial" w:cs="Arial"/>
          <w:b w:val="0"/>
          <w:sz w:val="24"/>
          <w:szCs w:val="24"/>
        </w:rPr>
        <w:t xml:space="preserve">: Para las solicitudes con garantía personal, también se le aplicará al </w:t>
      </w:r>
      <w:r w:rsidR="001154F8" w:rsidRPr="00745B7E">
        <w:rPr>
          <w:rFonts w:ascii="Arial" w:hAnsi="Arial" w:cs="Arial"/>
          <w:b w:val="0"/>
          <w:sz w:val="24"/>
          <w:szCs w:val="24"/>
        </w:rPr>
        <w:t>cod</w:t>
      </w:r>
      <w:r w:rsidR="0068599C" w:rsidRPr="00745B7E">
        <w:rPr>
          <w:rFonts w:ascii="Arial" w:hAnsi="Arial" w:cs="Arial"/>
          <w:b w:val="0"/>
          <w:sz w:val="24"/>
          <w:szCs w:val="24"/>
        </w:rPr>
        <w:t xml:space="preserve">eudor </w:t>
      </w:r>
      <w:r w:rsidRPr="00745B7E">
        <w:rPr>
          <w:rFonts w:ascii="Arial" w:hAnsi="Arial" w:cs="Arial"/>
          <w:b w:val="0"/>
          <w:sz w:val="24"/>
          <w:szCs w:val="24"/>
        </w:rPr>
        <w:t>la política de condiciones crediticias y capacidad de pago vigentes establecidas por el FNA para el afiliado(a). Los requisitos y condiciones acreditados al momento de presentar y ser aprobada la solicitud de crédito para educación deben permanecer para que se autoricen los posteriores desembolsos.</w:t>
      </w:r>
    </w:p>
    <w:p w14:paraId="5AC286B0" w14:textId="77777777" w:rsidR="006A3F0A" w:rsidRPr="00745B7E" w:rsidRDefault="006A3F0A" w:rsidP="006A3F0A">
      <w:pPr>
        <w:pStyle w:val="nivel1"/>
        <w:spacing w:before="60" w:after="60" w:line="240" w:lineRule="auto"/>
        <w:ind w:firstLine="0"/>
        <w:rPr>
          <w:rFonts w:ascii="Arial" w:hAnsi="Arial" w:cs="Arial"/>
          <w:b w:val="0"/>
          <w:sz w:val="24"/>
          <w:szCs w:val="24"/>
        </w:rPr>
      </w:pPr>
    </w:p>
    <w:p w14:paraId="73B5FDF4" w14:textId="77777777" w:rsidR="006A3F0A" w:rsidRPr="00745B7E" w:rsidRDefault="006A3F0A">
      <w:pPr>
        <w:pStyle w:val="Ttulo2"/>
        <w:numPr>
          <w:ilvl w:val="1"/>
          <w:numId w:val="7"/>
        </w:numPr>
        <w:jc w:val="both"/>
        <w:rPr>
          <w:rFonts w:ascii="Arial" w:hAnsi="Arial" w:cs="Arial"/>
          <w:szCs w:val="24"/>
        </w:rPr>
      </w:pPr>
      <w:bookmarkStart w:id="614" w:name="_Toc437449343"/>
      <w:bookmarkStart w:id="615" w:name="_Toc438121753"/>
      <w:bookmarkStart w:id="616" w:name="_Toc34388271"/>
      <w:bookmarkStart w:id="617" w:name="_Toc39767114"/>
      <w:bookmarkStart w:id="618" w:name="_Toc41672081"/>
      <w:r w:rsidRPr="00745B7E">
        <w:rPr>
          <w:rFonts w:ascii="Arial" w:hAnsi="Arial" w:cs="Arial"/>
          <w:szCs w:val="24"/>
        </w:rPr>
        <w:t>DOCUMENTACIÓN REQUERIDA PARA LA SOLICITUD DE CRÉDITO.</w:t>
      </w:r>
      <w:bookmarkEnd w:id="614"/>
      <w:bookmarkEnd w:id="615"/>
      <w:bookmarkEnd w:id="616"/>
      <w:bookmarkEnd w:id="617"/>
      <w:bookmarkEnd w:id="618"/>
    </w:p>
    <w:p w14:paraId="27DC68B0" w14:textId="77777777" w:rsidR="006A3F0A" w:rsidRPr="00745B7E" w:rsidRDefault="006A3F0A" w:rsidP="006A3F0A">
      <w:pPr>
        <w:jc w:val="both"/>
        <w:rPr>
          <w:rFonts w:ascii="Arial" w:hAnsi="Arial" w:cs="Arial"/>
        </w:rPr>
      </w:pPr>
    </w:p>
    <w:p w14:paraId="4DA8E2E8" w14:textId="77777777" w:rsidR="006A3F0A" w:rsidRPr="00745B7E" w:rsidRDefault="006A3F0A" w:rsidP="006A3F0A">
      <w:pPr>
        <w:pStyle w:val="NormalWeb"/>
        <w:spacing w:before="0" w:beforeAutospacing="0" w:after="160" w:afterAutospacing="0" w:line="256" w:lineRule="auto"/>
        <w:jc w:val="both"/>
        <w:rPr>
          <w:rFonts w:ascii="Arial" w:hAnsi="Arial" w:cs="Arial"/>
          <w:lang w:val="es-ES_tradnl"/>
        </w:rPr>
      </w:pPr>
      <w:r w:rsidRPr="00745B7E">
        <w:rPr>
          <w:rFonts w:ascii="Arial" w:hAnsi="Arial" w:cs="Arial"/>
          <w:lang w:val="es-ES_tradnl"/>
        </w:rPr>
        <w:t>La documentación e información que se requiere de acuerdo con el tipo de modalidad o proceso se señala en el formato de “Documentación Básica Requerida para Presentar Solicitud de Crédito” y los demás que los adicionen, modifiquen o sustituyan. Esta documentación formará parte del expediente del Afiliado y quedará en propiedad de FNA de manera definitiva.</w:t>
      </w:r>
    </w:p>
    <w:p w14:paraId="6315B63F" w14:textId="77777777" w:rsidR="006A3F0A" w:rsidRPr="00745B7E" w:rsidRDefault="006A3F0A" w:rsidP="006A3F0A">
      <w:pPr>
        <w:pStyle w:val="Default"/>
        <w:jc w:val="both"/>
        <w:rPr>
          <w:color w:val="auto"/>
          <w:lang w:val="es-ES_tradnl" w:eastAsia="es-ES"/>
        </w:rPr>
      </w:pPr>
    </w:p>
    <w:p w14:paraId="52FD722A" w14:textId="77777777" w:rsidR="006A3F0A" w:rsidRPr="00745B7E" w:rsidRDefault="006A3F0A">
      <w:pPr>
        <w:pStyle w:val="Ttulo2"/>
        <w:numPr>
          <w:ilvl w:val="1"/>
          <w:numId w:val="7"/>
        </w:numPr>
        <w:ind w:left="0" w:firstLine="0"/>
        <w:jc w:val="both"/>
        <w:rPr>
          <w:rFonts w:ascii="Arial" w:hAnsi="Arial" w:cs="Arial"/>
          <w:szCs w:val="24"/>
        </w:rPr>
      </w:pPr>
      <w:bookmarkStart w:id="619" w:name="_Toc305585076"/>
      <w:bookmarkStart w:id="620" w:name="_Toc437449344"/>
      <w:bookmarkStart w:id="621" w:name="_Toc438121754"/>
      <w:bookmarkStart w:id="622" w:name="_Toc34388272"/>
      <w:bookmarkStart w:id="623" w:name="_Toc39767115"/>
      <w:bookmarkStart w:id="624" w:name="_Toc41672082"/>
      <w:r w:rsidRPr="00745B7E">
        <w:rPr>
          <w:rFonts w:ascii="Arial" w:hAnsi="Arial" w:cs="Arial"/>
          <w:szCs w:val="24"/>
        </w:rPr>
        <w:t>CAUSALES PARA NO CONTINUAR CON EL TRAMITE DE LA SOLICITUD DE CREDITO.</w:t>
      </w:r>
      <w:bookmarkEnd w:id="619"/>
      <w:bookmarkEnd w:id="620"/>
      <w:bookmarkEnd w:id="621"/>
      <w:bookmarkEnd w:id="622"/>
      <w:bookmarkEnd w:id="623"/>
      <w:bookmarkEnd w:id="624"/>
    </w:p>
    <w:p w14:paraId="6011A8F2" w14:textId="77777777" w:rsidR="006A3F0A" w:rsidRPr="00745B7E" w:rsidRDefault="006A3F0A" w:rsidP="006A3F0A">
      <w:pPr>
        <w:jc w:val="both"/>
        <w:rPr>
          <w:rFonts w:ascii="Arial" w:hAnsi="Arial" w:cs="Arial"/>
        </w:rPr>
      </w:pPr>
    </w:p>
    <w:p w14:paraId="208B3724" w14:textId="77777777" w:rsidR="006A3F0A" w:rsidRPr="00745B7E" w:rsidRDefault="006A3F0A" w:rsidP="006A3F0A">
      <w:pPr>
        <w:jc w:val="both"/>
        <w:rPr>
          <w:rFonts w:ascii="Arial" w:hAnsi="Arial" w:cs="Arial"/>
        </w:rPr>
      </w:pPr>
      <w:r w:rsidRPr="00745B7E">
        <w:rPr>
          <w:rFonts w:ascii="Arial" w:hAnsi="Arial" w:cs="Arial"/>
        </w:rPr>
        <w:t>El FNA se abstendrá de continuar con el trámite de la solicitud de crédito para educación:</w:t>
      </w:r>
    </w:p>
    <w:p w14:paraId="17CF10C9" w14:textId="77777777" w:rsidR="006A3F0A" w:rsidRPr="00745B7E" w:rsidRDefault="006A3F0A" w:rsidP="006A3F0A">
      <w:pPr>
        <w:tabs>
          <w:tab w:val="left" w:pos="709"/>
        </w:tabs>
        <w:jc w:val="both"/>
        <w:rPr>
          <w:rFonts w:ascii="Arial" w:hAnsi="Arial" w:cs="Arial"/>
        </w:rPr>
      </w:pPr>
    </w:p>
    <w:p w14:paraId="7DC3A50A" w14:textId="00F74D69" w:rsidR="006A3F0A" w:rsidRPr="00745B7E" w:rsidRDefault="006A3F0A">
      <w:pPr>
        <w:pStyle w:val="Ttulo3"/>
        <w:numPr>
          <w:ilvl w:val="2"/>
          <w:numId w:val="7"/>
        </w:numPr>
        <w:ind w:left="0" w:firstLine="0"/>
        <w:rPr>
          <w:b w:val="0"/>
          <w:szCs w:val="24"/>
        </w:rPr>
      </w:pPr>
      <w:r w:rsidRPr="00745B7E">
        <w:rPr>
          <w:b w:val="0"/>
          <w:szCs w:val="24"/>
        </w:rPr>
        <w:t xml:space="preserve">Cuando se detecten inconsistencias o inexactitud de la información y/o documentación suministrada por el afiliado o </w:t>
      </w:r>
      <w:r w:rsidR="000F48FE" w:rsidRPr="00745B7E">
        <w:rPr>
          <w:b w:val="0"/>
          <w:szCs w:val="24"/>
        </w:rPr>
        <w:t>co</w:t>
      </w:r>
      <w:r w:rsidR="0068599C" w:rsidRPr="00745B7E">
        <w:rPr>
          <w:b w:val="0"/>
          <w:szCs w:val="24"/>
        </w:rPr>
        <w:t>deudor</w:t>
      </w:r>
      <w:r w:rsidRPr="00745B7E">
        <w:rPr>
          <w:b w:val="0"/>
          <w:szCs w:val="24"/>
        </w:rPr>
        <w:t>.</w:t>
      </w:r>
    </w:p>
    <w:p w14:paraId="559F6F69" w14:textId="77777777" w:rsidR="006A3F0A" w:rsidRPr="00745B7E" w:rsidRDefault="006A3F0A" w:rsidP="006A3F0A">
      <w:pPr>
        <w:tabs>
          <w:tab w:val="left" w:pos="709"/>
        </w:tabs>
        <w:ind w:left="709"/>
        <w:jc w:val="both"/>
        <w:rPr>
          <w:rFonts w:ascii="Arial" w:hAnsi="Arial" w:cs="Arial"/>
        </w:rPr>
      </w:pPr>
    </w:p>
    <w:p w14:paraId="6081F5DF" w14:textId="77777777" w:rsidR="006A3F0A" w:rsidRPr="00745B7E" w:rsidRDefault="006A3F0A">
      <w:pPr>
        <w:pStyle w:val="Ttulo3"/>
        <w:numPr>
          <w:ilvl w:val="2"/>
          <w:numId w:val="7"/>
        </w:numPr>
        <w:ind w:left="0" w:firstLine="0"/>
        <w:rPr>
          <w:b w:val="0"/>
          <w:szCs w:val="24"/>
        </w:rPr>
      </w:pPr>
      <w:r w:rsidRPr="00745B7E">
        <w:rPr>
          <w:b w:val="0"/>
          <w:szCs w:val="24"/>
        </w:rPr>
        <w:t>Cuando no se cumpla con las políticas y requerimientos establecidos por el Manual de SARLAFT.</w:t>
      </w:r>
    </w:p>
    <w:p w14:paraId="74C246F9" w14:textId="77777777" w:rsidR="006A3F0A" w:rsidRPr="00745B7E" w:rsidRDefault="006A3F0A" w:rsidP="006A3F0A">
      <w:pPr>
        <w:ind w:left="720"/>
        <w:jc w:val="both"/>
        <w:rPr>
          <w:rFonts w:ascii="Arial" w:hAnsi="Arial" w:cs="Arial"/>
        </w:rPr>
      </w:pPr>
    </w:p>
    <w:p w14:paraId="5C29ABED" w14:textId="77777777" w:rsidR="006A3F0A" w:rsidRPr="00745B7E" w:rsidRDefault="006A3F0A" w:rsidP="006A3F0A">
      <w:pPr>
        <w:jc w:val="both"/>
        <w:rPr>
          <w:rFonts w:ascii="Arial" w:hAnsi="Arial" w:cs="Arial"/>
        </w:rPr>
      </w:pPr>
      <w:r w:rsidRPr="00745B7E">
        <w:rPr>
          <w:rFonts w:ascii="Arial" w:hAnsi="Arial" w:cs="Arial"/>
          <w:b/>
        </w:rPr>
        <w:t>Parágrafo</w:t>
      </w:r>
      <w:r w:rsidRPr="00745B7E">
        <w:rPr>
          <w:rFonts w:ascii="Arial" w:hAnsi="Arial" w:cs="Arial"/>
        </w:rPr>
        <w:t>: Los(as) afiliados(as) podrán subsanar las inconsistencias que se presenten en el trámite de la solicitud de crédito, dentro del mes siguiente a la fecha de radicación de la comunicación por medio de la cual se les informa las inconsistencias presentadas, y deberá actualizar la información y documentación requerida para continuar con su trámite. En los casos en que no sea posible subsanar las inconsistencias observadas en el trámite, dentro del plazo antes mencionado, el (la) afiliado(a) podrá presentar una nueva solicitud de crédito, cuando desaparezcan las causas que impidieron continuar con el mismo.</w:t>
      </w:r>
    </w:p>
    <w:p w14:paraId="45B58B79" w14:textId="77777777" w:rsidR="006A3F0A" w:rsidRPr="00745B7E" w:rsidRDefault="006A3F0A" w:rsidP="006A3F0A">
      <w:pPr>
        <w:jc w:val="both"/>
        <w:rPr>
          <w:rFonts w:ascii="Arial" w:hAnsi="Arial" w:cs="Arial"/>
        </w:rPr>
      </w:pPr>
    </w:p>
    <w:p w14:paraId="60B47BC5" w14:textId="77777777" w:rsidR="006A3F0A" w:rsidRPr="00745B7E" w:rsidRDefault="006A3F0A">
      <w:pPr>
        <w:pStyle w:val="Ttulo2"/>
        <w:numPr>
          <w:ilvl w:val="1"/>
          <w:numId w:val="7"/>
        </w:numPr>
        <w:ind w:left="0" w:firstLine="0"/>
        <w:jc w:val="both"/>
        <w:rPr>
          <w:rFonts w:ascii="Arial" w:hAnsi="Arial" w:cs="Arial"/>
          <w:szCs w:val="24"/>
        </w:rPr>
      </w:pPr>
      <w:bookmarkStart w:id="625" w:name="_Toc437449345"/>
      <w:bookmarkStart w:id="626" w:name="_Toc438121755"/>
      <w:bookmarkStart w:id="627" w:name="_Toc34388273"/>
      <w:bookmarkStart w:id="628" w:name="_Toc39767116"/>
      <w:bookmarkStart w:id="629" w:name="_Toc41672083"/>
      <w:r w:rsidRPr="00745B7E">
        <w:rPr>
          <w:rFonts w:ascii="Arial" w:hAnsi="Arial" w:cs="Arial"/>
          <w:szCs w:val="24"/>
        </w:rPr>
        <w:t>APROBACIÓN Y LEGALIZACIÓN DE LOS CRÉDITOS PARA EDUCACIÓN</w:t>
      </w:r>
      <w:bookmarkEnd w:id="625"/>
      <w:bookmarkEnd w:id="626"/>
      <w:bookmarkEnd w:id="627"/>
      <w:bookmarkEnd w:id="628"/>
      <w:bookmarkEnd w:id="629"/>
    </w:p>
    <w:p w14:paraId="06FD141B" w14:textId="77777777" w:rsidR="006A3F0A" w:rsidRPr="00745B7E" w:rsidRDefault="006A3F0A" w:rsidP="006A3F0A">
      <w:pPr>
        <w:jc w:val="both"/>
        <w:rPr>
          <w:rFonts w:ascii="Arial" w:hAnsi="Arial" w:cs="Arial"/>
          <w:b/>
        </w:rPr>
      </w:pPr>
    </w:p>
    <w:p w14:paraId="35F8F3A0" w14:textId="77777777" w:rsidR="006A3F0A" w:rsidRPr="00745B7E" w:rsidRDefault="006A3F0A">
      <w:pPr>
        <w:pStyle w:val="Ttulo3"/>
        <w:numPr>
          <w:ilvl w:val="2"/>
          <w:numId w:val="7"/>
        </w:numPr>
        <w:ind w:left="709" w:hanging="709"/>
        <w:rPr>
          <w:szCs w:val="24"/>
          <w:lang w:val="es-CO"/>
        </w:rPr>
      </w:pPr>
      <w:bookmarkStart w:id="630" w:name="_Toc437449346"/>
      <w:r w:rsidRPr="00745B7E">
        <w:rPr>
          <w:szCs w:val="24"/>
          <w:lang w:val="es-CO"/>
        </w:rPr>
        <w:t>Aprobación</w:t>
      </w:r>
      <w:bookmarkEnd w:id="630"/>
    </w:p>
    <w:p w14:paraId="2AA71439" w14:textId="77777777" w:rsidR="006A3F0A" w:rsidRPr="00745B7E" w:rsidRDefault="006A3F0A" w:rsidP="006A3F0A">
      <w:pPr>
        <w:jc w:val="both"/>
        <w:rPr>
          <w:rFonts w:ascii="Arial" w:hAnsi="Arial" w:cs="Arial"/>
        </w:rPr>
      </w:pPr>
    </w:p>
    <w:p w14:paraId="66BF930A" w14:textId="77777777" w:rsidR="006A3F0A" w:rsidRPr="00745B7E" w:rsidRDefault="006A3F0A" w:rsidP="006A3F0A">
      <w:pPr>
        <w:jc w:val="both"/>
        <w:rPr>
          <w:rFonts w:ascii="Arial" w:hAnsi="Arial" w:cs="Arial"/>
        </w:rPr>
      </w:pPr>
      <w:r w:rsidRPr="00745B7E">
        <w:rPr>
          <w:rFonts w:ascii="Arial" w:hAnsi="Arial" w:cs="Arial"/>
        </w:rPr>
        <w:t xml:space="preserve">Una vez realizado el estudio de las solicitudes de crédito tal y como se dispone en el presente reglamento, se someterán a consideración de la instancia correspondiente, para la aprobación. </w:t>
      </w:r>
    </w:p>
    <w:p w14:paraId="5E78D9A5" w14:textId="77777777" w:rsidR="006A3F0A" w:rsidRPr="00745B7E" w:rsidRDefault="006A3F0A" w:rsidP="006A3F0A">
      <w:pPr>
        <w:jc w:val="both"/>
        <w:rPr>
          <w:rFonts w:ascii="Arial" w:hAnsi="Arial" w:cs="Arial"/>
        </w:rPr>
      </w:pPr>
    </w:p>
    <w:p w14:paraId="5D42882D" w14:textId="77777777" w:rsidR="006A3F0A" w:rsidRPr="00745B7E" w:rsidRDefault="006A3F0A" w:rsidP="006A3F0A">
      <w:pPr>
        <w:spacing w:line="120" w:lineRule="auto"/>
        <w:jc w:val="both"/>
        <w:rPr>
          <w:rFonts w:ascii="Arial" w:hAnsi="Arial" w:cs="Arial"/>
          <w:b/>
        </w:rPr>
      </w:pPr>
    </w:p>
    <w:p w14:paraId="5C6EFC24" w14:textId="77777777" w:rsidR="006A3F0A" w:rsidRPr="00745B7E" w:rsidRDefault="006A3F0A">
      <w:pPr>
        <w:pStyle w:val="Ttulo3"/>
        <w:numPr>
          <w:ilvl w:val="2"/>
          <w:numId w:val="7"/>
        </w:numPr>
        <w:ind w:left="709"/>
        <w:rPr>
          <w:szCs w:val="24"/>
        </w:rPr>
      </w:pPr>
      <w:bookmarkStart w:id="631" w:name="_Toc437449347"/>
      <w:r w:rsidRPr="00745B7E">
        <w:rPr>
          <w:szCs w:val="24"/>
        </w:rPr>
        <w:t>Legalización</w:t>
      </w:r>
      <w:bookmarkEnd w:id="631"/>
    </w:p>
    <w:p w14:paraId="28CBCA18" w14:textId="77777777" w:rsidR="006A3F0A" w:rsidRPr="00745B7E" w:rsidRDefault="006A3F0A" w:rsidP="006A3F0A">
      <w:pPr>
        <w:jc w:val="both"/>
        <w:rPr>
          <w:rFonts w:ascii="Arial" w:hAnsi="Arial" w:cs="Arial"/>
        </w:rPr>
      </w:pPr>
    </w:p>
    <w:p w14:paraId="2D14CC78" w14:textId="77777777" w:rsidR="006A3F0A" w:rsidRPr="00745B7E" w:rsidRDefault="006A3F0A" w:rsidP="006A3F0A">
      <w:pPr>
        <w:jc w:val="both"/>
        <w:rPr>
          <w:rFonts w:ascii="Arial" w:hAnsi="Arial" w:cs="Arial"/>
        </w:rPr>
      </w:pPr>
      <w:r w:rsidRPr="00745B7E">
        <w:rPr>
          <w:rFonts w:ascii="Arial" w:hAnsi="Arial" w:cs="Arial"/>
        </w:rPr>
        <w:t>El término para la legalización de los créditos educativos será de tres (3) meses, contados a partir de la fecha de aprobación. Vencido el término de vigencia de la aprobación del crédito sin que se hubiesen cumplido los requisitos señalados en el presente reglamento, el FNA podrá anular dicha aprobación en cuyo caso expirará la disponibilidad presupuestal en forma automática.</w:t>
      </w:r>
    </w:p>
    <w:p w14:paraId="11F4D197" w14:textId="77777777" w:rsidR="006A3F0A" w:rsidRPr="00745B7E" w:rsidRDefault="006A3F0A" w:rsidP="006A3F0A">
      <w:pPr>
        <w:jc w:val="both"/>
        <w:rPr>
          <w:rFonts w:ascii="Arial" w:hAnsi="Arial" w:cs="Arial"/>
        </w:rPr>
      </w:pPr>
    </w:p>
    <w:p w14:paraId="781957F5" w14:textId="77777777" w:rsidR="006A3F0A" w:rsidRPr="00745B7E" w:rsidRDefault="006A3F0A">
      <w:pPr>
        <w:pStyle w:val="Ttulo2"/>
        <w:numPr>
          <w:ilvl w:val="1"/>
          <w:numId w:val="7"/>
        </w:numPr>
        <w:jc w:val="both"/>
        <w:rPr>
          <w:rFonts w:ascii="Arial" w:hAnsi="Arial" w:cs="Arial"/>
          <w:szCs w:val="24"/>
        </w:rPr>
      </w:pPr>
      <w:bookmarkStart w:id="632" w:name="_Toc305585077"/>
      <w:bookmarkStart w:id="633" w:name="_Toc437449348"/>
      <w:bookmarkStart w:id="634" w:name="_Toc438121756"/>
      <w:bookmarkStart w:id="635" w:name="_Toc34388274"/>
      <w:bookmarkStart w:id="636" w:name="_Toc39767117"/>
      <w:bookmarkStart w:id="637" w:name="_Toc41672084"/>
      <w:r w:rsidRPr="00745B7E">
        <w:rPr>
          <w:rFonts w:ascii="Arial" w:hAnsi="Arial" w:cs="Arial"/>
          <w:szCs w:val="24"/>
        </w:rPr>
        <w:t>DESEMBOLSO</w:t>
      </w:r>
      <w:bookmarkEnd w:id="632"/>
      <w:bookmarkEnd w:id="633"/>
      <w:bookmarkEnd w:id="634"/>
      <w:bookmarkEnd w:id="635"/>
      <w:bookmarkEnd w:id="636"/>
      <w:bookmarkEnd w:id="637"/>
    </w:p>
    <w:p w14:paraId="7F50447E" w14:textId="77777777" w:rsidR="006A3F0A" w:rsidRPr="00745B7E" w:rsidRDefault="006A3F0A" w:rsidP="006A3F0A">
      <w:pPr>
        <w:jc w:val="both"/>
        <w:rPr>
          <w:rFonts w:ascii="Arial" w:hAnsi="Arial" w:cs="Arial"/>
        </w:rPr>
      </w:pPr>
    </w:p>
    <w:p w14:paraId="45608498" w14:textId="77777777" w:rsidR="006A3F0A" w:rsidRPr="00745B7E" w:rsidRDefault="006A3F0A" w:rsidP="006A3F0A">
      <w:pPr>
        <w:jc w:val="both"/>
        <w:rPr>
          <w:rFonts w:ascii="Arial" w:hAnsi="Arial" w:cs="Arial"/>
        </w:rPr>
      </w:pPr>
      <w:r w:rsidRPr="00745B7E">
        <w:rPr>
          <w:rFonts w:ascii="Arial" w:hAnsi="Arial" w:cs="Arial"/>
        </w:rPr>
        <w:t>Para el desembolso del crédito se debe cumplir con los siguientes requisitos:</w:t>
      </w:r>
    </w:p>
    <w:p w14:paraId="22CB8793" w14:textId="77777777" w:rsidR="006A3F0A" w:rsidRPr="00745B7E" w:rsidRDefault="006A3F0A" w:rsidP="006A3F0A">
      <w:pPr>
        <w:jc w:val="both"/>
        <w:rPr>
          <w:rFonts w:ascii="Arial" w:hAnsi="Arial" w:cs="Arial"/>
        </w:rPr>
      </w:pPr>
    </w:p>
    <w:p w14:paraId="751CC966" w14:textId="77777777" w:rsidR="006A3F0A" w:rsidRPr="00745B7E" w:rsidRDefault="006A3F0A">
      <w:pPr>
        <w:pStyle w:val="Ttulo3"/>
        <w:numPr>
          <w:ilvl w:val="2"/>
          <w:numId w:val="7"/>
        </w:numPr>
        <w:ind w:left="0" w:firstLine="0"/>
        <w:rPr>
          <w:b w:val="0"/>
          <w:szCs w:val="24"/>
        </w:rPr>
      </w:pPr>
      <w:r w:rsidRPr="00745B7E">
        <w:rPr>
          <w:b w:val="0"/>
          <w:szCs w:val="24"/>
        </w:rPr>
        <w:t>Aportar fotocopia de la orden de matrícula, que incluya: nombre de la institución educativa, NIT, nombre del usuario, programa y duración del programa, periodo académico a cursar y valor de la matrícula.</w:t>
      </w:r>
    </w:p>
    <w:p w14:paraId="6C673454" w14:textId="77777777" w:rsidR="006A3F0A" w:rsidRPr="00745B7E" w:rsidRDefault="006A3F0A" w:rsidP="006A3F0A">
      <w:pPr>
        <w:pStyle w:val="Prrafodelista"/>
        <w:ind w:left="0"/>
      </w:pPr>
    </w:p>
    <w:p w14:paraId="4E4F7878" w14:textId="77777777" w:rsidR="006A3F0A" w:rsidRPr="00745B7E" w:rsidRDefault="006A3F0A">
      <w:pPr>
        <w:pStyle w:val="Ttulo3"/>
        <w:numPr>
          <w:ilvl w:val="2"/>
          <w:numId w:val="7"/>
        </w:numPr>
        <w:ind w:left="0" w:firstLine="0"/>
        <w:rPr>
          <w:b w:val="0"/>
          <w:szCs w:val="24"/>
        </w:rPr>
      </w:pPr>
      <w:r w:rsidRPr="00745B7E">
        <w:rPr>
          <w:b w:val="0"/>
          <w:szCs w:val="24"/>
        </w:rPr>
        <w:t>Para los cursos de educación continuada o cursos de actualización y bilingüismo, debe presentar la factura u orden de pago debidamente numerada, que incluya: fecha de elaboración, nombre de la institución educativa, número del NIT, nombre del usuario, programa, duración de éste y valor del curso.</w:t>
      </w:r>
    </w:p>
    <w:p w14:paraId="59CD7A78" w14:textId="77777777" w:rsidR="006A3F0A" w:rsidRPr="00745B7E" w:rsidRDefault="006A3F0A" w:rsidP="006A3F0A">
      <w:pPr>
        <w:ind w:left="709"/>
        <w:jc w:val="both"/>
        <w:rPr>
          <w:rFonts w:ascii="Arial" w:hAnsi="Arial" w:cs="Arial"/>
        </w:rPr>
      </w:pPr>
    </w:p>
    <w:p w14:paraId="3AE0367E" w14:textId="77777777" w:rsidR="006A3F0A" w:rsidRPr="00745B7E" w:rsidRDefault="006A3F0A">
      <w:pPr>
        <w:pStyle w:val="Ttulo3"/>
        <w:numPr>
          <w:ilvl w:val="2"/>
          <w:numId w:val="7"/>
        </w:numPr>
        <w:ind w:left="709"/>
        <w:rPr>
          <w:b w:val="0"/>
          <w:szCs w:val="24"/>
        </w:rPr>
      </w:pPr>
      <w:r w:rsidRPr="00745B7E">
        <w:rPr>
          <w:b w:val="0"/>
          <w:szCs w:val="24"/>
        </w:rPr>
        <w:t>Constituir las garantías exigidas por el FNA para respaldar la obligación.</w:t>
      </w:r>
    </w:p>
    <w:p w14:paraId="46976500" w14:textId="77777777" w:rsidR="006A3F0A" w:rsidRPr="00745B7E" w:rsidRDefault="006A3F0A" w:rsidP="006A3F0A">
      <w:pPr>
        <w:jc w:val="both"/>
        <w:rPr>
          <w:rFonts w:ascii="Arial" w:hAnsi="Arial" w:cs="Arial"/>
        </w:rPr>
      </w:pPr>
    </w:p>
    <w:p w14:paraId="390A9A0D" w14:textId="77777777" w:rsidR="006A3F0A" w:rsidRPr="00745B7E" w:rsidRDefault="006A3F0A" w:rsidP="006A3F0A">
      <w:pPr>
        <w:jc w:val="both"/>
        <w:rPr>
          <w:rFonts w:ascii="Arial" w:hAnsi="Arial" w:cs="Arial"/>
        </w:rPr>
      </w:pPr>
      <w:r w:rsidRPr="00745B7E">
        <w:rPr>
          <w:rFonts w:ascii="Arial" w:hAnsi="Arial" w:cs="Arial"/>
          <w:b/>
        </w:rPr>
        <w:t>Parágrafo primero:</w:t>
      </w:r>
      <w:r w:rsidRPr="00745B7E">
        <w:rPr>
          <w:rFonts w:ascii="Arial" w:hAnsi="Arial" w:cs="Arial"/>
        </w:rPr>
        <w:t xml:space="preserve"> Para el caso en que el afiliado haya dado su consentimiento previo para suscribir libranza, será necesaria la presentación de este documento con la correspondiente aceptación por parte del empleador.</w:t>
      </w:r>
    </w:p>
    <w:p w14:paraId="66C4B186" w14:textId="77777777" w:rsidR="006A3F0A" w:rsidRPr="00745B7E" w:rsidRDefault="006A3F0A" w:rsidP="006A3F0A">
      <w:pPr>
        <w:jc w:val="both"/>
        <w:rPr>
          <w:rFonts w:ascii="Arial" w:hAnsi="Arial" w:cs="Arial"/>
        </w:rPr>
      </w:pPr>
    </w:p>
    <w:p w14:paraId="509282F6" w14:textId="77777777" w:rsidR="006A3F0A" w:rsidRPr="00745B7E" w:rsidRDefault="006A3F0A" w:rsidP="006A3F0A">
      <w:pPr>
        <w:jc w:val="both"/>
        <w:rPr>
          <w:rFonts w:ascii="Arial" w:hAnsi="Arial" w:cs="Arial"/>
        </w:rPr>
      </w:pPr>
      <w:r w:rsidRPr="00745B7E">
        <w:rPr>
          <w:rFonts w:ascii="Arial" w:hAnsi="Arial" w:cs="Arial"/>
          <w:b/>
        </w:rPr>
        <w:t>Parágrafo segundo:</w:t>
      </w:r>
      <w:r w:rsidRPr="00745B7E">
        <w:rPr>
          <w:rFonts w:ascii="Arial" w:hAnsi="Arial" w:cs="Arial"/>
        </w:rPr>
        <w:t xml:space="preserve"> Una vez legalizado el crédito, previo el cumplimiento de los requisitos exigidos en el presente reglamento se hará el desembolso correspondiente al período académico.</w:t>
      </w:r>
    </w:p>
    <w:p w14:paraId="484D700E" w14:textId="77777777" w:rsidR="006A3F0A" w:rsidRPr="00745B7E" w:rsidRDefault="006A3F0A" w:rsidP="006A3F0A">
      <w:pPr>
        <w:jc w:val="both"/>
        <w:rPr>
          <w:rFonts w:ascii="Arial" w:hAnsi="Arial" w:cs="Arial"/>
        </w:rPr>
      </w:pPr>
    </w:p>
    <w:p w14:paraId="5DD0A698" w14:textId="77777777" w:rsidR="006A3F0A" w:rsidRPr="00745B7E" w:rsidRDefault="006A3F0A" w:rsidP="006A3F0A">
      <w:pPr>
        <w:jc w:val="both"/>
        <w:rPr>
          <w:rFonts w:ascii="Arial" w:hAnsi="Arial" w:cs="Arial"/>
        </w:rPr>
      </w:pPr>
      <w:r w:rsidRPr="00745B7E">
        <w:rPr>
          <w:rFonts w:ascii="Arial" w:hAnsi="Arial" w:cs="Arial"/>
          <w:b/>
        </w:rPr>
        <w:t>Parágrafo tercero:</w:t>
      </w:r>
      <w:r w:rsidRPr="00745B7E">
        <w:rPr>
          <w:rFonts w:ascii="Arial" w:hAnsi="Arial" w:cs="Arial"/>
        </w:rPr>
        <w:t xml:space="preserve"> Para autorizar los desembolsos posteriores al primero el (la) afiliado (a) debe mantener la moralidad comercial señalada en el presente reglamento y estar al día con la(s) obligación(es) contraída(s) con el FNA.</w:t>
      </w:r>
    </w:p>
    <w:p w14:paraId="2894096F" w14:textId="77777777" w:rsidR="006A3F0A" w:rsidRPr="00745B7E" w:rsidRDefault="006A3F0A" w:rsidP="006A3F0A">
      <w:pPr>
        <w:jc w:val="both"/>
        <w:rPr>
          <w:rFonts w:ascii="Arial" w:hAnsi="Arial" w:cs="Arial"/>
        </w:rPr>
      </w:pPr>
    </w:p>
    <w:p w14:paraId="523AB699" w14:textId="1EB4C936" w:rsidR="006A3F0A" w:rsidRPr="00745B7E" w:rsidRDefault="006A3F0A" w:rsidP="006A3F0A">
      <w:pPr>
        <w:jc w:val="both"/>
        <w:rPr>
          <w:rFonts w:ascii="Arial" w:hAnsi="Arial" w:cs="Arial"/>
          <w:lang w:eastAsia="es-CO"/>
        </w:rPr>
      </w:pPr>
      <w:r w:rsidRPr="00745B7E">
        <w:rPr>
          <w:rFonts w:ascii="Arial" w:hAnsi="Arial" w:cs="Arial"/>
          <w:lang w:eastAsia="es-CO"/>
        </w:rPr>
        <w:t xml:space="preserve">Para desembolsos posteriores, en caso de que el FNA lo considere necesario, dará la opción de sustitución del </w:t>
      </w:r>
      <w:r w:rsidR="005E207E" w:rsidRPr="00745B7E">
        <w:rPr>
          <w:rFonts w:ascii="Arial" w:hAnsi="Arial" w:cs="Arial"/>
          <w:lang w:eastAsia="es-CO"/>
        </w:rPr>
        <w:t>co</w:t>
      </w:r>
      <w:r w:rsidR="0068599C" w:rsidRPr="00745B7E">
        <w:rPr>
          <w:rFonts w:ascii="Arial" w:hAnsi="Arial" w:cs="Arial"/>
          <w:lang w:eastAsia="es-CO"/>
        </w:rPr>
        <w:t>deudor</w:t>
      </w:r>
      <w:r w:rsidRPr="00745B7E">
        <w:rPr>
          <w:rFonts w:ascii="Arial" w:hAnsi="Arial" w:cs="Arial"/>
          <w:lang w:eastAsia="es-CO"/>
        </w:rPr>
        <w:t xml:space="preserve"> con el fin de validar que se mantengan las condiciones financieras de la aprobación inicial. La sustitución se podrá autorizar siempre y cuando quien sustituya, cumpla con los requisitos previstos en el presente reglamento.</w:t>
      </w:r>
    </w:p>
    <w:p w14:paraId="317BEC2A" w14:textId="77777777" w:rsidR="006A3F0A" w:rsidRPr="00745B7E" w:rsidRDefault="006A3F0A" w:rsidP="006A3F0A">
      <w:pPr>
        <w:jc w:val="both"/>
        <w:rPr>
          <w:rFonts w:ascii="Arial" w:hAnsi="Arial" w:cs="Arial"/>
        </w:rPr>
      </w:pPr>
    </w:p>
    <w:p w14:paraId="34D1A4D5" w14:textId="77777777" w:rsidR="006A3F0A" w:rsidRPr="00745B7E" w:rsidRDefault="006A3F0A" w:rsidP="006A3F0A">
      <w:pPr>
        <w:jc w:val="both"/>
        <w:rPr>
          <w:rFonts w:ascii="Arial" w:hAnsi="Arial" w:cs="Arial"/>
        </w:rPr>
      </w:pPr>
      <w:r w:rsidRPr="00745B7E">
        <w:rPr>
          <w:rFonts w:ascii="Arial" w:hAnsi="Arial" w:cs="Arial"/>
          <w:b/>
        </w:rPr>
        <w:t>Parágrafo cuarto:</w:t>
      </w:r>
      <w:r w:rsidRPr="00745B7E">
        <w:rPr>
          <w:rFonts w:ascii="Arial" w:hAnsi="Arial" w:cs="Arial"/>
        </w:rPr>
        <w:t xml:space="preserve"> El valor de los desembolsos se girará directamente a las instituciones de educación superior. Sin embargo, en el evento en que un afiliado(a) beneficiario(a) de crédito para educación haya cancelado el valor de la matrícula el FNA girará el valor aprobado a favor del (la) afiliado(a) contra la presentación de la respectiva constancia de pago, siempre y cuando la solicitud de crédito se haya radicado con anterioridad a la fecha límite para el pago de la matrícula.</w:t>
      </w:r>
    </w:p>
    <w:p w14:paraId="69AD4908" w14:textId="77777777" w:rsidR="006A3F0A" w:rsidRPr="00745B7E" w:rsidRDefault="006A3F0A" w:rsidP="006A3F0A">
      <w:pPr>
        <w:jc w:val="both"/>
        <w:rPr>
          <w:rFonts w:ascii="Arial" w:hAnsi="Arial" w:cs="Arial"/>
        </w:rPr>
      </w:pPr>
    </w:p>
    <w:p w14:paraId="35080DE6" w14:textId="77777777" w:rsidR="006A3F0A" w:rsidRPr="00745B7E" w:rsidRDefault="006A3F0A">
      <w:pPr>
        <w:pStyle w:val="Ttulo3"/>
        <w:numPr>
          <w:ilvl w:val="2"/>
          <w:numId w:val="7"/>
        </w:numPr>
        <w:ind w:left="709"/>
        <w:rPr>
          <w:bCs/>
          <w:szCs w:val="24"/>
        </w:rPr>
      </w:pPr>
      <w:bookmarkStart w:id="638" w:name="_Toc437449349"/>
      <w:r w:rsidRPr="00745B7E">
        <w:rPr>
          <w:bCs/>
          <w:szCs w:val="24"/>
        </w:rPr>
        <w:t>Suspensión temporal de los desembolsos.</w:t>
      </w:r>
      <w:bookmarkEnd w:id="638"/>
    </w:p>
    <w:p w14:paraId="1109F5B7" w14:textId="77777777" w:rsidR="006A3F0A" w:rsidRPr="00745B7E" w:rsidRDefault="006A3F0A" w:rsidP="006A3F0A">
      <w:pPr>
        <w:jc w:val="both"/>
        <w:rPr>
          <w:rFonts w:ascii="Arial" w:hAnsi="Arial" w:cs="Arial"/>
        </w:rPr>
      </w:pPr>
    </w:p>
    <w:p w14:paraId="46243A0F" w14:textId="77777777" w:rsidR="006A3F0A" w:rsidRPr="00745B7E" w:rsidRDefault="006A3F0A" w:rsidP="006A3F0A">
      <w:pPr>
        <w:jc w:val="both"/>
        <w:rPr>
          <w:rFonts w:ascii="Arial" w:hAnsi="Arial" w:cs="Arial"/>
        </w:rPr>
      </w:pPr>
      <w:r w:rsidRPr="00745B7E">
        <w:rPr>
          <w:rFonts w:ascii="Arial" w:hAnsi="Arial" w:cs="Arial"/>
        </w:rPr>
        <w:t>Se podrán suspender los desembolsos del crédito, por una de las siguientes causales:</w:t>
      </w:r>
    </w:p>
    <w:p w14:paraId="76D41D59" w14:textId="77777777" w:rsidR="006A3F0A" w:rsidRPr="00745B7E" w:rsidRDefault="006A3F0A" w:rsidP="006A3F0A">
      <w:pPr>
        <w:jc w:val="both"/>
        <w:rPr>
          <w:rFonts w:ascii="Arial" w:hAnsi="Arial" w:cs="Arial"/>
        </w:rPr>
      </w:pPr>
    </w:p>
    <w:p w14:paraId="4276DF9C" w14:textId="77777777" w:rsidR="006A3F0A" w:rsidRPr="00745B7E" w:rsidRDefault="006A3F0A">
      <w:pPr>
        <w:pStyle w:val="Ttulo4"/>
        <w:numPr>
          <w:ilvl w:val="3"/>
          <w:numId w:val="7"/>
        </w:numPr>
        <w:tabs>
          <w:tab w:val="left" w:pos="993"/>
        </w:tabs>
        <w:ind w:left="0" w:firstLine="0"/>
        <w:rPr>
          <w:b w:val="0"/>
          <w:sz w:val="24"/>
          <w:szCs w:val="24"/>
        </w:rPr>
      </w:pPr>
      <w:r w:rsidRPr="00745B7E">
        <w:rPr>
          <w:b w:val="0"/>
          <w:sz w:val="24"/>
          <w:szCs w:val="24"/>
        </w:rPr>
        <w:t>Aplazamiento del periodo académico o retiro temporal del programa de estudios por parte del usuario, debidamente justificado y aceptado por la institución de educación superior, sin que exceda el equivalente a dos periodos académicos.</w:t>
      </w:r>
    </w:p>
    <w:p w14:paraId="656D3C4F" w14:textId="77777777" w:rsidR="006A3F0A" w:rsidRPr="00745B7E" w:rsidRDefault="006A3F0A" w:rsidP="006A3F0A">
      <w:pPr>
        <w:tabs>
          <w:tab w:val="left" w:pos="993"/>
        </w:tabs>
        <w:jc w:val="both"/>
        <w:rPr>
          <w:rFonts w:ascii="Arial" w:hAnsi="Arial" w:cs="Arial"/>
        </w:rPr>
      </w:pPr>
    </w:p>
    <w:p w14:paraId="2AAF9E55" w14:textId="77777777" w:rsidR="006A3F0A" w:rsidRPr="00745B7E" w:rsidRDefault="006A3F0A">
      <w:pPr>
        <w:pStyle w:val="Ttulo4"/>
        <w:numPr>
          <w:ilvl w:val="3"/>
          <w:numId w:val="7"/>
        </w:numPr>
        <w:tabs>
          <w:tab w:val="left" w:pos="993"/>
        </w:tabs>
        <w:ind w:left="0" w:firstLine="0"/>
        <w:rPr>
          <w:b w:val="0"/>
          <w:sz w:val="24"/>
          <w:szCs w:val="24"/>
        </w:rPr>
      </w:pPr>
      <w:r w:rsidRPr="00745B7E">
        <w:rPr>
          <w:b w:val="0"/>
          <w:sz w:val="24"/>
          <w:szCs w:val="24"/>
        </w:rPr>
        <w:t>Cierre temporal del programa académico o de la institución de educación superior. La suspensión del desembolso del crédito será por un tiempo igual al del cierre del programa o de la institución, sin que esta suspensión exceda el equivalente a la duración de dos periodos académicos.</w:t>
      </w:r>
    </w:p>
    <w:p w14:paraId="2E59F17B" w14:textId="77777777" w:rsidR="006A3F0A" w:rsidRPr="00745B7E" w:rsidRDefault="006A3F0A" w:rsidP="006A3F0A">
      <w:pPr>
        <w:tabs>
          <w:tab w:val="left" w:pos="993"/>
        </w:tabs>
        <w:jc w:val="both"/>
        <w:rPr>
          <w:rFonts w:ascii="Arial" w:hAnsi="Arial" w:cs="Arial"/>
        </w:rPr>
      </w:pPr>
    </w:p>
    <w:p w14:paraId="4B91C3EA" w14:textId="77777777" w:rsidR="006A3F0A" w:rsidRPr="00745B7E" w:rsidRDefault="006A3F0A">
      <w:pPr>
        <w:pStyle w:val="Ttulo4"/>
        <w:numPr>
          <w:ilvl w:val="3"/>
          <w:numId w:val="7"/>
        </w:numPr>
        <w:tabs>
          <w:tab w:val="left" w:pos="993"/>
        </w:tabs>
        <w:ind w:left="0" w:firstLine="0"/>
        <w:rPr>
          <w:b w:val="0"/>
          <w:sz w:val="24"/>
          <w:szCs w:val="24"/>
        </w:rPr>
      </w:pPr>
      <w:r w:rsidRPr="00745B7E">
        <w:rPr>
          <w:b w:val="0"/>
          <w:sz w:val="24"/>
          <w:szCs w:val="24"/>
        </w:rPr>
        <w:t>Por expresa voluntad del (la) afiliado(a). No obstante, el (la) afiliado(a) podrá solicitar nuevamente el desembolso del crédito dentro de un plazo equivalente a la duración de dos periodos académicos.</w:t>
      </w:r>
    </w:p>
    <w:p w14:paraId="3215C5BF" w14:textId="77777777" w:rsidR="006A3F0A" w:rsidRPr="00745B7E" w:rsidRDefault="006A3F0A" w:rsidP="006A3F0A">
      <w:pPr>
        <w:tabs>
          <w:tab w:val="left" w:pos="993"/>
        </w:tabs>
        <w:jc w:val="both"/>
        <w:rPr>
          <w:rFonts w:ascii="Arial" w:hAnsi="Arial" w:cs="Arial"/>
        </w:rPr>
      </w:pPr>
    </w:p>
    <w:p w14:paraId="084FECC8" w14:textId="77777777" w:rsidR="006A3F0A" w:rsidRPr="00745B7E" w:rsidRDefault="006A3F0A">
      <w:pPr>
        <w:pStyle w:val="Ttulo4"/>
        <w:numPr>
          <w:ilvl w:val="3"/>
          <w:numId w:val="7"/>
        </w:numPr>
        <w:tabs>
          <w:tab w:val="left" w:pos="993"/>
        </w:tabs>
        <w:ind w:left="0" w:firstLine="0"/>
        <w:rPr>
          <w:b w:val="0"/>
          <w:sz w:val="24"/>
        </w:rPr>
      </w:pPr>
      <w:r w:rsidRPr="00745B7E">
        <w:rPr>
          <w:b w:val="0"/>
          <w:sz w:val="24"/>
          <w:szCs w:val="24"/>
        </w:rPr>
        <w:t>Durante el tiempo en que permanezca suspendido el desembolso del</w:t>
      </w:r>
      <w:r w:rsidRPr="00745B7E">
        <w:rPr>
          <w:sz w:val="24"/>
          <w:szCs w:val="24"/>
        </w:rPr>
        <w:t xml:space="preserve"> </w:t>
      </w:r>
      <w:r w:rsidRPr="00745B7E">
        <w:rPr>
          <w:b w:val="0"/>
          <w:sz w:val="24"/>
          <w:szCs w:val="24"/>
        </w:rPr>
        <w:t>crédito, se continuarán cancelando las cuotas de amortización correspondientes al capital desembolsado y los respectivos intereses, según lo previsto en el sistema de amortización</w:t>
      </w:r>
      <w:r w:rsidRPr="00745B7E">
        <w:rPr>
          <w:b w:val="0"/>
          <w:sz w:val="24"/>
        </w:rPr>
        <w:t>.</w:t>
      </w:r>
    </w:p>
    <w:p w14:paraId="7D3B7790" w14:textId="77777777" w:rsidR="006A3F0A" w:rsidRPr="00745B7E" w:rsidRDefault="006A3F0A" w:rsidP="006A3F0A">
      <w:pPr>
        <w:rPr>
          <w:lang w:val="es-MX"/>
        </w:rPr>
      </w:pPr>
    </w:p>
    <w:p w14:paraId="1D619F0C" w14:textId="77777777" w:rsidR="006A3F0A" w:rsidRPr="00745B7E" w:rsidRDefault="006A3F0A">
      <w:pPr>
        <w:pStyle w:val="Ttulo2"/>
        <w:numPr>
          <w:ilvl w:val="1"/>
          <w:numId w:val="7"/>
        </w:numPr>
        <w:jc w:val="both"/>
        <w:rPr>
          <w:rFonts w:ascii="Arial" w:hAnsi="Arial" w:cs="Arial"/>
          <w:szCs w:val="24"/>
        </w:rPr>
      </w:pPr>
      <w:bookmarkStart w:id="639" w:name="_Toc437449350"/>
      <w:bookmarkStart w:id="640" w:name="_Toc438121757"/>
      <w:bookmarkStart w:id="641" w:name="_Toc34388275"/>
      <w:bookmarkStart w:id="642" w:name="_Toc39767118"/>
      <w:bookmarkStart w:id="643" w:name="_Toc41672085"/>
      <w:r w:rsidRPr="00745B7E">
        <w:rPr>
          <w:rFonts w:ascii="Arial" w:hAnsi="Arial" w:cs="Arial"/>
          <w:szCs w:val="24"/>
        </w:rPr>
        <w:t>CONDICIONES ECONÓMICAS DEL CRÉDITO</w:t>
      </w:r>
      <w:bookmarkEnd w:id="639"/>
      <w:bookmarkEnd w:id="640"/>
      <w:bookmarkEnd w:id="641"/>
      <w:bookmarkEnd w:id="642"/>
      <w:bookmarkEnd w:id="643"/>
    </w:p>
    <w:p w14:paraId="451F5E1C" w14:textId="77777777" w:rsidR="006A3F0A" w:rsidRPr="00745B7E" w:rsidRDefault="006A3F0A" w:rsidP="006A3F0A">
      <w:pPr>
        <w:jc w:val="both"/>
        <w:rPr>
          <w:rFonts w:ascii="Arial" w:hAnsi="Arial" w:cs="Arial"/>
          <w:lang w:val="es-ES_tradnl"/>
        </w:rPr>
      </w:pPr>
    </w:p>
    <w:p w14:paraId="5F6A2E56" w14:textId="77777777" w:rsidR="006A3F0A" w:rsidRPr="00745B7E" w:rsidRDefault="006A3F0A">
      <w:pPr>
        <w:pStyle w:val="Ttulo3"/>
        <w:numPr>
          <w:ilvl w:val="2"/>
          <w:numId w:val="7"/>
        </w:numPr>
        <w:tabs>
          <w:tab w:val="left" w:pos="851"/>
        </w:tabs>
        <w:ind w:left="709"/>
        <w:rPr>
          <w:szCs w:val="24"/>
        </w:rPr>
      </w:pPr>
      <w:bookmarkStart w:id="644" w:name="_Toc437449351"/>
      <w:r w:rsidRPr="00745B7E">
        <w:rPr>
          <w:szCs w:val="24"/>
        </w:rPr>
        <w:t>Cupo de crédito:</w:t>
      </w:r>
      <w:bookmarkEnd w:id="644"/>
    </w:p>
    <w:p w14:paraId="0780951A" w14:textId="77777777" w:rsidR="006A3F0A" w:rsidRPr="00745B7E" w:rsidRDefault="006A3F0A" w:rsidP="006A3F0A">
      <w:pPr>
        <w:jc w:val="both"/>
        <w:rPr>
          <w:rFonts w:ascii="Arial" w:hAnsi="Arial" w:cs="Arial"/>
        </w:rPr>
      </w:pPr>
    </w:p>
    <w:p w14:paraId="6AE4C396" w14:textId="77777777" w:rsidR="006A3F0A" w:rsidRPr="00745B7E" w:rsidRDefault="006A3F0A" w:rsidP="006A3F0A">
      <w:pPr>
        <w:jc w:val="both"/>
        <w:rPr>
          <w:rFonts w:ascii="Arial" w:hAnsi="Arial" w:cs="Arial"/>
        </w:rPr>
      </w:pPr>
      <w:r w:rsidRPr="00745B7E">
        <w:rPr>
          <w:rFonts w:ascii="Arial" w:hAnsi="Arial" w:cs="Arial"/>
        </w:rPr>
        <w:t>El cupo de crédito se determinará con base en la proyección del valor de los periodos académicos que resten al usuario(a) para terminar el programa. Para la proyección de la capacidad de pago del solicitante se tomará en consideración el valor de las cuotas de amortización resultantes de la aplicación del sistema de amortización. El FNA financiará hasta el 100% del valor de la matrícula para cada período académico, de acuerdo con el ingreso del afiliado(a) y capacidad de pago. La aprobación del cupo de crédito no estará sujeta a la demostración de la admisión en el programa académico requisito que deberá ser demostrado para el desembolso.</w:t>
      </w:r>
    </w:p>
    <w:p w14:paraId="653033B9" w14:textId="77777777" w:rsidR="006A3F0A" w:rsidRPr="00745B7E" w:rsidRDefault="006A3F0A" w:rsidP="006A3F0A">
      <w:pPr>
        <w:jc w:val="both"/>
        <w:rPr>
          <w:rFonts w:ascii="Arial" w:hAnsi="Arial" w:cs="Arial"/>
        </w:rPr>
      </w:pPr>
    </w:p>
    <w:p w14:paraId="053D1F25" w14:textId="77777777" w:rsidR="006A3F0A" w:rsidRPr="00745B7E" w:rsidRDefault="006A3F0A">
      <w:pPr>
        <w:pStyle w:val="Ttulo3"/>
        <w:numPr>
          <w:ilvl w:val="2"/>
          <w:numId w:val="7"/>
        </w:numPr>
        <w:tabs>
          <w:tab w:val="left" w:pos="851"/>
        </w:tabs>
        <w:ind w:left="709"/>
        <w:rPr>
          <w:szCs w:val="24"/>
        </w:rPr>
      </w:pPr>
      <w:bookmarkStart w:id="645" w:name="_Toc437449352"/>
      <w:proofErr w:type="gramStart"/>
      <w:r w:rsidRPr="00745B7E">
        <w:rPr>
          <w:szCs w:val="24"/>
        </w:rPr>
        <w:t>Monto a desembolsar</w:t>
      </w:r>
      <w:proofErr w:type="gramEnd"/>
      <w:r w:rsidRPr="00745B7E">
        <w:rPr>
          <w:szCs w:val="24"/>
        </w:rPr>
        <w:t>:</w:t>
      </w:r>
      <w:bookmarkEnd w:id="645"/>
    </w:p>
    <w:p w14:paraId="14E0873D" w14:textId="77777777" w:rsidR="006A3F0A" w:rsidRPr="00745B7E" w:rsidRDefault="006A3F0A" w:rsidP="006A3F0A">
      <w:pPr>
        <w:jc w:val="both"/>
        <w:rPr>
          <w:rFonts w:ascii="Arial" w:hAnsi="Arial" w:cs="Arial"/>
        </w:rPr>
      </w:pPr>
    </w:p>
    <w:p w14:paraId="04B0FCDD" w14:textId="1BD7741F" w:rsidR="006A3F0A" w:rsidRPr="00745B7E" w:rsidRDefault="006A3F0A" w:rsidP="006A3F0A">
      <w:pPr>
        <w:jc w:val="both"/>
        <w:rPr>
          <w:rFonts w:ascii="Arial" w:hAnsi="Arial" w:cs="Arial"/>
        </w:rPr>
      </w:pPr>
      <w:r w:rsidRPr="00745B7E">
        <w:rPr>
          <w:rFonts w:ascii="Arial" w:hAnsi="Arial" w:cs="Arial"/>
        </w:rPr>
        <w:t>En los programas de pregrado y posgrado los montos máximos a desembolsar no podrán superar los cupos aprobados para cada período académico y los limites aprobados para este producto.</w:t>
      </w:r>
    </w:p>
    <w:p w14:paraId="338E89C7" w14:textId="77777777" w:rsidR="00C44F52" w:rsidRPr="00745B7E" w:rsidRDefault="00C44F52" w:rsidP="006A3F0A">
      <w:pPr>
        <w:jc w:val="both"/>
        <w:rPr>
          <w:rFonts w:ascii="Arial" w:hAnsi="Arial" w:cs="Arial"/>
        </w:rPr>
      </w:pPr>
    </w:p>
    <w:p w14:paraId="14E16BA0" w14:textId="77777777" w:rsidR="006A3F0A" w:rsidRPr="00745B7E" w:rsidRDefault="006A3F0A" w:rsidP="006A3F0A">
      <w:pPr>
        <w:jc w:val="both"/>
        <w:rPr>
          <w:rFonts w:ascii="Arial" w:hAnsi="Arial" w:cs="Arial"/>
        </w:rPr>
      </w:pPr>
    </w:p>
    <w:p w14:paraId="26EA9B97" w14:textId="77777777" w:rsidR="006A3F0A" w:rsidRPr="00745B7E" w:rsidRDefault="006A3F0A">
      <w:pPr>
        <w:pStyle w:val="Ttulo2"/>
        <w:numPr>
          <w:ilvl w:val="1"/>
          <w:numId w:val="7"/>
        </w:numPr>
        <w:ind w:left="0" w:firstLine="0"/>
        <w:jc w:val="both"/>
        <w:rPr>
          <w:rFonts w:ascii="Arial" w:hAnsi="Arial" w:cs="Arial"/>
          <w:szCs w:val="24"/>
        </w:rPr>
      </w:pPr>
      <w:bookmarkStart w:id="646" w:name="_Toc305585081"/>
      <w:bookmarkStart w:id="647" w:name="_Toc437449353"/>
      <w:bookmarkStart w:id="648" w:name="_Toc438121758"/>
      <w:bookmarkStart w:id="649" w:name="_Toc34388276"/>
      <w:bookmarkStart w:id="650" w:name="_Toc39767119"/>
      <w:bookmarkStart w:id="651" w:name="_Toc41672086"/>
      <w:r w:rsidRPr="00745B7E">
        <w:rPr>
          <w:rFonts w:ascii="Arial" w:hAnsi="Arial" w:cs="Arial"/>
          <w:szCs w:val="24"/>
        </w:rPr>
        <w:t>CONDICIONES DE SEGUROS</w:t>
      </w:r>
      <w:bookmarkEnd w:id="646"/>
      <w:r w:rsidRPr="00745B7E">
        <w:rPr>
          <w:rFonts w:ascii="Arial" w:hAnsi="Arial" w:cs="Arial"/>
          <w:szCs w:val="24"/>
        </w:rPr>
        <w:t xml:space="preserve"> PARA EL PRODUCTO DE CREDITO EDUCATIVO</w:t>
      </w:r>
      <w:bookmarkEnd w:id="647"/>
      <w:bookmarkEnd w:id="648"/>
      <w:bookmarkEnd w:id="649"/>
      <w:bookmarkEnd w:id="650"/>
      <w:bookmarkEnd w:id="651"/>
    </w:p>
    <w:p w14:paraId="115FA7C1" w14:textId="77777777" w:rsidR="006A3F0A" w:rsidRPr="00745B7E" w:rsidRDefault="006A3F0A" w:rsidP="006A3F0A">
      <w:pPr>
        <w:jc w:val="both"/>
        <w:rPr>
          <w:rFonts w:ascii="Arial" w:hAnsi="Arial" w:cs="Arial"/>
          <w:lang w:val="es-MX"/>
        </w:rPr>
      </w:pPr>
    </w:p>
    <w:p w14:paraId="1DB35DEC" w14:textId="77777777" w:rsidR="006A3F0A" w:rsidRPr="00745B7E" w:rsidRDefault="006A3F0A" w:rsidP="006A3F0A">
      <w:pPr>
        <w:jc w:val="both"/>
        <w:rPr>
          <w:rFonts w:ascii="Arial" w:hAnsi="Arial" w:cs="Arial"/>
        </w:rPr>
      </w:pPr>
      <w:r w:rsidRPr="00745B7E">
        <w:rPr>
          <w:rFonts w:ascii="Arial" w:hAnsi="Arial" w:cs="Arial"/>
        </w:rPr>
        <w:t xml:space="preserve">Para afiliados(as) por Cesantías, titulares de crédito educativo, el FNA contratará el seguro de desempleo. </w:t>
      </w:r>
    </w:p>
    <w:p w14:paraId="0526F32A" w14:textId="77777777" w:rsidR="006A3F0A" w:rsidRPr="00745B7E" w:rsidRDefault="006A3F0A" w:rsidP="006A3F0A">
      <w:pPr>
        <w:jc w:val="both"/>
        <w:rPr>
          <w:rFonts w:ascii="Arial" w:hAnsi="Arial" w:cs="Arial"/>
        </w:rPr>
      </w:pPr>
    </w:p>
    <w:p w14:paraId="424B5039" w14:textId="4F8F37D1" w:rsidR="006A3F0A" w:rsidRPr="00745B7E" w:rsidRDefault="006A3F0A" w:rsidP="006A3F0A">
      <w:pPr>
        <w:jc w:val="both"/>
        <w:rPr>
          <w:rFonts w:ascii="Arial" w:hAnsi="Arial" w:cs="Arial"/>
          <w:lang w:val="es-ES"/>
        </w:rPr>
      </w:pPr>
      <w:r w:rsidRPr="00745B7E">
        <w:rPr>
          <w:rFonts w:ascii="Arial" w:hAnsi="Arial" w:cs="Arial"/>
        </w:rPr>
        <w:t xml:space="preserve">El valor asegurado por la póliza de vida - deudor cubrirá el saldo vigente de la obligación. </w:t>
      </w:r>
      <w:r w:rsidRPr="00745B7E">
        <w:rPr>
          <w:rFonts w:ascii="Arial" w:hAnsi="Arial" w:cs="Arial"/>
          <w:lang w:val="es-ES"/>
        </w:rPr>
        <w:t xml:space="preserve">El pago de las primas que ocasionen los seguros estará a cargo del (la) afiliado(a) deudor(a) o </w:t>
      </w:r>
      <w:r w:rsidR="005E207E" w:rsidRPr="00745B7E">
        <w:rPr>
          <w:rFonts w:ascii="Arial" w:hAnsi="Arial" w:cs="Arial"/>
          <w:lang w:val="es-ES"/>
        </w:rPr>
        <w:t>co</w:t>
      </w:r>
      <w:r w:rsidR="0068599C" w:rsidRPr="00745B7E">
        <w:rPr>
          <w:rFonts w:ascii="Arial" w:hAnsi="Arial" w:cs="Arial"/>
          <w:lang w:val="es-ES"/>
        </w:rPr>
        <w:t>deudor</w:t>
      </w:r>
      <w:r w:rsidRPr="00745B7E">
        <w:rPr>
          <w:rFonts w:ascii="Arial" w:hAnsi="Arial" w:cs="Arial"/>
          <w:lang w:val="es-ES"/>
        </w:rPr>
        <w:t xml:space="preserve"> o del usuario, y su costo se cancelará con la misma periodicidad de la cuota de amortización del crédito. Dichos valores serán facturados y cobrados </w:t>
      </w:r>
      <w:proofErr w:type="gramStart"/>
      <w:r w:rsidRPr="00745B7E">
        <w:rPr>
          <w:rFonts w:ascii="Arial" w:hAnsi="Arial" w:cs="Arial"/>
          <w:lang w:val="es-ES"/>
        </w:rPr>
        <w:t>conjuntamente con</w:t>
      </w:r>
      <w:proofErr w:type="gramEnd"/>
      <w:r w:rsidRPr="00745B7E">
        <w:rPr>
          <w:rFonts w:ascii="Arial" w:hAnsi="Arial" w:cs="Arial"/>
          <w:lang w:val="es-ES"/>
        </w:rPr>
        <w:t xml:space="preserve"> el valor de la cuota de amortización.</w:t>
      </w:r>
    </w:p>
    <w:p w14:paraId="5E517CDD" w14:textId="77777777" w:rsidR="006A3F0A" w:rsidRPr="00745B7E" w:rsidRDefault="006A3F0A" w:rsidP="006A3F0A">
      <w:pPr>
        <w:jc w:val="both"/>
        <w:rPr>
          <w:rFonts w:ascii="Arial" w:hAnsi="Arial" w:cs="Arial"/>
          <w:lang w:val="es-ES"/>
        </w:rPr>
      </w:pPr>
    </w:p>
    <w:p w14:paraId="7730022C" w14:textId="77777777" w:rsidR="006A3F0A" w:rsidRPr="00745B7E" w:rsidRDefault="006A3F0A">
      <w:pPr>
        <w:pStyle w:val="Ttulo2"/>
        <w:numPr>
          <w:ilvl w:val="1"/>
          <w:numId w:val="7"/>
        </w:numPr>
        <w:jc w:val="both"/>
        <w:rPr>
          <w:rFonts w:ascii="Arial" w:hAnsi="Arial" w:cs="Arial"/>
          <w:szCs w:val="24"/>
        </w:rPr>
      </w:pPr>
      <w:bookmarkStart w:id="652" w:name="_Toc305585086"/>
      <w:bookmarkStart w:id="653" w:name="_Toc437449354"/>
      <w:bookmarkStart w:id="654" w:name="_Toc438121759"/>
      <w:bookmarkStart w:id="655" w:name="_Toc34388277"/>
      <w:bookmarkStart w:id="656" w:name="_Toc39767120"/>
      <w:bookmarkStart w:id="657" w:name="_Toc41672087"/>
      <w:r w:rsidRPr="00745B7E">
        <w:rPr>
          <w:rFonts w:ascii="Arial" w:hAnsi="Arial" w:cs="Arial"/>
          <w:szCs w:val="24"/>
        </w:rPr>
        <w:t>DOCUMENTOS Y GARANTIAS DE LOS CREDITOS</w:t>
      </w:r>
      <w:bookmarkEnd w:id="652"/>
      <w:bookmarkEnd w:id="653"/>
      <w:bookmarkEnd w:id="654"/>
      <w:bookmarkEnd w:id="655"/>
      <w:bookmarkEnd w:id="656"/>
      <w:bookmarkEnd w:id="657"/>
    </w:p>
    <w:p w14:paraId="07D054AA" w14:textId="77777777" w:rsidR="006A3F0A" w:rsidRPr="00745B7E" w:rsidRDefault="006A3F0A" w:rsidP="006A3F0A">
      <w:pPr>
        <w:jc w:val="both"/>
        <w:rPr>
          <w:rFonts w:ascii="Arial" w:hAnsi="Arial" w:cs="Arial"/>
          <w:lang w:val="es-MX"/>
        </w:rPr>
      </w:pPr>
    </w:p>
    <w:p w14:paraId="5E4CA8D7" w14:textId="77777777" w:rsidR="006A3F0A" w:rsidRPr="00745B7E" w:rsidRDefault="006A3F0A" w:rsidP="006A3F0A">
      <w:pPr>
        <w:jc w:val="both"/>
        <w:rPr>
          <w:rFonts w:ascii="Arial" w:hAnsi="Arial" w:cs="Arial"/>
        </w:rPr>
      </w:pPr>
      <w:r w:rsidRPr="00745B7E">
        <w:rPr>
          <w:rFonts w:ascii="Arial" w:hAnsi="Arial" w:cs="Arial"/>
        </w:rPr>
        <w:t>El afiliado (a) a quien se le apruebe crédito para educación deberá firmar pagaré con carta de instrucciones y garantizar el pago con una de las siguientes garantías:</w:t>
      </w:r>
    </w:p>
    <w:p w14:paraId="3DF62AF4" w14:textId="77777777" w:rsidR="006A3F0A" w:rsidRPr="00745B7E" w:rsidRDefault="006A3F0A" w:rsidP="006A3F0A">
      <w:pPr>
        <w:rPr>
          <w:rFonts w:ascii="Arial" w:hAnsi="Arial" w:cs="Arial"/>
          <w:lang w:eastAsia="es-CO"/>
        </w:rPr>
      </w:pPr>
    </w:p>
    <w:p w14:paraId="27DAAD3B" w14:textId="77777777" w:rsidR="006A3F0A" w:rsidRPr="00745B7E" w:rsidRDefault="006A3F0A">
      <w:pPr>
        <w:pStyle w:val="Ttulo3"/>
        <w:numPr>
          <w:ilvl w:val="2"/>
          <w:numId w:val="7"/>
        </w:numPr>
        <w:ind w:left="851" w:hanging="851"/>
        <w:rPr>
          <w:b w:val="0"/>
          <w:snapToGrid w:val="0"/>
          <w:szCs w:val="24"/>
        </w:rPr>
      </w:pPr>
      <w:r w:rsidRPr="00745B7E">
        <w:rPr>
          <w:snapToGrid w:val="0"/>
          <w:szCs w:val="24"/>
        </w:rPr>
        <w:t>Pagaré</w:t>
      </w:r>
      <w:r w:rsidRPr="00745B7E">
        <w:rPr>
          <w:b w:val="0"/>
          <w:snapToGrid w:val="0"/>
          <w:szCs w:val="24"/>
        </w:rPr>
        <w:t xml:space="preserve"> </w:t>
      </w:r>
    </w:p>
    <w:p w14:paraId="0B347B11" w14:textId="77777777" w:rsidR="006A3F0A" w:rsidRPr="00745B7E" w:rsidRDefault="006A3F0A" w:rsidP="006A3F0A">
      <w:pPr>
        <w:rPr>
          <w:rFonts w:ascii="Arial" w:hAnsi="Arial" w:cs="Arial"/>
          <w:snapToGrid w:val="0"/>
        </w:rPr>
      </w:pPr>
    </w:p>
    <w:p w14:paraId="7761EB5A" w14:textId="77777777" w:rsidR="006A3F0A" w:rsidRPr="00745B7E" w:rsidRDefault="006A3F0A" w:rsidP="006A3F0A">
      <w:pPr>
        <w:rPr>
          <w:rFonts w:ascii="Arial" w:hAnsi="Arial" w:cs="Arial"/>
        </w:rPr>
      </w:pPr>
      <w:r w:rsidRPr="00745B7E">
        <w:rPr>
          <w:rFonts w:ascii="Arial" w:hAnsi="Arial" w:cs="Arial"/>
        </w:rPr>
        <w:t>El cual podrá estar avalado por un tercero autorizado por el FNA.</w:t>
      </w:r>
    </w:p>
    <w:p w14:paraId="028ED409" w14:textId="77777777" w:rsidR="006A3F0A" w:rsidRPr="00745B7E" w:rsidRDefault="006A3F0A" w:rsidP="006A3F0A">
      <w:pPr>
        <w:rPr>
          <w:rFonts w:ascii="Arial" w:hAnsi="Arial" w:cs="Arial"/>
          <w:b/>
        </w:rPr>
      </w:pPr>
    </w:p>
    <w:p w14:paraId="3C6905F5" w14:textId="77777777" w:rsidR="006A3F0A" w:rsidRPr="00745B7E" w:rsidRDefault="006A3F0A">
      <w:pPr>
        <w:pStyle w:val="Ttulo3"/>
        <w:numPr>
          <w:ilvl w:val="2"/>
          <w:numId w:val="7"/>
        </w:numPr>
        <w:ind w:left="851" w:hanging="851"/>
        <w:rPr>
          <w:b w:val="0"/>
          <w:snapToGrid w:val="0"/>
          <w:szCs w:val="24"/>
        </w:rPr>
      </w:pPr>
      <w:r w:rsidRPr="00745B7E">
        <w:rPr>
          <w:snapToGrid w:val="0"/>
          <w:szCs w:val="24"/>
        </w:rPr>
        <w:t xml:space="preserve">Con garantía real. </w:t>
      </w:r>
    </w:p>
    <w:p w14:paraId="241653B0" w14:textId="77777777" w:rsidR="006A3F0A" w:rsidRPr="00745B7E" w:rsidRDefault="006A3F0A" w:rsidP="006A3F0A">
      <w:pPr>
        <w:rPr>
          <w:rFonts w:ascii="Arial" w:hAnsi="Arial" w:cs="Arial"/>
          <w:snapToGrid w:val="0"/>
        </w:rPr>
      </w:pPr>
    </w:p>
    <w:p w14:paraId="07953C97" w14:textId="77777777" w:rsidR="006A3F0A" w:rsidRPr="00745B7E" w:rsidRDefault="006A3F0A" w:rsidP="006A3F0A">
      <w:pPr>
        <w:jc w:val="both"/>
        <w:rPr>
          <w:rFonts w:ascii="Arial" w:hAnsi="Arial" w:cs="Arial"/>
          <w:b/>
        </w:rPr>
      </w:pPr>
      <w:r w:rsidRPr="00745B7E">
        <w:rPr>
          <w:rFonts w:ascii="Arial" w:hAnsi="Arial" w:cs="Arial"/>
        </w:rPr>
        <w:t xml:space="preserve">Esta garantía se aceptará cuando el solicitante haya constituido previamente hipoteca abierta, en primer grado, sobre un inmueble de propiedad del afiliado o del afiliado y su deudor solidario no afiliado a favor del FNA y se encuentre vigente. Para que sea admisible este tipo de garantía, el saldo proyectado de la obligación, para el periodo en el cual se realice el desembolso correspondiente al último periodo académico financiado, no excederá el 80% del valor proyectado de la garantía, para el mismo periodo. Cuando el (la) afiliado (a) solicite de manera simultánea crédito para vivienda y educación, o si al aprobarse el crédito para educación tiene vigente un crédito para vivienda, ambos créditos podrán ser garantizados con la misma hipoteca, siempre que el saldo de las dos obligaciones mantenga la relación antes indicada respecto al valor de la garantía. Esta garantía también se aceptará cuando se constituya sobre inmuebles libres de gravamen, de propiedad del (la) afiliado (a) o el afiliado (a) y su deudor solidario no afiliado, manteniendo en todo caso la mencionada relación de cobertura, según se establezca con base en el avalúo catastral. </w:t>
      </w:r>
    </w:p>
    <w:p w14:paraId="1B2FAAEF" w14:textId="77777777" w:rsidR="006A3F0A" w:rsidRPr="00745B7E" w:rsidRDefault="006A3F0A" w:rsidP="006A3F0A">
      <w:pPr>
        <w:spacing w:line="120" w:lineRule="auto"/>
        <w:ind w:left="357"/>
        <w:jc w:val="both"/>
        <w:rPr>
          <w:rFonts w:ascii="Arial" w:hAnsi="Arial" w:cs="Arial"/>
          <w:b/>
        </w:rPr>
      </w:pPr>
    </w:p>
    <w:p w14:paraId="0EBD458E" w14:textId="77777777" w:rsidR="006A3F0A" w:rsidRPr="00745B7E" w:rsidRDefault="006A3F0A" w:rsidP="006A3F0A">
      <w:pPr>
        <w:spacing w:line="120" w:lineRule="auto"/>
        <w:ind w:left="357"/>
        <w:jc w:val="both"/>
        <w:rPr>
          <w:rFonts w:ascii="Arial" w:hAnsi="Arial" w:cs="Arial"/>
          <w:b/>
        </w:rPr>
      </w:pPr>
    </w:p>
    <w:p w14:paraId="0E2221F2" w14:textId="29C8AB27" w:rsidR="006A3F0A" w:rsidRPr="00745B7E" w:rsidRDefault="006A3F0A">
      <w:pPr>
        <w:pStyle w:val="Ttulo3"/>
        <w:numPr>
          <w:ilvl w:val="2"/>
          <w:numId w:val="7"/>
        </w:numPr>
        <w:ind w:left="851" w:hanging="851"/>
        <w:rPr>
          <w:b w:val="0"/>
          <w:szCs w:val="24"/>
        </w:rPr>
      </w:pPr>
      <w:r w:rsidRPr="00745B7E">
        <w:rPr>
          <w:snapToGrid w:val="0"/>
          <w:szCs w:val="24"/>
        </w:rPr>
        <w:t xml:space="preserve">Con </w:t>
      </w:r>
      <w:r w:rsidR="005E207E" w:rsidRPr="00745B7E">
        <w:rPr>
          <w:snapToGrid w:val="0"/>
          <w:szCs w:val="24"/>
        </w:rPr>
        <w:t>co</w:t>
      </w:r>
      <w:r w:rsidR="0068599C" w:rsidRPr="00745B7E">
        <w:rPr>
          <w:snapToGrid w:val="0"/>
          <w:szCs w:val="24"/>
        </w:rPr>
        <w:t>deudor</w:t>
      </w:r>
      <w:r w:rsidRPr="00745B7E">
        <w:rPr>
          <w:szCs w:val="24"/>
        </w:rPr>
        <w:t xml:space="preserve">: </w:t>
      </w:r>
    </w:p>
    <w:p w14:paraId="4E7CEDB8" w14:textId="77777777" w:rsidR="006A3F0A" w:rsidRPr="00745B7E" w:rsidRDefault="006A3F0A" w:rsidP="006A3F0A">
      <w:pPr>
        <w:rPr>
          <w:rFonts w:ascii="Arial" w:hAnsi="Arial" w:cs="Arial"/>
        </w:rPr>
      </w:pPr>
    </w:p>
    <w:p w14:paraId="29B89D83" w14:textId="77777777" w:rsidR="006A3F0A" w:rsidRPr="00745B7E" w:rsidRDefault="006A3F0A" w:rsidP="006A3F0A">
      <w:pPr>
        <w:rPr>
          <w:rFonts w:ascii="Arial" w:hAnsi="Arial" w:cs="Arial"/>
        </w:rPr>
      </w:pPr>
      <w:r w:rsidRPr="00745B7E">
        <w:rPr>
          <w:rFonts w:ascii="Arial" w:hAnsi="Arial" w:cs="Arial"/>
        </w:rPr>
        <w:t>Esta garantía se aceptará cuando cumpla con los siguientes requisitos:</w:t>
      </w:r>
    </w:p>
    <w:p w14:paraId="2A7F731F" w14:textId="77777777" w:rsidR="006A3F0A" w:rsidRPr="00745B7E" w:rsidRDefault="006A3F0A" w:rsidP="006A3F0A">
      <w:pPr>
        <w:jc w:val="both"/>
        <w:rPr>
          <w:rFonts w:ascii="Arial" w:hAnsi="Arial" w:cs="Arial"/>
        </w:rPr>
      </w:pPr>
    </w:p>
    <w:p w14:paraId="76703F81" w14:textId="77777777" w:rsidR="006A3F0A" w:rsidRPr="00745B7E" w:rsidRDefault="006A3F0A">
      <w:pPr>
        <w:pStyle w:val="Ttulo4"/>
        <w:numPr>
          <w:ilvl w:val="3"/>
          <w:numId w:val="7"/>
        </w:numPr>
        <w:rPr>
          <w:b w:val="0"/>
          <w:snapToGrid w:val="0"/>
          <w:sz w:val="24"/>
          <w:szCs w:val="24"/>
        </w:rPr>
      </w:pPr>
      <w:r w:rsidRPr="00745B7E">
        <w:rPr>
          <w:b w:val="0"/>
          <w:snapToGrid w:val="0"/>
          <w:sz w:val="24"/>
          <w:szCs w:val="24"/>
        </w:rPr>
        <w:t xml:space="preserve">Ser mayor de edad. </w:t>
      </w:r>
    </w:p>
    <w:p w14:paraId="4B41307F" w14:textId="77777777" w:rsidR="006A3F0A" w:rsidRPr="00745B7E" w:rsidRDefault="006A3F0A" w:rsidP="006A3F0A">
      <w:pPr>
        <w:ind w:left="765"/>
        <w:jc w:val="both"/>
        <w:rPr>
          <w:rFonts w:ascii="Arial" w:hAnsi="Arial" w:cs="Arial"/>
          <w:snapToGrid w:val="0"/>
        </w:rPr>
      </w:pPr>
    </w:p>
    <w:p w14:paraId="1EEE6310" w14:textId="77777777" w:rsidR="006A3F0A" w:rsidRPr="00745B7E" w:rsidRDefault="006A3F0A">
      <w:pPr>
        <w:pStyle w:val="Ttulo4"/>
        <w:numPr>
          <w:ilvl w:val="3"/>
          <w:numId w:val="7"/>
        </w:numPr>
        <w:tabs>
          <w:tab w:val="left" w:pos="1134"/>
        </w:tabs>
        <w:ind w:left="0" w:firstLine="0"/>
        <w:rPr>
          <w:b w:val="0"/>
          <w:sz w:val="24"/>
          <w:szCs w:val="24"/>
        </w:rPr>
      </w:pPr>
      <w:r w:rsidRPr="00745B7E">
        <w:rPr>
          <w:b w:val="0"/>
          <w:snapToGrid w:val="0"/>
          <w:sz w:val="24"/>
          <w:szCs w:val="24"/>
        </w:rPr>
        <w:t>Presentar fotocopia del documento de identidad.</w:t>
      </w:r>
    </w:p>
    <w:p w14:paraId="3A5B1802" w14:textId="77777777" w:rsidR="006A3F0A" w:rsidRPr="00745B7E" w:rsidRDefault="006A3F0A" w:rsidP="006A3F0A">
      <w:pPr>
        <w:tabs>
          <w:tab w:val="left" w:pos="1134"/>
        </w:tabs>
        <w:jc w:val="both"/>
        <w:rPr>
          <w:rFonts w:ascii="Arial" w:hAnsi="Arial" w:cs="Arial"/>
        </w:rPr>
      </w:pPr>
    </w:p>
    <w:p w14:paraId="53B4CB3C" w14:textId="77777777" w:rsidR="006A3F0A" w:rsidRPr="00745B7E" w:rsidRDefault="006A3F0A">
      <w:pPr>
        <w:pStyle w:val="Ttulo4"/>
        <w:numPr>
          <w:ilvl w:val="3"/>
          <w:numId w:val="7"/>
        </w:numPr>
        <w:tabs>
          <w:tab w:val="left" w:pos="1134"/>
        </w:tabs>
        <w:ind w:left="0" w:firstLine="0"/>
        <w:rPr>
          <w:b w:val="0"/>
          <w:sz w:val="24"/>
          <w:szCs w:val="24"/>
        </w:rPr>
      </w:pPr>
      <w:r w:rsidRPr="00745B7E">
        <w:rPr>
          <w:b w:val="0"/>
          <w:snapToGrid w:val="0"/>
          <w:sz w:val="24"/>
          <w:szCs w:val="24"/>
        </w:rPr>
        <w:t>Autorizar al FNA para consultar y reportar ante las centrales de información el comportamiento crediticio.</w:t>
      </w:r>
    </w:p>
    <w:p w14:paraId="59E593B6" w14:textId="77777777" w:rsidR="006A3F0A" w:rsidRPr="00745B7E" w:rsidRDefault="006A3F0A" w:rsidP="006A3F0A">
      <w:pPr>
        <w:tabs>
          <w:tab w:val="left" w:pos="1134"/>
        </w:tabs>
        <w:jc w:val="both"/>
        <w:rPr>
          <w:rFonts w:ascii="Arial" w:hAnsi="Arial" w:cs="Arial"/>
          <w:lang w:val="es-MX"/>
        </w:rPr>
      </w:pPr>
    </w:p>
    <w:p w14:paraId="5760A1EE" w14:textId="77777777" w:rsidR="006A3F0A" w:rsidRPr="00745B7E" w:rsidRDefault="006A3F0A">
      <w:pPr>
        <w:pStyle w:val="Ttulo4"/>
        <w:numPr>
          <w:ilvl w:val="3"/>
          <w:numId w:val="7"/>
        </w:numPr>
        <w:tabs>
          <w:tab w:val="left" w:pos="1134"/>
        </w:tabs>
        <w:ind w:left="0" w:firstLine="0"/>
        <w:rPr>
          <w:b w:val="0"/>
          <w:sz w:val="24"/>
          <w:szCs w:val="24"/>
        </w:rPr>
      </w:pPr>
      <w:r w:rsidRPr="00745B7E">
        <w:rPr>
          <w:b w:val="0"/>
          <w:snapToGrid w:val="0"/>
          <w:sz w:val="24"/>
          <w:szCs w:val="24"/>
        </w:rPr>
        <w:t>No ser deudor solidario de más de una obligación ante el FNA.</w:t>
      </w:r>
    </w:p>
    <w:p w14:paraId="3131081F" w14:textId="77777777" w:rsidR="006A3F0A" w:rsidRPr="00745B7E" w:rsidRDefault="006A3F0A" w:rsidP="006A3F0A">
      <w:pPr>
        <w:tabs>
          <w:tab w:val="left" w:pos="1134"/>
        </w:tabs>
        <w:jc w:val="both"/>
        <w:rPr>
          <w:rFonts w:ascii="Arial" w:hAnsi="Arial" w:cs="Arial"/>
        </w:rPr>
      </w:pPr>
    </w:p>
    <w:p w14:paraId="41114CE0" w14:textId="77777777" w:rsidR="006A3F0A" w:rsidRPr="00745B7E" w:rsidRDefault="006A3F0A">
      <w:pPr>
        <w:pStyle w:val="Ttulo4"/>
        <w:numPr>
          <w:ilvl w:val="3"/>
          <w:numId w:val="7"/>
        </w:numPr>
        <w:tabs>
          <w:tab w:val="left" w:pos="1134"/>
        </w:tabs>
        <w:ind w:left="0" w:firstLine="0"/>
        <w:rPr>
          <w:b w:val="0"/>
          <w:snapToGrid w:val="0"/>
          <w:sz w:val="24"/>
          <w:szCs w:val="24"/>
        </w:rPr>
      </w:pPr>
      <w:r w:rsidRPr="00745B7E">
        <w:rPr>
          <w:b w:val="0"/>
          <w:snapToGrid w:val="0"/>
          <w:sz w:val="24"/>
          <w:szCs w:val="24"/>
        </w:rPr>
        <w:t xml:space="preserve">En caso de ser pensionado(a) demostrar ingresos diferentes a la pensión, suficientes para cubrir el valor de la cuota correspondiente al crédito solicitado. </w:t>
      </w:r>
    </w:p>
    <w:p w14:paraId="4FBF0F61" w14:textId="77777777" w:rsidR="006A3F0A" w:rsidRPr="00745B7E" w:rsidRDefault="006A3F0A" w:rsidP="006A3F0A">
      <w:pPr>
        <w:rPr>
          <w:lang w:val="es-MX"/>
        </w:rPr>
      </w:pPr>
    </w:p>
    <w:p w14:paraId="6FBDEC8E" w14:textId="77777777" w:rsidR="006A3F0A" w:rsidRPr="00745B7E" w:rsidRDefault="006A3F0A" w:rsidP="006A3F0A">
      <w:pPr>
        <w:pStyle w:val="Default"/>
        <w:spacing w:after="160" w:line="288" w:lineRule="auto"/>
        <w:jc w:val="both"/>
        <w:rPr>
          <w:color w:val="auto"/>
        </w:rPr>
      </w:pPr>
      <w:r w:rsidRPr="00745B7E">
        <w:rPr>
          <w:rFonts w:eastAsia="Arial"/>
          <w:b/>
          <w:snapToGrid w:val="0"/>
          <w:color w:val="auto"/>
          <w:kern w:val="22"/>
          <w:lang w:val="es-MX" w:eastAsia="es-ES"/>
        </w:rPr>
        <w:t>4.12.4 Con pignoración de cesantías:</w:t>
      </w:r>
      <w:r w:rsidRPr="00745B7E">
        <w:rPr>
          <w:rFonts w:eastAsia="Arial"/>
          <w:snapToGrid w:val="0"/>
          <w:color w:val="auto"/>
          <w:kern w:val="22"/>
          <w:lang w:val="es-MX" w:eastAsia="es-ES"/>
        </w:rPr>
        <w:t xml:space="preserve"> Este gravamen incluirá todas las cesantías que se causen a favor del deudor, sea que estén depositadas en esta u otra entidad administradora. La admisión de esta garantía estará sujeta a que el saldo de cesantías cubra en todo momento el 100% del saldo de la deuda.</w:t>
      </w:r>
      <w:r w:rsidRPr="00745B7E">
        <w:rPr>
          <w:color w:val="auto"/>
        </w:rPr>
        <w:t xml:space="preserve"> </w:t>
      </w:r>
    </w:p>
    <w:p w14:paraId="6428E823" w14:textId="77777777" w:rsidR="006A3F0A" w:rsidRPr="00745B7E" w:rsidRDefault="006A3F0A" w:rsidP="006A3F0A">
      <w:pPr>
        <w:jc w:val="both"/>
        <w:rPr>
          <w:rFonts w:ascii="Arial" w:hAnsi="Arial" w:cs="Arial"/>
        </w:rPr>
      </w:pPr>
      <w:r w:rsidRPr="00745B7E">
        <w:rPr>
          <w:rFonts w:ascii="Arial" w:hAnsi="Arial" w:cs="Arial"/>
          <w:b/>
        </w:rPr>
        <w:t>Parágrafo Primero</w:t>
      </w:r>
      <w:r w:rsidRPr="00745B7E">
        <w:rPr>
          <w:rFonts w:ascii="Arial" w:hAnsi="Arial" w:cs="Arial"/>
        </w:rPr>
        <w:t>:</w:t>
      </w:r>
      <w:r w:rsidRPr="00745B7E">
        <w:rPr>
          <w:rFonts w:ascii="Arial" w:hAnsi="Arial" w:cs="Arial"/>
          <w:snapToGrid w:val="0"/>
        </w:rPr>
        <w:t xml:space="preserve"> En</w:t>
      </w:r>
      <w:r w:rsidRPr="00745B7E">
        <w:rPr>
          <w:rFonts w:ascii="Arial" w:hAnsi="Arial" w:cs="Arial"/>
        </w:rPr>
        <w:t xml:space="preserve"> caso de que el (la) afiliado (a) tenga hipoteca cerrada a favor del FNA y ofrezca el inmueble como garantía, deberá constituir una nueva hipoteca o ampliar la vigente.</w:t>
      </w:r>
    </w:p>
    <w:p w14:paraId="105E7DEE" w14:textId="77777777" w:rsidR="006A3F0A" w:rsidRPr="00745B7E" w:rsidRDefault="006A3F0A" w:rsidP="006A3F0A">
      <w:pPr>
        <w:jc w:val="both"/>
        <w:rPr>
          <w:rFonts w:ascii="Arial" w:hAnsi="Arial" w:cs="Arial"/>
        </w:rPr>
      </w:pPr>
    </w:p>
    <w:p w14:paraId="1411C691" w14:textId="6D0CEDD4" w:rsidR="006A3F0A" w:rsidRPr="00745B7E" w:rsidRDefault="006A3F0A" w:rsidP="006A3F0A">
      <w:pPr>
        <w:jc w:val="both"/>
        <w:rPr>
          <w:rFonts w:ascii="Arial" w:hAnsi="Arial" w:cs="Arial"/>
          <w:snapToGrid w:val="0"/>
        </w:rPr>
      </w:pPr>
      <w:r w:rsidRPr="00745B7E">
        <w:rPr>
          <w:rFonts w:ascii="Arial" w:hAnsi="Arial" w:cs="Arial"/>
          <w:b/>
          <w:snapToGrid w:val="0"/>
        </w:rPr>
        <w:t>Parágrafo Segundo:</w:t>
      </w:r>
      <w:r w:rsidRPr="00745B7E">
        <w:rPr>
          <w:rFonts w:ascii="Arial" w:hAnsi="Arial" w:cs="Arial"/>
          <w:snapToGrid w:val="0"/>
        </w:rPr>
        <w:t xml:space="preserve"> El pagaré y la carta de instrucciones deberán ser suscritos por el afiliado y el </w:t>
      </w:r>
      <w:r w:rsidR="005E207E" w:rsidRPr="00745B7E">
        <w:rPr>
          <w:rFonts w:ascii="Arial" w:hAnsi="Arial" w:cs="Arial"/>
          <w:snapToGrid w:val="0"/>
        </w:rPr>
        <w:t>co</w:t>
      </w:r>
      <w:r w:rsidR="0068599C" w:rsidRPr="00745B7E">
        <w:rPr>
          <w:rFonts w:ascii="Arial" w:hAnsi="Arial" w:cs="Arial"/>
          <w:snapToGrid w:val="0"/>
        </w:rPr>
        <w:t>deudor</w:t>
      </w:r>
      <w:r w:rsidRPr="00745B7E">
        <w:rPr>
          <w:rFonts w:ascii="Arial" w:hAnsi="Arial" w:cs="Arial"/>
          <w:snapToGrid w:val="0"/>
        </w:rPr>
        <w:t xml:space="preserve"> del crédito.</w:t>
      </w:r>
    </w:p>
    <w:p w14:paraId="08FB5782" w14:textId="77777777" w:rsidR="006A3F0A" w:rsidRPr="00745B7E" w:rsidRDefault="006A3F0A" w:rsidP="006A3F0A">
      <w:pPr>
        <w:tabs>
          <w:tab w:val="left" w:pos="960"/>
        </w:tabs>
        <w:jc w:val="both"/>
        <w:rPr>
          <w:rFonts w:ascii="Arial" w:hAnsi="Arial" w:cs="Arial"/>
          <w:snapToGrid w:val="0"/>
        </w:rPr>
      </w:pPr>
      <w:r w:rsidRPr="00745B7E">
        <w:rPr>
          <w:rFonts w:ascii="Arial" w:hAnsi="Arial" w:cs="Arial"/>
          <w:snapToGrid w:val="0"/>
        </w:rPr>
        <w:tab/>
      </w:r>
    </w:p>
    <w:p w14:paraId="45440D46" w14:textId="77777777" w:rsidR="006A3F0A" w:rsidRPr="00745B7E" w:rsidRDefault="006A3F0A">
      <w:pPr>
        <w:pStyle w:val="Ttulo2"/>
        <w:numPr>
          <w:ilvl w:val="1"/>
          <w:numId w:val="7"/>
        </w:numPr>
        <w:jc w:val="both"/>
        <w:rPr>
          <w:rFonts w:ascii="Arial" w:hAnsi="Arial" w:cs="Arial"/>
          <w:szCs w:val="24"/>
        </w:rPr>
      </w:pPr>
      <w:bookmarkStart w:id="658" w:name="_Toc305585088"/>
      <w:bookmarkStart w:id="659" w:name="_Toc437449356"/>
      <w:bookmarkStart w:id="660" w:name="_Toc34388278"/>
      <w:bookmarkStart w:id="661" w:name="_Toc39767121"/>
      <w:bookmarkStart w:id="662" w:name="_Toc41672088"/>
      <w:r w:rsidRPr="00745B7E">
        <w:rPr>
          <w:rFonts w:ascii="Arial" w:hAnsi="Arial" w:cs="Arial"/>
          <w:szCs w:val="24"/>
        </w:rPr>
        <w:t>C</w:t>
      </w:r>
      <w:bookmarkEnd w:id="658"/>
      <w:r w:rsidRPr="00745B7E">
        <w:rPr>
          <w:rFonts w:ascii="Arial" w:hAnsi="Arial" w:cs="Arial"/>
          <w:szCs w:val="24"/>
        </w:rPr>
        <w:t>OSTOS</w:t>
      </w:r>
      <w:bookmarkEnd w:id="659"/>
      <w:bookmarkEnd w:id="660"/>
      <w:bookmarkEnd w:id="661"/>
      <w:bookmarkEnd w:id="662"/>
    </w:p>
    <w:p w14:paraId="5EBE13CA" w14:textId="77777777" w:rsidR="006A3F0A" w:rsidRPr="00745B7E" w:rsidRDefault="006A3F0A" w:rsidP="006A3F0A">
      <w:pPr>
        <w:rPr>
          <w:lang w:val="es-MX"/>
        </w:rPr>
      </w:pPr>
    </w:p>
    <w:p w14:paraId="3D0A12A9" w14:textId="77777777" w:rsidR="006A3F0A" w:rsidRPr="00745B7E" w:rsidRDefault="006A3F0A" w:rsidP="006A3F0A">
      <w:pPr>
        <w:jc w:val="both"/>
        <w:rPr>
          <w:rFonts w:ascii="Arial" w:hAnsi="Arial" w:cs="Arial"/>
        </w:rPr>
      </w:pPr>
      <w:r w:rsidRPr="00745B7E">
        <w:rPr>
          <w:rFonts w:ascii="Arial" w:hAnsi="Arial" w:cs="Arial"/>
        </w:rPr>
        <w:t>Cuando el crédito sea garantizado mediante la constitución de gravamen hipotecario a favor de la Entidad, los costos para el perfeccionamiento del crédito serán asumidos por el (la) afiliado(a).</w:t>
      </w:r>
    </w:p>
    <w:p w14:paraId="467AB4E9" w14:textId="77777777" w:rsidR="006A3F0A" w:rsidRPr="00745B7E" w:rsidRDefault="006A3F0A" w:rsidP="006A3F0A">
      <w:pPr>
        <w:jc w:val="both"/>
        <w:rPr>
          <w:rFonts w:ascii="Arial" w:hAnsi="Arial" w:cs="Arial"/>
        </w:rPr>
      </w:pPr>
      <w:r w:rsidRPr="00745B7E">
        <w:rPr>
          <w:rFonts w:ascii="Arial" w:hAnsi="Arial" w:cs="Arial"/>
        </w:rPr>
        <w:t>En caso de ser necesario que el FNA inicie la recuperación del crédito para educación por vía judicial, corresponde al beneficiario del crédito asumir los costos de honorarios y demás gastos a que diere lugar el cobro judicial y extrajudicial del crédito.</w:t>
      </w:r>
    </w:p>
    <w:p w14:paraId="1C908ADB" w14:textId="457235E7" w:rsidR="00C55D2C" w:rsidRPr="00745B7E" w:rsidRDefault="00C55D2C" w:rsidP="00C55D2C">
      <w:pPr>
        <w:tabs>
          <w:tab w:val="left" w:pos="1875"/>
        </w:tabs>
        <w:jc w:val="both"/>
        <w:rPr>
          <w:rFonts w:ascii="Arial" w:hAnsi="Arial" w:cs="Arial"/>
          <w:lang w:val="es-ES_tradnl"/>
        </w:rPr>
      </w:pPr>
      <w:bookmarkStart w:id="663" w:name="_Toc437449359"/>
    </w:p>
    <w:p w14:paraId="2597C76E" w14:textId="77777777" w:rsidR="00EE5D39" w:rsidRPr="00745B7E" w:rsidRDefault="00EE5D39">
      <w:pPr>
        <w:pStyle w:val="Ttulo1"/>
        <w:numPr>
          <w:ilvl w:val="0"/>
          <w:numId w:val="18"/>
        </w:numPr>
        <w:tabs>
          <w:tab w:val="left" w:pos="426"/>
        </w:tabs>
        <w:ind w:left="0" w:firstLine="0"/>
        <w:jc w:val="both"/>
        <w:rPr>
          <w:rFonts w:cs="Arial"/>
          <w:b/>
          <w:sz w:val="24"/>
          <w:szCs w:val="24"/>
          <w:u w:val="single"/>
        </w:rPr>
      </w:pPr>
      <w:bookmarkStart w:id="664" w:name="_Toc437449357"/>
      <w:bookmarkStart w:id="665" w:name="_Toc438121760"/>
      <w:bookmarkStart w:id="666" w:name="_Toc493593113"/>
      <w:bookmarkStart w:id="667" w:name="_Toc4085480"/>
      <w:bookmarkEnd w:id="663"/>
      <w:r w:rsidRPr="00745B7E">
        <w:rPr>
          <w:rFonts w:cs="Arial"/>
          <w:b/>
          <w:sz w:val="24"/>
          <w:szCs w:val="24"/>
          <w:u w:val="single"/>
        </w:rPr>
        <w:t>CRÉDITO CONSTRUCTOR</w:t>
      </w:r>
      <w:bookmarkStart w:id="668" w:name="_Toc437450418"/>
      <w:bookmarkStart w:id="669" w:name="_Toc437450609"/>
      <w:bookmarkStart w:id="670" w:name="_Toc437450800"/>
      <w:bookmarkStart w:id="671" w:name="_Toc437452680"/>
      <w:bookmarkStart w:id="672" w:name="_Toc437452860"/>
      <w:bookmarkStart w:id="673" w:name="_Toc437453039"/>
      <w:bookmarkStart w:id="674" w:name="_Toc437945431"/>
      <w:bookmarkStart w:id="675" w:name="_Toc438121209"/>
      <w:bookmarkStart w:id="676" w:name="_Toc438121428"/>
      <w:bookmarkStart w:id="677" w:name="_Toc438121539"/>
      <w:bookmarkStart w:id="678" w:name="_Toc438121650"/>
      <w:bookmarkStart w:id="679" w:name="_Toc438121761"/>
      <w:bookmarkStart w:id="680" w:name="_Toc438478331"/>
      <w:bookmarkStart w:id="681" w:name="_Toc438478825"/>
      <w:bookmarkStart w:id="682" w:name="_Toc438478944"/>
      <w:bookmarkStart w:id="683" w:name="_Toc438479537"/>
      <w:bookmarkStart w:id="684" w:name="_Toc437450419"/>
      <w:bookmarkStart w:id="685" w:name="_Toc437450610"/>
      <w:bookmarkStart w:id="686" w:name="_Toc437450801"/>
      <w:bookmarkStart w:id="687" w:name="_Toc437452681"/>
      <w:bookmarkStart w:id="688" w:name="_Toc437452861"/>
      <w:bookmarkStart w:id="689" w:name="_Toc437453040"/>
      <w:bookmarkStart w:id="690" w:name="_Toc437945432"/>
      <w:bookmarkStart w:id="691" w:name="_Toc438121210"/>
      <w:bookmarkStart w:id="692" w:name="_Toc438121429"/>
      <w:bookmarkStart w:id="693" w:name="_Toc438121540"/>
      <w:bookmarkStart w:id="694" w:name="_Toc438121651"/>
      <w:bookmarkStart w:id="695" w:name="_Toc438121762"/>
      <w:bookmarkStart w:id="696" w:name="_Toc438478332"/>
      <w:bookmarkStart w:id="697" w:name="_Toc438478826"/>
      <w:bookmarkStart w:id="698" w:name="_Toc438478945"/>
      <w:bookmarkStart w:id="699" w:name="_Toc438479538"/>
      <w:bookmarkStart w:id="700" w:name="_Toc437450420"/>
      <w:bookmarkStart w:id="701" w:name="_Toc437450611"/>
      <w:bookmarkStart w:id="702" w:name="_Toc437450802"/>
      <w:bookmarkStart w:id="703" w:name="_Toc437452682"/>
      <w:bookmarkStart w:id="704" w:name="_Toc437452862"/>
      <w:bookmarkStart w:id="705" w:name="_Toc437453041"/>
      <w:bookmarkStart w:id="706" w:name="_Toc437945433"/>
      <w:bookmarkStart w:id="707" w:name="_Toc438121211"/>
      <w:bookmarkStart w:id="708" w:name="_Toc438121430"/>
      <w:bookmarkStart w:id="709" w:name="_Toc438121541"/>
      <w:bookmarkStart w:id="710" w:name="_Toc438121652"/>
      <w:bookmarkStart w:id="711" w:name="_Toc438121763"/>
      <w:bookmarkStart w:id="712" w:name="_Toc438478333"/>
      <w:bookmarkStart w:id="713" w:name="_Toc438478827"/>
      <w:bookmarkStart w:id="714" w:name="_Toc438478946"/>
      <w:bookmarkStart w:id="715" w:name="_Toc438479539"/>
      <w:bookmarkStart w:id="716" w:name="_Toc437450421"/>
      <w:bookmarkStart w:id="717" w:name="_Toc437450612"/>
      <w:bookmarkStart w:id="718" w:name="_Toc437450803"/>
      <w:bookmarkStart w:id="719" w:name="_Toc437452683"/>
      <w:bookmarkStart w:id="720" w:name="_Toc437452863"/>
      <w:bookmarkStart w:id="721" w:name="_Toc437453042"/>
      <w:bookmarkStart w:id="722" w:name="_Toc437945434"/>
      <w:bookmarkStart w:id="723" w:name="_Toc438121212"/>
      <w:bookmarkStart w:id="724" w:name="_Toc438121431"/>
      <w:bookmarkStart w:id="725" w:name="_Toc438121542"/>
      <w:bookmarkStart w:id="726" w:name="_Toc438121653"/>
      <w:bookmarkStart w:id="727" w:name="_Toc438121764"/>
      <w:bookmarkStart w:id="728" w:name="_Toc438478334"/>
      <w:bookmarkStart w:id="729" w:name="_Toc438478828"/>
      <w:bookmarkStart w:id="730" w:name="_Toc438478947"/>
      <w:bookmarkStart w:id="731" w:name="_Toc438479540"/>
      <w:bookmarkStart w:id="732" w:name="_Toc437449358"/>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4ACA81B4" w14:textId="77777777" w:rsidR="00EE5D39" w:rsidRPr="00745B7E" w:rsidRDefault="00EE5D39" w:rsidP="00EE5D39">
      <w:pPr>
        <w:jc w:val="both"/>
        <w:rPr>
          <w:rFonts w:ascii="Arial" w:hAnsi="Arial" w:cs="Arial"/>
        </w:rPr>
      </w:pPr>
    </w:p>
    <w:p w14:paraId="55DEBFD0" w14:textId="7115F6A6" w:rsidR="00EE5D39" w:rsidRPr="00745B7E" w:rsidDel="0024019B" w:rsidRDefault="00EE5D39" w:rsidP="00EE5D39">
      <w:pPr>
        <w:jc w:val="both"/>
        <w:rPr>
          <w:del w:id="733" w:author="Jesus David Medina Ruiz" w:date="2023-09-20T14:26:00Z"/>
          <w:rFonts w:ascii="Arial" w:hAnsi="Arial" w:cs="Arial"/>
        </w:rPr>
      </w:pPr>
      <w:r w:rsidRPr="00745B7E">
        <w:rPr>
          <w:rFonts w:ascii="Arial" w:hAnsi="Arial" w:cs="Arial"/>
        </w:rPr>
        <w:t>El Fondo Nacional del Ahorro financiará el desarrollo de proyectos de vivienda a personas jurídicas y/o naturales con establecimiento de comercio, con la línea de crédito “Constructor Tradicional Vivienda Nueva y Terminación</w:t>
      </w:r>
      <w:r w:rsidR="00737722">
        <w:rPr>
          <w:rFonts w:ascii="Arial" w:hAnsi="Arial" w:cs="Arial"/>
        </w:rPr>
        <w:t>”</w:t>
      </w:r>
      <w:r w:rsidR="00E2360A">
        <w:rPr>
          <w:rFonts w:ascii="Arial" w:hAnsi="Arial" w:cs="Arial"/>
        </w:rPr>
        <w:t xml:space="preserve"> </w:t>
      </w:r>
      <w:r w:rsidR="00575682">
        <w:rPr>
          <w:rFonts w:ascii="Arial" w:hAnsi="Arial" w:cs="Arial"/>
        </w:rPr>
        <w:t xml:space="preserve">dirigido a </w:t>
      </w:r>
      <w:r w:rsidRPr="00745B7E">
        <w:rPr>
          <w:rFonts w:ascii="Arial" w:hAnsi="Arial" w:cs="Arial"/>
        </w:rPr>
        <w:t>la construcción de vivienda nueva, proyectos de vivienda VIP</w:t>
      </w:r>
      <w:r w:rsidR="00125286" w:rsidRPr="00745B7E">
        <w:rPr>
          <w:rFonts w:ascii="Arial" w:hAnsi="Arial" w:cs="Arial"/>
        </w:rPr>
        <w:t xml:space="preserve"> y</w:t>
      </w:r>
      <w:r w:rsidRPr="00745B7E">
        <w:rPr>
          <w:rFonts w:ascii="Arial" w:hAnsi="Arial" w:cs="Arial"/>
        </w:rPr>
        <w:t xml:space="preserve"> VIS en zonas urbanas y rurales del territorio </w:t>
      </w:r>
      <w:r w:rsidR="006E1157">
        <w:rPr>
          <w:rFonts w:ascii="Arial" w:hAnsi="Arial" w:cs="Arial"/>
        </w:rPr>
        <w:t>N</w:t>
      </w:r>
      <w:r w:rsidRPr="00745B7E">
        <w:rPr>
          <w:rFonts w:ascii="Arial" w:hAnsi="Arial" w:cs="Arial"/>
        </w:rPr>
        <w:t>acional</w:t>
      </w:r>
      <w:r w:rsidR="00E2360A">
        <w:rPr>
          <w:rFonts w:ascii="Arial" w:hAnsi="Arial" w:cs="Arial"/>
        </w:rPr>
        <w:t>.</w:t>
      </w:r>
      <w:del w:id="734" w:author="Jesus David Medina Ruiz" w:date="2023-09-20T14:26:00Z">
        <w:r w:rsidRPr="00745B7E" w:rsidDel="0024019B">
          <w:rPr>
            <w:rFonts w:ascii="Arial" w:hAnsi="Arial" w:cs="Arial"/>
          </w:rPr>
          <w:delText xml:space="preserve"> </w:delText>
        </w:r>
      </w:del>
    </w:p>
    <w:p w14:paraId="5D717E34" w14:textId="77777777" w:rsidR="00EE5D39" w:rsidRPr="00745B7E" w:rsidRDefault="00EE5D39" w:rsidP="00EE5D39">
      <w:pPr>
        <w:jc w:val="both"/>
        <w:rPr>
          <w:rFonts w:ascii="Arial" w:hAnsi="Arial" w:cs="Arial"/>
        </w:rPr>
      </w:pPr>
    </w:p>
    <w:p w14:paraId="66038374" w14:textId="66586405" w:rsidR="00EE5D39" w:rsidRPr="00745B7E" w:rsidRDefault="00EE5D39" w:rsidP="00EE5D39">
      <w:pPr>
        <w:jc w:val="both"/>
        <w:rPr>
          <w:rFonts w:ascii="Arial" w:hAnsi="Arial" w:cs="Arial"/>
        </w:rPr>
      </w:pPr>
      <w:r w:rsidRPr="00745B7E">
        <w:rPr>
          <w:rFonts w:ascii="Arial" w:hAnsi="Arial" w:cs="Arial"/>
        </w:rPr>
        <w:t xml:space="preserve">Esta línea de crédito se caracteriza por ser un préstamo a corto plazo, con desembolsos de forma gradual conforme se </w:t>
      </w:r>
      <w:r w:rsidR="006E1157">
        <w:rPr>
          <w:rFonts w:ascii="Arial" w:hAnsi="Arial" w:cs="Arial"/>
        </w:rPr>
        <w:t xml:space="preserve">cumple con las </w:t>
      </w:r>
      <w:r w:rsidRPr="00745B7E">
        <w:rPr>
          <w:rFonts w:ascii="Arial" w:hAnsi="Arial" w:cs="Arial"/>
        </w:rPr>
        <w:t>etapas predefinidas en el proyecto a financiar, sujeta a</w:t>
      </w:r>
      <w:r w:rsidR="000656D5">
        <w:rPr>
          <w:rFonts w:ascii="Arial" w:hAnsi="Arial" w:cs="Arial"/>
        </w:rPr>
        <w:t xml:space="preserve"> las</w:t>
      </w:r>
      <w:r w:rsidRPr="00745B7E">
        <w:rPr>
          <w:rFonts w:ascii="Arial" w:hAnsi="Arial" w:cs="Arial"/>
        </w:rPr>
        <w:t xml:space="preserve"> condiciones y requisitos específicos que incluye evaluaciones de viabilidad del proyecto, garantías, documentación legal y seguimiento de avances de obra, entre otros.  </w:t>
      </w:r>
    </w:p>
    <w:p w14:paraId="2FD6EEEE" w14:textId="77777777" w:rsidR="00EE5D39" w:rsidRPr="00745B7E" w:rsidRDefault="00EE5D39" w:rsidP="00EE5D39">
      <w:pPr>
        <w:jc w:val="both"/>
        <w:rPr>
          <w:rFonts w:ascii="Arial" w:hAnsi="Arial" w:cs="Arial"/>
        </w:rPr>
      </w:pPr>
    </w:p>
    <w:p w14:paraId="2AD35754" w14:textId="0D9F78C8" w:rsidR="00EE5D39" w:rsidRPr="00EE36D3" w:rsidRDefault="0001690F" w:rsidP="00647F22">
      <w:pPr>
        <w:pStyle w:val="Ttulo2"/>
        <w:numPr>
          <w:ilvl w:val="1"/>
          <w:numId w:val="17"/>
        </w:numPr>
        <w:jc w:val="both"/>
        <w:rPr>
          <w:rFonts w:ascii="Arial" w:hAnsi="Arial" w:cs="Arial"/>
          <w:szCs w:val="24"/>
        </w:rPr>
      </w:pPr>
      <w:bookmarkStart w:id="735" w:name="_Toc438121765"/>
      <w:bookmarkStart w:id="736" w:name="_Toc493593114"/>
      <w:bookmarkStart w:id="737" w:name="_Toc4085481"/>
      <w:r w:rsidRPr="00EE36D3">
        <w:rPr>
          <w:rFonts w:ascii="Arial" w:hAnsi="Arial" w:cs="Arial"/>
          <w:szCs w:val="24"/>
        </w:rPr>
        <w:t xml:space="preserve"> SUJETO DE CRÉDITO </w:t>
      </w:r>
      <w:bookmarkEnd w:id="735"/>
      <w:bookmarkEnd w:id="736"/>
      <w:bookmarkEnd w:id="737"/>
    </w:p>
    <w:p w14:paraId="456BD813" w14:textId="77777777" w:rsidR="00EE36D3" w:rsidRPr="00EE36D3" w:rsidRDefault="00EE36D3" w:rsidP="00EE36D3">
      <w:pPr>
        <w:rPr>
          <w:lang w:val="es-MX"/>
        </w:rPr>
      </w:pPr>
    </w:p>
    <w:p w14:paraId="08C9F75A" w14:textId="38554F6E" w:rsidR="00EE5D39" w:rsidRPr="00745B7E" w:rsidRDefault="00EE36D3" w:rsidP="00EE5D39">
      <w:pPr>
        <w:jc w:val="both"/>
        <w:rPr>
          <w:rFonts w:ascii="Arial" w:hAnsi="Arial" w:cs="Arial"/>
        </w:rPr>
      </w:pPr>
      <w:r w:rsidRPr="00EE36D3">
        <w:rPr>
          <w:rFonts w:ascii="Arial" w:hAnsi="Arial" w:cs="Arial"/>
        </w:rPr>
        <w:t>Serán sujeto de crédito</w:t>
      </w:r>
      <w:r>
        <w:rPr>
          <w:rFonts w:ascii="Arial" w:hAnsi="Arial" w:cs="Arial"/>
        </w:rPr>
        <w:t>,</w:t>
      </w:r>
      <w:r w:rsidRPr="00EE36D3">
        <w:rPr>
          <w:rFonts w:ascii="Arial" w:hAnsi="Arial" w:cs="Arial"/>
        </w:rPr>
        <w:t xml:space="preserve"> l</w:t>
      </w:r>
      <w:r w:rsidR="00EE5D39" w:rsidRPr="00EE36D3">
        <w:rPr>
          <w:rFonts w:ascii="Arial" w:hAnsi="Arial" w:cs="Arial"/>
        </w:rPr>
        <w:t>a</w:t>
      </w:r>
      <w:r w:rsidRPr="00EE36D3">
        <w:rPr>
          <w:rFonts w:ascii="Arial" w:hAnsi="Arial" w:cs="Arial"/>
        </w:rPr>
        <w:t>s</w:t>
      </w:r>
      <w:r w:rsidR="00EE5D39" w:rsidRPr="00EE36D3">
        <w:rPr>
          <w:rFonts w:ascii="Arial" w:hAnsi="Arial" w:cs="Arial"/>
        </w:rPr>
        <w:t xml:space="preserve"> personas jurídicas y/o</w:t>
      </w:r>
      <w:r w:rsidR="000656D5" w:rsidRPr="00EE36D3">
        <w:rPr>
          <w:rFonts w:ascii="Arial" w:hAnsi="Arial" w:cs="Arial"/>
        </w:rPr>
        <w:t xml:space="preserve"> </w:t>
      </w:r>
      <w:r w:rsidR="00EE5D39" w:rsidRPr="00EE36D3">
        <w:rPr>
          <w:rFonts w:ascii="Arial" w:hAnsi="Arial" w:cs="Arial"/>
        </w:rPr>
        <w:t>naturales con establecimiento de comercio, que tengan dentro de su objeto la actividad de promoción, venta y construcción de proyectos de vivienda nueva.</w:t>
      </w:r>
    </w:p>
    <w:p w14:paraId="605EF2EB" w14:textId="77777777" w:rsidR="0059421C" w:rsidRPr="00745B7E" w:rsidRDefault="0059421C" w:rsidP="00EE5D39">
      <w:pPr>
        <w:rPr>
          <w:lang w:val="es-MX"/>
        </w:rPr>
      </w:pPr>
      <w:bookmarkStart w:id="738" w:name="_Toc437449360"/>
      <w:bookmarkStart w:id="739" w:name="_Toc438121766"/>
      <w:bookmarkStart w:id="740" w:name="_Toc493593115"/>
      <w:bookmarkStart w:id="741" w:name="_Toc4085482"/>
    </w:p>
    <w:p w14:paraId="234E3585" w14:textId="77777777" w:rsidR="00EE5D39" w:rsidRPr="00745B7E" w:rsidRDefault="00EE5D39">
      <w:pPr>
        <w:pStyle w:val="Ttulo2"/>
        <w:numPr>
          <w:ilvl w:val="1"/>
          <w:numId w:val="17"/>
        </w:numPr>
        <w:jc w:val="both"/>
        <w:rPr>
          <w:rFonts w:ascii="Arial" w:hAnsi="Arial" w:cs="Arial"/>
          <w:szCs w:val="24"/>
        </w:rPr>
      </w:pPr>
      <w:r w:rsidRPr="00745B7E">
        <w:rPr>
          <w:rFonts w:ascii="Arial" w:hAnsi="Arial" w:cs="Arial"/>
          <w:szCs w:val="24"/>
        </w:rPr>
        <w:t>FINALIDAD</w:t>
      </w:r>
      <w:bookmarkEnd w:id="738"/>
      <w:bookmarkEnd w:id="739"/>
      <w:bookmarkEnd w:id="740"/>
      <w:bookmarkEnd w:id="741"/>
    </w:p>
    <w:p w14:paraId="0A67E63E" w14:textId="77777777" w:rsidR="00EE5D39" w:rsidRPr="00745B7E" w:rsidRDefault="00EE5D39" w:rsidP="00EE5D39">
      <w:pPr>
        <w:jc w:val="both"/>
        <w:rPr>
          <w:rFonts w:ascii="Arial" w:hAnsi="Arial" w:cs="Arial"/>
          <w:lang w:val="es-MX"/>
        </w:rPr>
      </w:pPr>
    </w:p>
    <w:p w14:paraId="4EF89178" w14:textId="0E8C24C3" w:rsidR="00EE5D39" w:rsidRPr="00745B7E" w:rsidRDefault="00EE5D39" w:rsidP="00EE5D39">
      <w:pPr>
        <w:jc w:val="both"/>
        <w:rPr>
          <w:rFonts w:ascii="Arial" w:hAnsi="Arial" w:cs="Arial"/>
        </w:rPr>
      </w:pPr>
      <w:r w:rsidRPr="00745B7E">
        <w:rPr>
          <w:rFonts w:ascii="Arial" w:hAnsi="Arial" w:cs="Arial"/>
        </w:rPr>
        <w:t xml:space="preserve">Otorgar crédito a </w:t>
      </w:r>
      <w:bookmarkStart w:id="742" w:name="_Hlk144970107"/>
      <w:r w:rsidR="000656D5" w:rsidRPr="00745B7E">
        <w:rPr>
          <w:rFonts w:ascii="Arial" w:hAnsi="Arial" w:cs="Arial"/>
        </w:rPr>
        <w:t xml:space="preserve">los </w:t>
      </w:r>
      <w:r w:rsidR="000656D5">
        <w:rPr>
          <w:rFonts w:ascii="Arial" w:hAnsi="Arial" w:cs="Arial"/>
        </w:rPr>
        <w:t>Constructores</w:t>
      </w:r>
      <w:r w:rsidR="000656D5" w:rsidRPr="00745B7E">
        <w:rPr>
          <w:rFonts w:ascii="Arial" w:hAnsi="Arial" w:cs="Arial"/>
        </w:rPr>
        <w:t xml:space="preserve"> y/o </w:t>
      </w:r>
      <w:r w:rsidR="000656D5">
        <w:rPr>
          <w:rFonts w:ascii="Arial" w:hAnsi="Arial" w:cs="Arial"/>
        </w:rPr>
        <w:t>Promotores</w:t>
      </w:r>
      <w:r w:rsidRPr="00745B7E">
        <w:rPr>
          <w:rFonts w:ascii="Arial" w:hAnsi="Arial" w:cs="Arial"/>
        </w:rPr>
        <w:t xml:space="preserve"> Privados para el desarrollo de proyectos de vivienda.</w:t>
      </w:r>
      <w:bookmarkEnd w:id="742"/>
      <w:r w:rsidRPr="00745B7E">
        <w:rPr>
          <w:rFonts w:ascii="Arial" w:hAnsi="Arial" w:cs="Arial"/>
        </w:rPr>
        <w:t xml:space="preserve"> El Crédito Constructor podrá otorgarse teniendo en cuenta los siguientes parámetros generales</w:t>
      </w:r>
      <w:r w:rsidR="000656D5">
        <w:rPr>
          <w:rFonts w:ascii="Arial" w:hAnsi="Arial" w:cs="Arial"/>
        </w:rPr>
        <w:t>:</w:t>
      </w:r>
    </w:p>
    <w:p w14:paraId="1256EB5F" w14:textId="77777777" w:rsidR="00575682" w:rsidRPr="00745B7E" w:rsidRDefault="00575682" w:rsidP="00EE5D39">
      <w:pPr>
        <w:jc w:val="both"/>
        <w:rPr>
          <w:rFonts w:ascii="Arial" w:hAnsi="Arial" w:cs="Arial"/>
          <w:lang w:eastAsia="es-CO"/>
        </w:rPr>
      </w:pPr>
    </w:p>
    <w:p w14:paraId="3C6AAAE5" w14:textId="77777777" w:rsidR="00EE5D39" w:rsidRPr="00745B7E" w:rsidRDefault="00EE5D39">
      <w:pPr>
        <w:pStyle w:val="Ttulo3"/>
        <w:numPr>
          <w:ilvl w:val="2"/>
          <w:numId w:val="17"/>
        </w:numPr>
        <w:ind w:left="709" w:hanging="709"/>
        <w:rPr>
          <w:szCs w:val="24"/>
          <w:lang w:eastAsia="es-CO"/>
        </w:rPr>
      </w:pPr>
      <w:bookmarkStart w:id="743" w:name="_Toc437449361"/>
      <w:r w:rsidRPr="00745B7E">
        <w:rPr>
          <w:szCs w:val="24"/>
          <w:lang w:eastAsia="es-CO"/>
        </w:rPr>
        <w:t>Prioridad.</w:t>
      </w:r>
      <w:bookmarkEnd w:id="743"/>
      <w:r w:rsidRPr="00745B7E">
        <w:rPr>
          <w:szCs w:val="24"/>
          <w:lang w:eastAsia="es-CO"/>
        </w:rPr>
        <w:t xml:space="preserve"> </w:t>
      </w:r>
    </w:p>
    <w:p w14:paraId="632AD666" w14:textId="77777777" w:rsidR="00EE5D39" w:rsidRPr="00745B7E" w:rsidRDefault="00EE5D39" w:rsidP="00EE5D39">
      <w:pPr>
        <w:jc w:val="both"/>
        <w:rPr>
          <w:rFonts w:ascii="Arial" w:hAnsi="Arial" w:cs="Arial"/>
        </w:rPr>
      </w:pPr>
    </w:p>
    <w:p w14:paraId="5BDF1C9A" w14:textId="77777777" w:rsidR="00CD3514" w:rsidRDefault="00CD3514" w:rsidP="00CD3514">
      <w:pPr>
        <w:tabs>
          <w:tab w:val="left" w:pos="2655"/>
        </w:tabs>
        <w:jc w:val="both"/>
        <w:rPr>
          <w:rFonts w:ascii="Arial" w:hAnsi="Arial" w:cs="Arial"/>
          <w:lang w:eastAsia="es-CO"/>
        </w:rPr>
      </w:pPr>
      <w:r w:rsidRPr="00575682">
        <w:rPr>
          <w:rFonts w:ascii="Arial" w:hAnsi="Arial" w:cs="Arial"/>
          <w:lang w:eastAsia="es-CO"/>
        </w:rPr>
        <w:t>El Fondo Nacional del Ahorro podrá priorizar el otorgamiento de Crédito Constructor, a través de una focalización poblacional eficiente dentro de los municipios con categorías 4, 5 y 6, en proyectos inmobiliarios VIP y VIS en zonas urbanas y rurales a nivel Nacional.</w:t>
      </w:r>
    </w:p>
    <w:p w14:paraId="4FAE3C53" w14:textId="77777777" w:rsidR="00BF4673" w:rsidRDefault="00EE5D39" w:rsidP="00EE5D39">
      <w:pPr>
        <w:tabs>
          <w:tab w:val="left" w:pos="2655"/>
        </w:tabs>
        <w:jc w:val="both"/>
        <w:rPr>
          <w:rFonts w:ascii="Arial" w:hAnsi="Arial" w:cs="Arial"/>
          <w:lang w:eastAsia="es-CO"/>
        </w:rPr>
      </w:pPr>
      <w:r w:rsidRPr="00745B7E">
        <w:rPr>
          <w:rFonts w:ascii="Arial" w:hAnsi="Arial" w:cs="Arial"/>
          <w:lang w:eastAsia="es-CO"/>
        </w:rPr>
        <w:tab/>
      </w:r>
    </w:p>
    <w:p w14:paraId="4D6EA52D" w14:textId="5E070DEE" w:rsidR="00EE5D39" w:rsidRPr="00745B7E" w:rsidRDefault="00EE5D39" w:rsidP="00EE5D39">
      <w:pPr>
        <w:tabs>
          <w:tab w:val="left" w:pos="2655"/>
        </w:tabs>
        <w:jc w:val="both"/>
        <w:rPr>
          <w:rFonts w:ascii="Arial" w:hAnsi="Arial" w:cs="Arial"/>
          <w:lang w:eastAsia="es-CO"/>
        </w:rPr>
      </w:pPr>
      <w:r w:rsidRPr="00745B7E">
        <w:rPr>
          <w:rFonts w:ascii="Arial" w:hAnsi="Arial" w:cs="Arial"/>
          <w:lang w:eastAsia="es-CO"/>
        </w:rPr>
        <w:tab/>
      </w:r>
    </w:p>
    <w:p w14:paraId="28C37F99" w14:textId="77777777" w:rsidR="00EE5D39" w:rsidRPr="00745B7E" w:rsidRDefault="00EE5D39" w:rsidP="00EE5D39">
      <w:pPr>
        <w:pStyle w:val="Ttulo3"/>
        <w:numPr>
          <w:ilvl w:val="0"/>
          <w:numId w:val="0"/>
        </w:numPr>
        <w:rPr>
          <w:szCs w:val="24"/>
          <w:lang w:eastAsia="es-CO"/>
        </w:rPr>
      </w:pPr>
      <w:bookmarkStart w:id="744" w:name="_Toc437449362"/>
      <w:r w:rsidRPr="00745B7E">
        <w:rPr>
          <w:szCs w:val="24"/>
          <w:lang w:eastAsia="es-CO"/>
        </w:rPr>
        <w:t>5.2.2 Cobertura.</w:t>
      </w:r>
      <w:bookmarkEnd w:id="744"/>
      <w:r w:rsidRPr="00745B7E">
        <w:rPr>
          <w:szCs w:val="24"/>
          <w:lang w:eastAsia="es-CO"/>
        </w:rPr>
        <w:t xml:space="preserve"> </w:t>
      </w:r>
    </w:p>
    <w:p w14:paraId="6F02D8A9" w14:textId="77777777" w:rsidR="00EE5D39" w:rsidRPr="00745B7E" w:rsidRDefault="00EE5D39" w:rsidP="00EE5D39">
      <w:pPr>
        <w:jc w:val="both"/>
        <w:rPr>
          <w:rFonts w:ascii="Arial" w:hAnsi="Arial" w:cs="Arial"/>
        </w:rPr>
      </w:pPr>
    </w:p>
    <w:p w14:paraId="5B3EC18E" w14:textId="77777777" w:rsidR="00EE5D39" w:rsidRPr="00745B7E" w:rsidRDefault="00EE5D39" w:rsidP="00EE5D39">
      <w:pPr>
        <w:jc w:val="both"/>
        <w:rPr>
          <w:rFonts w:ascii="Arial" w:hAnsi="Arial" w:cs="Arial"/>
          <w:lang w:eastAsia="es-CO"/>
        </w:rPr>
      </w:pPr>
      <w:r w:rsidRPr="00745B7E">
        <w:rPr>
          <w:rFonts w:ascii="Arial" w:hAnsi="Arial" w:cs="Arial"/>
          <w:lang w:eastAsia="es-CO"/>
        </w:rPr>
        <w:t>A nivel Nacional, garantizando la capacidad operativa y de seguimiento a los proyectos por parte del FNA.</w:t>
      </w:r>
    </w:p>
    <w:p w14:paraId="01C0CF87" w14:textId="77777777" w:rsidR="00EE5D39" w:rsidRPr="00745B7E" w:rsidRDefault="00EE5D39" w:rsidP="00EE5D39">
      <w:pPr>
        <w:jc w:val="both"/>
        <w:rPr>
          <w:rFonts w:ascii="Arial" w:hAnsi="Arial" w:cs="Arial"/>
          <w:lang w:eastAsia="es-CO"/>
        </w:rPr>
      </w:pPr>
    </w:p>
    <w:p w14:paraId="5CE62C4F" w14:textId="77777777" w:rsidR="00EE5D39" w:rsidRPr="00745B7E" w:rsidRDefault="00EE5D39" w:rsidP="00EE5D39">
      <w:pPr>
        <w:pStyle w:val="Ttulo3"/>
        <w:numPr>
          <w:ilvl w:val="0"/>
          <w:numId w:val="0"/>
        </w:numPr>
        <w:rPr>
          <w:szCs w:val="24"/>
          <w:lang w:eastAsia="es-CO"/>
        </w:rPr>
      </w:pPr>
      <w:bookmarkStart w:id="745" w:name="_Toc437449363"/>
      <w:r w:rsidRPr="00745B7E">
        <w:rPr>
          <w:szCs w:val="24"/>
          <w:lang w:eastAsia="es-CO"/>
        </w:rPr>
        <w:t>5.2.3 Destino.</w:t>
      </w:r>
      <w:bookmarkEnd w:id="745"/>
    </w:p>
    <w:p w14:paraId="053EAA5F" w14:textId="4D4784D2" w:rsidR="00EE5D39" w:rsidRDefault="00EE5D39" w:rsidP="00EE5D39">
      <w:pPr>
        <w:jc w:val="both"/>
        <w:rPr>
          <w:rFonts w:ascii="Arial" w:hAnsi="Arial" w:cs="Arial"/>
        </w:rPr>
      </w:pPr>
    </w:p>
    <w:p w14:paraId="4BBF3F9C" w14:textId="0F637586" w:rsidR="00575682" w:rsidRDefault="00575682" w:rsidP="00EE5D39">
      <w:pPr>
        <w:jc w:val="both"/>
        <w:rPr>
          <w:rFonts w:ascii="Arial" w:hAnsi="Arial" w:cs="Arial"/>
        </w:rPr>
      </w:pPr>
      <w:r w:rsidRPr="00575682">
        <w:rPr>
          <w:rFonts w:ascii="Arial" w:hAnsi="Arial" w:cs="Arial"/>
        </w:rPr>
        <w:t>Financiación de proyectos de construcción de vivienda nueva, así como la terminación de proyectos de vivienda nueva VIP y VIS</w:t>
      </w:r>
      <w:r>
        <w:rPr>
          <w:rFonts w:ascii="Arial" w:hAnsi="Arial" w:cs="Arial"/>
        </w:rPr>
        <w:t>.</w:t>
      </w:r>
    </w:p>
    <w:p w14:paraId="31867C41" w14:textId="77777777" w:rsidR="00575682" w:rsidRPr="00745B7E" w:rsidRDefault="00575682" w:rsidP="00EE5D39">
      <w:pPr>
        <w:jc w:val="both"/>
        <w:rPr>
          <w:rFonts w:ascii="Arial" w:hAnsi="Arial" w:cs="Arial"/>
        </w:rPr>
      </w:pPr>
    </w:p>
    <w:p w14:paraId="2BDA60B2" w14:textId="77777777" w:rsidR="00EE5D39" w:rsidRPr="00745B7E" w:rsidRDefault="00EE5D39" w:rsidP="00EE5D39">
      <w:pPr>
        <w:pStyle w:val="Ttulo3"/>
        <w:numPr>
          <w:ilvl w:val="0"/>
          <w:numId w:val="0"/>
        </w:numPr>
        <w:rPr>
          <w:szCs w:val="24"/>
          <w:lang w:eastAsia="es-CO"/>
        </w:rPr>
      </w:pPr>
      <w:bookmarkStart w:id="746" w:name="_Toc437449364"/>
      <w:r w:rsidRPr="00745B7E">
        <w:rPr>
          <w:szCs w:val="24"/>
          <w:lang w:eastAsia="es-CO"/>
        </w:rPr>
        <w:t>5.2.4 Focalización.</w:t>
      </w:r>
      <w:bookmarkEnd w:id="746"/>
    </w:p>
    <w:p w14:paraId="73BC50D9" w14:textId="77777777" w:rsidR="00EE5D39" w:rsidRPr="00745B7E" w:rsidRDefault="00EE5D39" w:rsidP="00EE5D39">
      <w:pPr>
        <w:jc w:val="both"/>
        <w:rPr>
          <w:rFonts w:ascii="Arial" w:hAnsi="Arial" w:cs="Arial"/>
        </w:rPr>
      </w:pPr>
    </w:p>
    <w:p w14:paraId="1A7679EA" w14:textId="77777777" w:rsidR="00EE5D39" w:rsidRPr="00745B7E" w:rsidRDefault="00EE5D39" w:rsidP="00EE5D39">
      <w:pPr>
        <w:pStyle w:val="NormalWeb"/>
        <w:spacing w:before="0" w:beforeAutospacing="0" w:after="160" w:afterAutospacing="0" w:line="256" w:lineRule="auto"/>
        <w:jc w:val="both"/>
        <w:rPr>
          <w:rFonts w:ascii="Arial" w:hAnsi="Arial" w:cs="Arial"/>
          <w:b/>
          <w:bCs/>
          <w:lang w:val="es-CO"/>
        </w:rPr>
      </w:pPr>
      <w:r w:rsidRPr="00745B7E">
        <w:rPr>
          <w:rFonts w:ascii="Arial" w:hAnsi="Arial" w:cs="Arial"/>
          <w:b/>
          <w:bCs/>
          <w:lang w:val="es-CO"/>
        </w:rPr>
        <w:t>5.2.4.1 Crédito Constructor Tradicional Vivienda Nueva:</w:t>
      </w:r>
    </w:p>
    <w:p w14:paraId="4E2FBAD5" w14:textId="77777777" w:rsidR="00EE5D39" w:rsidRPr="00745B7E" w:rsidRDefault="00EE5D39" w:rsidP="00EE5D39">
      <w:pPr>
        <w:pStyle w:val="NormalWeb"/>
        <w:spacing w:before="0" w:beforeAutospacing="0" w:after="160" w:afterAutospacing="0" w:line="256" w:lineRule="auto"/>
        <w:jc w:val="both"/>
        <w:rPr>
          <w:rFonts w:ascii="Arial" w:hAnsi="Arial" w:cs="Arial"/>
          <w:lang w:val="es-CO"/>
        </w:rPr>
      </w:pPr>
      <w:r w:rsidRPr="00745B7E">
        <w:rPr>
          <w:rFonts w:ascii="Arial" w:hAnsi="Arial" w:cs="Arial"/>
          <w:lang w:val="es-CO"/>
        </w:rPr>
        <w:t xml:space="preserve">Financia la construcción de proyectos de vivienda nueva dentro del Territorio Nacional. </w:t>
      </w:r>
    </w:p>
    <w:p w14:paraId="181F5965" w14:textId="77777777" w:rsidR="00EE5D39" w:rsidRPr="00745B7E" w:rsidRDefault="00EE5D39" w:rsidP="00EE5D39">
      <w:pPr>
        <w:pStyle w:val="NormalWeb"/>
        <w:spacing w:before="0" w:beforeAutospacing="0" w:after="160" w:afterAutospacing="0" w:line="256" w:lineRule="auto"/>
        <w:jc w:val="both"/>
        <w:rPr>
          <w:rFonts w:ascii="Arial" w:hAnsi="Arial" w:cs="Arial"/>
          <w:b/>
          <w:bCs/>
          <w:lang w:val="es-CO"/>
        </w:rPr>
      </w:pPr>
      <w:r w:rsidRPr="00745B7E">
        <w:rPr>
          <w:rFonts w:ascii="Arial" w:hAnsi="Arial" w:cs="Arial"/>
          <w:b/>
          <w:bCs/>
          <w:lang w:val="es-CO"/>
        </w:rPr>
        <w:t xml:space="preserve">5.2.4.2 Crédito Constructor Terminación:  </w:t>
      </w:r>
    </w:p>
    <w:p w14:paraId="05B52D45" w14:textId="0AC2CDF8" w:rsidR="00EE5D39" w:rsidRPr="00745B7E" w:rsidRDefault="00EE5D39" w:rsidP="00EE5D39">
      <w:pPr>
        <w:pStyle w:val="NormalWeb"/>
        <w:spacing w:before="0" w:beforeAutospacing="0" w:after="160" w:afterAutospacing="0" w:line="256" w:lineRule="auto"/>
        <w:jc w:val="both"/>
        <w:rPr>
          <w:rFonts w:ascii="Arial" w:hAnsi="Arial" w:cs="Arial"/>
          <w:lang w:val="es-CO"/>
        </w:rPr>
      </w:pPr>
      <w:r w:rsidRPr="00745B7E">
        <w:rPr>
          <w:rFonts w:ascii="Arial" w:hAnsi="Arial" w:cs="Arial"/>
          <w:lang w:val="es-CO"/>
        </w:rPr>
        <w:t>Financia la terminación de la construcción de inmuebles que se encuentran en obra gris, es decir, que tengan un porcentaje de avance mínimo del 50% del presupuesto inicial, cumpliendo con la normatividad vigente</w:t>
      </w:r>
      <w:bookmarkStart w:id="747" w:name="_Hlk144883801"/>
      <w:r w:rsidRPr="00745B7E">
        <w:rPr>
          <w:rFonts w:ascii="Arial" w:hAnsi="Arial" w:cs="Arial"/>
          <w:lang w:val="es-CO"/>
        </w:rPr>
        <w:t xml:space="preserve">. </w:t>
      </w:r>
    </w:p>
    <w:bookmarkEnd w:id="747"/>
    <w:p w14:paraId="12965EAD" w14:textId="2FF61FCF" w:rsidR="00EE5D39" w:rsidRPr="00745B7E" w:rsidRDefault="00EE5D39" w:rsidP="00EE5D39">
      <w:pPr>
        <w:pStyle w:val="NormalWeb"/>
        <w:spacing w:before="0" w:beforeAutospacing="0" w:after="160" w:afterAutospacing="0" w:line="256" w:lineRule="auto"/>
        <w:jc w:val="both"/>
        <w:rPr>
          <w:rFonts w:ascii="Arial" w:hAnsi="Arial" w:cs="Arial"/>
          <w:lang w:val="es-CO"/>
        </w:rPr>
      </w:pPr>
      <w:r w:rsidRPr="00745B7E">
        <w:rPr>
          <w:rFonts w:ascii="Arial" w:hAnsi="Arial" w:cs="Arial"/>
          <w:b/>
          <w:bCs/>
          <w:lang w:val="es-CO"/>
        </w:rPr>
        <w:t>Parágrafo:</w:t>
      </w:r>
      <w:r w:rsidRPr="00745B7E">
        <w:rPr>
          <w:rFonts w:ascii="Arial" w:hAnsi="Arial" w:cs="Arial"/>
          <w:lang w:val="es-CO"/>
        </w:rPr>
        <w:t xml:space="preserve"> </w:t>
      </w:r>
      <w:r w:rsidR="00380B29">
        <w:rPr>
          <w:rFonts w:ascii="Arial" w:hAnsi="Arial" w:cs="Arial"/>
          <w:lang w:val="es-CO"/>
        </w:rPr>
        <w:t xml:space="preserve">Se procurará </w:t>
      </w:r>
      <w:r w:rsidRPr="00745B7E">
        <w:rPr>
          <w:rFonts w:ascii="Arial" w:hAnsi="Arial" w:cs="Arial"/>
          <w:lang w:val="es-CO"/>
        </w:rPr>
        <w:t>alcanzar la mayor participación posible de afiliados al FNA en la compra de las unidades habitacionales resultantes</w:t>
      </w:r>
      <w:r w:rsidR="00380B29">
        <w:rPr>
          <w:rFonts w:ascii="Arial" w:hAnsi="Arial" w:cs="Arial"/>
          <w:lang w:val="es-CO"/>
        </w:rPr>
        <w:t xml:space="preserve">; y en lo posible dando </w:t>
      </w:r>
      <w:r w:rsidRPr="00745B7E">
        <w:rPr>
          <w:rFonts w:ascii="Arial" w:hAnsi="Arial" w:cs="Arial"/>
          <w:lang w:val="es-CO"/>
        </w:rPr>
        <w:t>cumplimiento a la siguiente tabla:</w:t>
      </w:r>
    </w:p>
    <w:p w14:paraId="65AE3F99" w14:textId="149C5F52" w:rsidR="00575682" w:rsidRPr="00745B7E" w:rsidRDefault="00EE5D39" w:rsidP="00EE5D39">
      <w:pPr>
        <w:pStyle w:val="NormalWeb"/>
        <w:spacing w:before="0" w:beforeAutospacing="0" w:after="160" w:afterAutospacing="0" w:line="256" w:lineRule="auto"/>
        <w:jc w:val="both"/>
        <w:rPr>
          <w:rFonts w:ascii="Arial" w:hAnsi="Arial" w:cs="Arial"/>
          <w:kern w:val="24"/>
        </w:rPr>
      </w:pPr>
      <w:r w:rsidRPr="00745B7E">
        <w:rPr>
          <w:rFonts w:ascii="Arial" w:hAnsi="Arial" w:cs="Arial"/>
          <w:kern w:val="24"/>
        </w:rPr>
        <w:t xml:space="preserve"> </w:t>
      </w:r>
      <w:r w:rsidR="00575682">
        <w:rPr>
          <w:rFonts w:ascii="Arial" w:hAnsi="Arial" w:cs="Arial"/>
          <w:noProof/>
          <w:lang w:val="es-CO" w:eastAsia="es-CO"/>
        </w:rPr>
        <w:drawing>
          <wp:inline distT="0" distB="0" distL="0" distR="0" wp14:anchorId="2A91F7E2" wp14:editId="5EFC500D">
            <wp:extent cx="5467985" cy="714292"/>
            <wp:effectExtent l="0" t="0" r="0" b="0"/>
            <wp:docPr id="199245664" name="Imagen 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45664" name="Imagen 1" descr="Forma&#10;&#10;Descripción generada automáticamente con confianza media"/>
                    <pic:cNvPicPr>
                      <a:picLocks noChangeAspect="1" noChangeArrowheads="1"/>
                    </pic:cNvPicPr>
                  </pic:nvPicPr>
                  <pic:blipFill rotWithShape="1">
                    <a:blip r:embed="rId12">
                      <a:extLst>
                        <a:ext uri="{28A0092B-C50C-407E-A947-70E740481C1C}">
                          <a14:useLocalDpi xmlns:a14="http://schemas.microsoft.com/office/drawing/2010/main" val="0"/>
                        </a:ext>
                      </a:extLst>
                    </a:blip>
                    <a:srcRect b="37673"/>
                    <a:stretch/>
                  </pic:blipFill>
                  <pic:spPr bwMode="auto">
                    <a:xfrm>
                      <a:off x="0" y="0"/>
                      <a:ext cx="5467985" cy="714292"/>
                    </a:xfrm>
                    <a:prstGeom prst="rect">
                      <a:avLst/>
                    </a:prstGeom>
                    <a:noFill/>
                    <a:ln>
                      <a:noFill/>
                    </a:ln>
                    <a:extLst>
                      <a:ext uri="{53640926-AAD7-44D8-BBD7-CCE9431645EC}">
                        <a14:shadowObscured xmlns:a14="http://schemas.microsoft.com/office/drawing/2010/main"/>
                      </a:ext>
                    </a:extLst>
                  </pic:spPr>
                </pic:pic>
              </a:graphicData>
            </a:graphic>
          </wp:inline>
        </w:drawing>
      </w:r>
    </w:p>
    <w:p w14:paraId="5CE9A484" w14:textId="757A07D9" w:rsidR="00463FF5" w:rsidRDefault="00EE5D39" w:rsidP="00463FF5">
      <w:pPr>
        <w:pStyle w:val="NormalWeb"/>
        <w:spacing w:before="0" w:beforeAutospacing="0" w:after="160" w:afterAutospacing="0" w:line="256" w:lineRule="auto"/>
        <w:jc w:val="both"/>
        <w:rPr>
          <w:rFonts w:ascii="Arial" w:hAnsi="Arial" w:cs="Arial"/>
          <w:lang w:val="es-CO" w:eastAsia="es-CO"/>
        </w:rPr>
      </w:pPr>
      <w:r w:rsidRPr="00745B7E">
        <w:rPr>
          <w:rFonts w:ascii="Arial" w:hAnsi="Arial" w:cs="Arial"/>
          <w:lang w:val="es-CO" w:eastAsia="es-CO"/>
        </w:rPr>
        <w:t xml:space="preserve">El mecanismo para el control y seguimiento de esta gestión será llevado a cabo por la Gerencia Constructor, quien se encargará de suministrar el reporte actualizado de ventas y fuente de pago de las unidades del proyecto a financiar, el cual a su vez deberá ser suministrado por el constructor, en los tiempos y plazos establecidos por </w:t>
      </w:r>
      <w:r w:rsidR="00463FF5">
        <w:rPr>
          <w:rFonts w:ascii="Arial" w:hAnsi="Arial" w:cs="Arial"/>
          <w:lang w:val="es-CO" w:eastAsia="es-CO"/>
        </w:rPr>
        <w:t>la entidad, así mismo establecerá la estrategia de beneficios a l</w:t>
      </w:r>
      <w:r w:rsidR="00F43128">
        <w:rPr>
          <w:rFonts w:ascii="Arial" w:hAnsi="Arial" w:cs="Arial"/>
          <w:lang w:val="es-CO" w:eastAsia="es-CO"/>
        </w:rPr>
        <w:t>o</w:t>
      </w:r>
      <w:r w:rsidR="00463FF5">
        <w:rPr>
          <w:rFonts w:ascii="Arial" w:hAnsi="Arial" w:cs="Arial"/>
          <w:lang w:val="es-CO" w:eastAsia="es-CO"/>
        </w:rPr>
        <w:t>s constructor</w:t>
      </w:r>
      <w:r w:rsidR="00F43128">
        <w:rPr>
          <w:rFonts w:ascii="Arial" w:hAnsi="Arial" w:cs="Arial"/>
          <w:lang w:val="es-CO" w:eastAsia="es-CO"/>
        </w:rPr>
        <w:t>e</w:t>
      </w:r>
      <w:r w:rsidR="00463FF5">
        <w:rPr>
          <w:rFonts w:ascii="Arial" w:hAnsi="Arial" w:cs="Arial"/>
          <w:lang w:val="es-CO" w:eastAsia="es-CO"/>
        </w:rPr>
        <w:t>s</w:t>
      </w:r>
      <w:r w:rsidR="00F43128">
        <w:rPr>
          <w:rFonts w:ascii="Arial" w:hAnsi="Arial" w:cs="Arial"/>
          <w:lang w:val="es-CO" w:eastAsia="es-CO"/>
        </w:rPr>
        <w:t xml:space="preserve"> en</w:t>
      </w:r>
      <w:r w:rsidR="00463FF5">
        <w:rPr>
          <w:rFonts w:ascii="Arial" w:hAnsi="Arial" w:cs="Arial"/>
          <w:lang w:val="es-CO" w:eastAsia="es-CO"/>
        </w:rPr>
        <w:t xml:space="preserve"> cuyos proyectos</w:t>
      </w:r>
      <w:r w:rsidR="00F43128">
        <w:rPr>
          <w:rFonts w:ascii="Arial" w:hAnsi="Arial" w:cs="Arial"/>
          <w:lang w:val="es-CO" w:eastAsia="es-CO"/>
        </w:rPr>
        <w:t xml:space="preserve"> se</w:t>
      </w:r>
      <w:r w:rsidR="00463FF5">
        <w:rPr>
          <w:rFonts w:ascii="Arial" w:hAnsi="Arial" w:cs="Arial"/>
          <w:lang w:val="es-CO" w:eastAsia="es-CO"/>
        </w:rPr>
        <w:t xml:space="preserve"> vinculen más afiliados del FNA.</w:t>
      </w:r>
    </w:p>
    <w:p w14:paraId="6A126822" w14:textId="65CCC368" w:rsidR="00EE5D39" w:rsidRPr="00745B7E" w:rsidRDefault="00430A11" w:rsidP="00463FF5">
      <w:pPr>
        <w:pStyle w:val="NormalWeb"/>
        <w:spacing w:before="0" w:beforeAutospacing="0" w:after="160" w:afterAutospacing="0" w:line="256" w:lineRule="auto"/>
        <w:jc w:val="both"/>
        <w:rPr>
          <w:rFonts w:ascii="Arial" w:hAnsi="Arial" w:cs="Arial"/>
          <w:b/>
          <w:bCs/>
          <w:u w:val="single"/>
          <w:lang w:val="es-CO" w:eastAsia="es-CO"/>
        </w:rPr>
      </w:pPr>
      <w:r>
        <w:rPr>
          <w:rFonts w:ascii="Arial" w:hAnsi="Arial" w:cs="Arial"/>
          <w:b/>
          <w:bCs/>
          <w:u w:val="single"/>
          <w:lang w:val="es-CO" w:eastAsia="es-CO"/>
        </w:rPr>
        <w:t xml:space="preserve">5.3 </w:t>
      </w:r>
      <w:r w:rsidR="00EE5D39" w:rsidRPr="00745B7E">
        <w:rPr>
          <w:rFonts w:ascii="Arial" w:hAnsi="Arial" w:cs="Arial"/>
          <w:b/>
          <w:bCs/>
          <w:u w:val="single"/>
          <w:lang w:val="es-CO" w:eastAsia="es-CO"/>
        </w:rPr>
        <w:t>CONDICIONES DE SOLICITUD DE CRÉDITO</w:t>
      </w:r>
    </w:p>
    <w:p w14:paraId="153613A5" w14:textId="33F1EF9E" w:rsidR="00EE5D39" w:rsidRPr="00745B7E" w:rsidRDefault="00EE5D39" w:rsidP="00EE5D39">
      <w:pPr>
        <w:jc w:val="both"/>
        <w:rPr>
          <w:rFonts w:ascii="Arial" w:hAnsi="Arial" w:cs="Arial"/>
          <w:b/>
          <w:lang w:val="es-MX"/>
        </w:rPr>
      </w:pPr>
      <w:r w:rsidRPr="00745B7E">
        <w:rPr>
          <w:rFonts w:ascii="Arial" w:hAnsi="Arial" w:cs="Arial"/>
          <w:b/>
          <w:lang w:val="es-MX"/>
        </w:rPr>
        <w:t xml:space="preserve">5.3.1   Perfil del </w:t>
      </w:r>
      <w:r w:rsidR="005A5A4C">
        <w:rPr>
          <w:rFonts w:ascii="Arial" w:hAnsi="Arial" w:cs="Arial"/>
          <w:b/>
          <w:lang w:val="es-MX"/>
        </w:rPr>
        <w:t>c</w:t>
      </w:r>
      <w:r w:rsidRPr="00745B7E">
        <w:rPr>
          <w:rFonts w:ascii="Arial" w:hAnsi="Arial" w:cs="Arial"/>
          <w:b/>
          <w:lang w:val="es-MX"/>
        </w:rPr>
        <w:t>liente para el Producto</w:t>
      </w:r>
      <w:r w:rsidRPr="00745B7E">
        <w:rPr>
          <w:rFonts w:ascii="Arial" w:hAnsi="Arial" w:cs="Arial"/>
          <w:b/>
          <w:bCs/>
        </w:rPr>
        <w:t xml:space="preserve"> Crédito Constructor Tradicional Vivienda Nueva y Terminación:</w:t>
      </w:r>
    </w:p>
    <w:p w14:paraId="569C50AB" w14:textId="77777777" w:rsidR="00EE5D39" w:rsidRPr="00745B7E" w:rsidRDefault="00EE5D39" w:rsidP="00EE5D39">
      <w:pPr>
        <w:jc w:val="both"/>
        <w:rPr>
          <w:rFonts w:ascii="Arial" w:hAnsi="Arial" w:cs="Arial"/>
          <w:bCs/>
        </w:rPr>
      </w:pPr>
    </w:p>
    <w:p w14:paraId="45CFA502" w14:textId="1EED8281" w:rsidR="00EE5D39" w:rsidRDefault="00EE5D39" w:rsidP="00EE5D39">
      <w:pPr>
        <w:jc w:val="both"/>
        <w:rPr>
          <w:rFonts w:ascii="Arial" w:hAnsi="Arial" w:cs="Arial"/>
          <w:lang w:eastAsia="es-CO"/>
        </w:rPr>
      </w:pPr>
      <w:r w:rsidRPr="00745B7E">
        <w:rPr>
          <w:rFonts w:ascii="Arial" w:hAnsi="Arial" w:cs="Arial"/>
          <w:lang w:eastAsia="es-CO"/>
        </w:rPr>
        <w:t xml:space="preserve">El cliente objetivo es el </w:t>
      </w:r>
      <w:r w:rsidR="004C232C">
        <w:rPr>
          <w:rFonts w:ascii="Arial" w:hAnsi="Arial" w:cs="Arial"/>
          <w:lang w:eastAsia="es-CO"/>
        </w:rPr>
        <w:t>c</w:t>
      </w:r>
      <w:r w:rsidRPr="00745B7E">
        <w:rPr>
          <w:rFonts w:ascii="Arial" w:hAnsi="Arial" w:cs="Arial"/>
          <w:lang w:eastAsia="es-CO"/>
        </w:rPr>
        <w:t>onstructor con experiencia comprobada en la construcción de vivienda, solidez financiera y preferiblemente con experiencia en el sector financiero en créditos similares y que estén interesados en promover proyectos de vivienda VIP</w:t>
      </w:r>
      <w:r w:rsidR="00125286" w:rsidRPr="00745B7E">
        <w:rPr>
          <w:rFonts w:ascii="Arial" w:hAnsi="Arial" w:cs="Arial"/>
          <w:lang w:eastAsia="es-CO"/>
        </w:rPr>
        <w:t xml:space="preserve"> y</w:t>
      </w:r>
      <w:r w:rsidRPr="00745B7E">
        <w:rPr>
          <w:rFonts w:ascii="Arial" w:hAnsi="Arial" w:cs="Arial"/>
          <w:lang w:eastAsia="es-CO"/>
        </w:rPr>
        <w:t xml:space="preserve"> VIS en zonas urbanas y rurales, dirigidos preferencialmente para afiliados del FNA.</w:t>
      </w:r>
    </w:p>
    <w:p w14:paraId="4293C673" w14:textId="77777777" w:rsidR="0069187C" w:rsidRPr="00745B7E" w:rsidRDefault="0069187C" w:rsidP="00EE5D39">
      <w:pPr>
        <w:jc w:val="both"/>
        <w:rPr>
          <w:rFonts w:ascii="Arial" w:hAnsi="Arial" w:cs="Arial"/>
          <w:lang w:eastAsia="es-CO"/>
        </w:rPr>
      </w:pPr>
    </w:p>
    <w:p w14:paraId="1C77CF8E" w14:textId="463DCE2C" w:rsidR="00EE5D39" w:rsidRPr="00745B7E" w:rsidRDefault="00EE5D39" w:rsidP="00EE5D39">
      <w:pPr>
        <w:jc w:val="both"/>
        <w:rPr>
          <w:rFonts w:ascii="Arial" w:hAnsi="Arial" w:cs="Arial"/>
          <w:lang w:eastAsia="es-CO"/>
        </w:rPr>
      </w:pPr>
      <w:r w:rsidRPr="00745B7E">
        <w:rPr>
          <w:rFonts w:ascii="Arial" w:hAnsi="Arial" w:cs="Arial"/>
          <w:lang w:eastAsia="es-CO"/>
        </w:rPr>
        <w:t xml:space="preserve">El potencial </w:t>
      </w:r>
      <w:r w:rsidR="005A5A4C">
        <w:rPr>
          <w:rFonts w:ascii="Arial" w:hAnsi="Arial" w:cs="Arial"/>
          <w:lang w:eastAsia="es-CO"/>
        </w:rPr>
        <w:t>c</w:t>
      </w:r>
      <w:r w:rsidRPr="00745B7E">
        <w:rPr>
          <w:rFonts w:ascii="Arial" w:hAnsi="Arial" w:cs="Arial"/>
          <w:lang w:eastAsia="es-CO"/>
        </w:rPr>
        <w:t xml:space="preserve">liente </w:t>
      </w:r>
      <w:r w:rsidR="005A5A4C">
        <w:rPr>
          <w:rFonts w:ascii="Arial" w:hAnsi="Arial" w:cs="Arial"/>
          <w:lang w:eastAsia="es-CO"/>
        </w:rPr>
        <w:t>c</w:t>
      </w:r>
      <w:r w:rsidRPr="00745B7E">
        <w:rPr>
          <w:rFonts w:ascii="Arial" w:hAnsi="Arial" w:cs="Arial"/>
          <w:lang w:eastAsia="es-CO"/>
        </w:rPr>
        <w:t>onstructor debe encontrarse al día en las obligaciones financieras, laborales, parafiscales e impositivas.</w:t>
      </w:r>
    </w:p>
    <w:p w14:paraId="3B62369B" w14:textId="77777777" w:rsidR="00EE5D39" w:rsidRPr="00745B7E" w:rsidRDefault="00EE5D39" w:rsidP="00EE5D39">
      <w:pPr>
        <w:jc w:val="both"/>
        <w:rPr>
          <w:rFonts w:ascii="Arial" w:hAnsi="Arial" w:cs="Arial"/>
          <w:lang w:eastAsia="es-CO"/>
        </w:rPr>
      </w:pPr>
    </w:p>
    <w:p w14:paraId="41D59EBE" w14:textId="77777777" w:rsidR="00EE5D39" w:rsidRPr="00745B7E" w:rsidRDefault="00EE5D39" w:rsidP="00EE5D39">
      <w:pPr>
        <w:jc w:val="both"/>
        <w:rPr>
          <w:rFonts w:ascii="Arial" w:hAnsi="Arial" w:cs="Arial"/>
          <w:lang w:eastAsia="es-CO"/>
        </w:rPr>
      </w:pPr>
      <w:r w:rsidRPr="00745B7E">
        <w:rPr>
          <w:rFonts w:ascii="Arial" w:hAnsi="Arial" w:cs="Arial"/>
          <w:lang w:eastAsia="es-CO"/>
        </w:rPr>
        <w:t xml:space="preserve">El sujeto de riesgo para el Fondo Nacional del Ahorro es el Constructor que cumpla las políticas de aceptación exigidas en el Manual de Gestión de Riesgo de Crédito del Sistema Integral de Administración de Riesgo SIAR. </w:t>
      </w:r>
    </w:p>
    <w:p w14:paraId="3B37AEF9" w14:textId="77777777" w:rsidR="00EE5D39" w:rsidRPr="00745B7E" w:rsidRDefault="00EE5D39" w:rsidP="00EE5D39">
      <w:pPr>
        <w:jc w:val="both"/>
        <w:rPr>
          <w:rFonts w:ascii="Arial" w:hAnsi="Arial" w:cs="Arial"/>
          <w:lang w:eastAsia="es-CO"/>
        </w:rPr>
      </w:pPr>
    </w:p>
    <w:p w14:paraId="62405907" w14:textId="77777777" w:rsidR="00EE5D39" w:rsidRPr="00745B7E" w:rsidRDefault="00EE5D39" w:rsidP="00EE5D39">
      <w:pPr>
        <w:jc w:val="both"/>
        <w:rPr>
          <w:rFonts w:ascii="Arial" w:hAnsi="Arial" w:cs="Arial"/>
          <w:lang w:eastAsia="es-CO"/>
        </w:rPr>
      </w:pPr>
      <w:r w:rsidRPr="00745B7E">
        <w:rPr>
          <w:rFonts w:ascii="Arial" w:hAnsi="Arial" w:cs="Arial"/>
          <w:lang w:eastAsia="es-CO"/>
        </w:rPr>
        <w:t>El Fondo Nacional del Ahorro se reservará el derecho de otorgar o desembolsar créditos, cuando ello implique exponer a la Entidad a los riesgos asociados al lavado de activos y a la Financiación del Terrorismo (SARLAFT).</w:t>
      </w:r>
    </w:p>
    <w:p w14:paraId="59A441D3" w14:textId="77777777" w:rsidR="00EE5D39" w:rsidRPr="00745B7E" w:rsidRDefault="00EE5D39" w:rsidP="00EE5D39">
      <w:pPr>
        <w:jc w:val="both"/>
        <w:rPr>
          <w:rFonts w:ascii="Arial" w:hAnsi="Arial" w:cs="Arial"/>
          <w:lang w:eastAsia="es-CO"/>
        </w:rPr>
      </w:pPr>
    </w:p>
    <w:p w14:paraId="0D7E2528" w14:textId="77777777" w:rsidR="00EE5D39" w:rsidRPr="00745B7E" w:rsidRDefault="00EE5D39" w:rsidP="00EE5D39">
      <w:pPr>
        <w:jc w:val="both"/>
        <w:rPr>
          <w:rFonts w:ascii="Arial" w:hAnsi="Arial" w:cs="Arial"/>
          <w:lang w:eastAsia="es-CO"/>
        </w:rPr>
      </w:pPr>
      <w:r w:rsidRPr="00745B7E">
        <w:rPr>
          <w:rFonts w:ascii="Arial" w:hAnsi="Arial" w:cs="Arial"/>
          <w:lang w:eastAsia="es-CO"/>
        </w:rPr>
        <w:t xml:space="preserve">No son sujetos de Crédito Constructor, los Constructores y socios que tengan cualquier sanción legal. </w:t>
      </w:r>
    </w:p>
    <w:p w14:paraId="3B64196B" w14:textId="77777777" w:rsidR="00EE5D39" w:rsidRPr="00745B7E" w:rsidRDefault="00EE5D39" w:rsidP="00EE5D39">
      <w:pPr>
        <w:jc w:val="both"/>
        <w:rPr>
          <w:rFonts w:ascii="Arial" w:hAnsi="Arial" w:cs="Arial"/>
          <w:lang w:eastAsia="es-CO"/>
        </w:rPr>
      </w:pPr>
    </w:p>
    <w:p w14:paraId="305A8DDC" w14:textId="36E37DF4" w:rsidR="00B75056" w:rsidRPr="00241FB0" w:rsidRDefault="00B75056" w:rsidP="00B75056">
      <w:pPr>
        <w:jc w:val="both"/>
        <w:rPr>
          <w:rFonts w:ascii="Arial" w:hAnsi="Arial" w:cs="Arial"/>
          <w:color w:val="FF0000"/>
          <w:lang w:eastAsia="es-CO"/>
        </w:rPr>
      </w:pPr>
      <w:r w:rsidRPr="0001690F">
        <w:rPr>
          <w:rFonts w:ascii="Arial" w:hAnsi="Arial" w:cs="Arial"/>
          <w:lang w:eastAsia="es-CO"/>
        </w:rPr>
        <w:t>Se podrá otorgar Crédito Constructor a las personas jurídicas que constituyan un</w:t>
      </w:r>
      <w:r w:rsidR="00EF02ED">
        <w:rPr>
          <w:rFonts w:ascii="Arial" w:hAnsi="Arial" w:cs="Arial"/>
          <w:lang w:eastAsia="es-CO"/>
        </w:rPr>
        <w:t xml:space="preserve"> Consorcio o </w:t>
      </w:r>
      <w:r w:rsidRPr="0001690F">
        <w:rPr>
          <w:rFonts w:ascii="Arial" w:hAnsi="Arial" w:cs="Arial"/>
          <w:lang w:eastAsia="es-CO"/>
        </w:rPr>
        <w:t xml:space="preserve">Unión Temporal </w:t>
      </w:r>
      <w:r w:rsidR="00EF02ED">
        <w:rPr>
          <w:rFonts w:ascii="Arial" w:hAnsi="Arial" w:cs="Arial"/>
          <w:lang w:eastAsia="es-CO"/>
        </w:rPr>
        <w:t xml:space="preserve"> de conformidad con las políticas de crédito y procedimiento aprobados por la entidad. </w:t>
      </w:r>
    </w:p>
    <w:p w14:paraId="6A959170" w14:textId="77777777" w:rsidR="00EE5D39" w:rsidRPr="00745B7E" w:rsidRDefault="00EE5D39" w:rsidP="00EE5D39">
      <w:pPr>
        <w:jc w:val="both"/>
        <w:rPr>
          <w:rFonts w:ascii="Arial" w:hAnsi="Arial" w:cs="Arial"/>
          <w:lang w:eastAsia="es-CO"/>
        </w:rPr>
      </w:pPr>
    </w:p>
    <w:p w14:paraId="06F960B0" w14:textId="32201C10" w:rsidR="00EE5D39" w:rsidRPr="00745B7E" w:rsidRDefault="00EE5D39" w:rsidP="00EE5D39">
      <w:pPr>
        <w:jc w:val="both"/>
        <w:rPr>
          <w:rFonts w:ascii="Arial" w:hAnsi="Arial" w:cs="Arial"/>
          <w:lang w:eastAsia="es-CO"/>
        </w:rPr>
      </w:pPr>
      <w:r w:rsidRPr="00A3236C">
        <w:rPr>
          <w:rFonts w:ascii="Arial" w:hAnsi="Arial" w:cs="Arial"/>
          <w:lang w:eastAsia="es-CO"/>
        </w:rPr>
        <w:t>Las constructoras o personas naturales que hagan parte de grupos empresariales o sus socios de forma individual</w:t>
      </w:r>
      <w:r w:rsidR="00A3236C">
        <w:rPr>
          <w:rFonts w:ascii="Arial" w:hAnsi="Arial" w:cs="Arial"/>
          <w:lang w:eastAsia="es-CO"/>
        </w:rPr>
        <w:t xml:space="preserve">, </w:t>
      </w:r>
      <w:r w:rsidR="002B1AA8" w:rsidRPr="00A3236C">
        <w:rPr>
          <w:rFonts w:ascii="Arial" w:hAnsi="Arial" w:cs="Arial"/>
          <w:lang w:eastAsia="es-CO"/>
        </w:rPr>
        <w:t>deben presentar su composición accionaria completa</w:t>
      </w:r>
      <w:r w:rsidR="00391DE0" w:rsidRPr="00A3236C">
        <w:rPr>
          <w:rFonts w:ascii="Arial" w:hAnsi="Arial" w:cs="Arial"/>
          <w:lang w:eastAsia="es-CO"/>
        </w:rPr>
        <w:t xml:space="preserve">. </w:t>
      </w:r>
      <w:r w:rsidRPr="00A3236C">
        <w:rPr>
          <w:rFonts w:ascii="Arial" w:hAnsi="Arial" w:cs="Arial"/>
          <w:lang w:eastAsia="es-CO"/>
        </w:rPr>
        <w:t xml:space="preserve"> </w:t>
      </w:r>
      <w:r w:rsidR="00391DE0" w:rsidRPr="00A3236C">
        <w:rPr>
          <w:rFonts w:ascii="Arial" w:hAnsi="Arial" w:cs="Arial"/>
          <w:lang w:eastAsia="es-CO"/>
        </w:rPr>
        <w:t>S</w:t>
      </w:r>
      <w:r w:rsidRPr="00A3236C">
        <w:rPr>
          <w:rFonts w:ascii="Arial" w:hAnsi="Arial" w:cs="Arial"/>
          <w:lang w:eastAsia="es-CO"/>
        </w:rPr>
        <w:t>e analizarán y estudiarán de forma conjunta con los partícipes del Grupo Empresarial, ya sea en calidad de deudor principal o deudor solidario</w:t>
      </w:r>
      <w:r w:rsidR="002C2F8C">
        <w:rPr>
          <w:rFonts w:ascii="Arial" w:hAnsi="Arial" w:cs="Arial"/>
          <w:lang w:eastAsia="es-CO"/>
        </w:rPr>
        <w:t xml:space="preserve"> </w:t>
      </w:r>
      <w:r w:rsidR="002C2F8C" w:rsidRPr="006A76FA">
        <w:rPr>
          <w:rFonts w:ascii="Arial" w:hAnsi="Arial" w:cs="Arial"/>
          <w:lang w:eastAsia="es-CO"/>
        </w:rPr>
        <w:t>y el crédito no podrá superar el monto máximo contenido en el Acuerdo de Condiciones Financieras, incluyendo los créditos otorgados a través de otras sociedades en las cuales tenga(n) participación.</w:t>
      </w:r>
    </w:p>
    <w:p w14:paraId="27FF021A" w14:textId="77777777" w:rsidR="00EE5D39" w:rsidRPr="00745B7E" w:rsidRDefault="00EE5D39" w:rsidP="00EE5D39">
      <w:pPr>
        <w:jc w:val="both"/>
        <w:rPr>
          <w:rFonts w:ascii="Arial" w:hAnsi="Arial" w:cs="Arial"/>
          <w:lang w:eastAsia="es-CO"/>
        </w:rPr>
      </w:pPr>
    </w:p>
    <w:p w14:paraId="7D0061D4" w14:textId="77777777" w:rsidR="00EE5D39" w:rsidRPr="00745B7E" w:rsidRDefault="00EE5D39" w:rsidP="00EE5D39">
      <w:pPr>
        <w:jc w:val="both"/>
        <w:rPr>
          <w:rFonts w:ascii="Arial" w:hAnsi="Arial" w:cs="Arial"/>
          <w:lang w:eastAsia="es-CO"/>
        </w:rPr>
      </w:pPr>
      <w:r w:rsidRPr="00745B7E">
        <w:rPr>
          <w:rFonts w:ascii="Arial" w:hAnsi="Arial" w:cs="Arial"/>
          <w:lang w:eastAsia="es-CO"/>
        </w:rPr>
        <w:t xml:space="preserve">Para el caso de los Fideicomisos que administran los activos de los proyectos a través de un Patrimonio Autónomo y cuyos fideicomitentes cumplan, individual o en conjunto, con los parámetros definidos, se evaluará su capacidad financiera y de pago correspondiente a la política definida.   </w:t>
      </w:r>
    </w:p>
    <w:p w14:paraId="12B5FFAC" w14:textId="77777777" w:rsidR="00EE5D39" w:rsidRPr="00745B7E" w:rsidRDefault="00EE5D39" w:rsidP="00EE5D39">
      <w:pPr>
        <w:jc w:val="both"/>
        <w:rPr>
          <w:rFonts w:ascii="Arial" w:hAnsi="Arial" w:cs="Arial"/>
          <w:lang w:eastAsia="es-CO"/>
        </w:rPr>
      </w:pPr>
    </w:p>
    <w:p w14:paraId="6B1E347C" w14:textId="4A920D98" w:rsidR="00EE5D39" w:rsidRPr="00745B7E" w:rsidRDefault="00EE5D39" w:rsidP="00EE5D39">
      <w:pPr>
        <w:pStyle w:val="NormalWeb"/>
        <w:spacing w:before="0" w:beforeAutospacing="0" w:after="160" w:afterAutospacing="0" w:line="256" w:lineRule="auto"/>
        <w:jc w:val="both"/>
        <w:rPr>
          <w:rFonts w:ascii="Arial" w:hAnsi="Arial" w:cs="Arial"/>
          <w:lang w:val="es-CO"/>
        </w:rPr>
      </w:pPr>
      <w:r w:rsidRPr="00745B7E">
        <w:rPr>
          <w:rFonts w:ascii="Arial" w:hAnsi="Arial" w:cs="Arial"/>
          <w:lang w:eastAsia="es-CO"/>
        </w:rPr>
        <w:t>La Terminación de proyectos de construcción aplica para desarrolladores de proyectos inmobiliarios o constructores que requieren fondos para concluir   la construcción de proyectos residenciales que se encuentran en obra gris</w:t>
      </w:r>
      <w:r w:rsidR="00737722">
        <w:rPr>
          <w:rFonts w:ascii="Arial" w:hAnsi="Arial" w:cs="Arial"/>
          <w:lang w:eastAsia="es-CO"/>
        </w:rPr>
        <w:t>,</w:t>
      </w:r>
      <w:r w:rsidRPr="00745B7E">
        <w:rPr>
          <w:rFonts w:ascii="Arial" w:hAnsi="Arial" w:cs="Arial"/>
          <w:lang w:eastAsia="es-CO"/>
        </w:rPr>
        <w:t xml:space="preserve"> </w:t>
      </w:r>
      <w:r w:rsidRPr="00745B7E">
        <w:rPr>
          <w:rFonts w:ascii="Arial" w:hAnsi="Arial" w:cs="Arial"/>
        </w:rPr>
        <w:t>que tengan un porcentaje de avance mínimo del 50% del presupuesto inicial.</w:t>
      </w:r>
      <w:r w:rsidRPr="00745B7E">
        <w:rPr>
          <w:rFonts w:ascii="Arial" w:hAnsi="Arial" w:cs="Arial"/>
          <w:lang w:eastAsia="es-CO"/>
        </w:rPr>
        <w:t xml:space="preserve"> Esta forma de crédito se otorga cuando un proyecto de vivienda está en una etapa avanzada de construcción, pero necesita recursos financieros para concluirlo, es decir, su destinación está enfocada en acabados finales, la instalación de servicios básicos, la finalización de áreas comunes o cualquier otra destinación que requiera del acabado final para poner las unidades habitacionales a disposición de los compradores, cuyas condiciones serán definidas por el FNA</w:t>
      </w:r>
      <w:r w:rsidRPr="00745B7E">
        <w:rPr>
          <w:rFonts w:ascii="Arial" w:hAnsi="Arial" w:cs="Arial"/>
          <w:bCs/>
        </w:rPr>
        <w:t>.</w:t>
      </w:r>
      <w:r w:rsidRPr="00745B7E">
        <w:rPr>
          <w:rFonts w:ascii="Arial" w:hAnsi="Arial" w:cs="Arial"/>
          <w:lang w:val="es-CO"/>
        </w:rPr>
        <w:t xml:space="preserve"> </w:t>
      </w:r>
    </w:p>
    <w:p w14:paraId="00D0726F" w14:textId="4CB2DC43" w:rsidR="00EE5D39" w:rsidRDefault="00EE5D39" w:rsidP="00EE5D39">
      <w:pPr>
        <w:pStyle w:val="NormalWeb"/>
        <w:spacing w:before="0" w:beforeAutospacing="0" w:after="160" w:afterAutospacing="0" w:line="256" w:lineRule="auto"/>
        <w:jc w:val="both"/>
        <w:rPr>
          <w:rFonts w:ascii="Arial" w:hAnsi="Arial" w:cs="Arial"/>
          <w:b/>
          <w:bCs/>
          <w:lang w:val="es-CO" w:eastAsia="es-CO"/>
        </w:rPr>
      </w:pPr>
      <w:r w:rsidRPr="00745B7E">
        <w:rPr>
          <w:rFonts w:ascii="Arial" w:hAnsi="Arial" w:cs="Arial"/>
          <w:b/>
          <w:bCs/>
          <w:lang w:val="es-CO" w:eastAsia="es-CO"/>
        </w:rPr>
        <w:t>5.3.2 Solicitud Crédito Constructor</w:t>
      </w:r>
    </w:p>
    <w:p w14:paraId="12989773" w14:textId="00989943" w:rsidR="00575682" w:rsidRPr="00745B7E" w:rsidRDefault="00575682" w:rsidP="00EE5D39">
      <w:pPr>
        <w:pStyle w:val="NormalWeb"/>
        <w:spacing w:before="0" w:beforeAutospacing="0" w:after="160" w:afterAutospacing="0" w:line="256" w:lineRule="auto"/>
        <w:jc w:val="both"/>
        <w:rPr>
          <w:rFonts w:ascii="Arial" w:hAnsi="Arial" w:cs="Arial"/>
          <w:b/>
          <w:bCs/>
          <w:lang w:val="es-CO" w:eastAsia="es-CO"/>
        </w:rPr>
      </w:pPr>
      <w:r w:rsidRPr="00575682">
        <w:rPr>
          <w:rFonts w:ascii="Arial" w:hAnsi="Arial" w:cs="Arial"/>
          <w:lang w:val="es-CO" w:eastAsia="es-CO"/>
        </w:rPr>
        <w:t xml:space="preserve">El </w:t>
      </w:r>
      <w:r w:rsidR="005A5A4C">
        <w:rPr>
          <w:rFonts w:ascii="Arial" w:hAnsi="Arial" w:cs="Arial"/>
          <w:lang w:val="es-CO" w:eastAsia="es-CO"/>
        </w:rPr>
        <w:t>c</w:t>
      </w:r>
      <w:r w:rsidRPr="00575682">
        <w:rPr>
          <w:rFonts w:ascii="Arial" w:hAnsi="Arial" w:cs="Arial"/>
          <w:lang w:val="es-CO" w:eastAsia="es-CO"/>
        </w:rPr>
        <w:t xml:space="preserve">liente </w:t>
      </w:r>
      <w:r w:rsidR="005A5A4C">
        <w:rPr>
          <w:rFonts w:ascii="Arial" w:hAnsi="Arial" w:cs="Arial"/>
          <w:lang w:val="es-CO" w:eastAsia="es-CO"/>
        </w:rPr>
        <w:t>c</w:t>
      </w:r>
      <w:r w:rsidRPr="00575682">
        <w:rPr>
          <w:rFonts w:ascii="Arial" w:hAnsi="Arial" w:cs="Arial"/>
          <w:lang w:val="es-CO" w:eastAsia="es-CO"/>
        </w:rPr>
        <w:t>onstructor deberá diligenciar los formularios de solicitud y anexar la documentación (estados financieros, composición accionaria</w:t>
      </w:r>
      <w:r w:rsidR="00732A5D">
        <w:rPr>
          <w:rFonts w:ascii="Arial" w:hAnsi="Arial" w:cs="Arial"/>
          <w:lang w:val="es-CO" w:eastAsia="es-CO"/>
        </w:rPr>
        <w:t>,</w:t>
      </w:r>
      <w:r w:rsidRPr="00575682">
        <w:rPr>
          <w:rFonts w:ascii="Arial" w:hAnsi="Arial" w:cs="Arial"/>
          <w:lang w:val="es-CO" w:eastAsia="es-CO"/>
        </w:rPr>
        <w:t xml:space="preserve"> cámara de comercio</w:t>
      </w:r>
      <w:r w:rsidR="00732A5D">
        <w:rPr>
          <w:rFonts w:ascii="Arial" w:hAnsi="Arial" w:cs="Arial"/>
          <w:lang w:val="es-CO" w:eastAsia="es-CO"/>
        </w:rPr>
        <w:t xml:space="preserve"> y licencia de construcción vigentes</w:t>
      </w:r>
      <w:r w:rsidRPr="00575682">
        <w:rPr>
          <w:rFonts w:ascii="Arial" w:hAnsi="Arial" w:cs="Arial"/>
          <w:lang w:val="es-CO" w:eastAsia="es-CO"/>
        </w:rPr>
        <w:t>), para realizar los análisis financieros, técnicos, societarios, de estructuración del proyecto inmobiliario, y cualquier otra información que sea necesaria. La información requerida será canalizada a través de la Gerencia</w:t>
      </w:r>
      <w:r w:rsidR="00737722">
        <w:rPr>
          <w:rFonts w:ascii="Arial" w:hAnsi="Arial" w:cs="Arial"/>
          <w:lang w:val="es-CO" w:eastAsia="es-CO"/>
        </w:rPr>
        <w:t xml:space="preserve"> Constructor</w:t>
      </w:r>
      <w:r w:rsidRPr="00575682">
        <w:rPr>
          <w:rFonts w:ascii="Arial" w:hAnsi="Arial" w:cs="Arial"/>
          <w:b/>
          <w:bCs/>
          <w:lang w:val="es-CO" w:eastAsia="es-CO"/>
        </w:rPr>
        <w:t>.</w:t>
      </w:r>
    </w:p>
    <w:p w14:paraId="466F53C0" w14:textId="77777777" w:rsidR="00430A11" w:rsidRDefault="00EE5D39" w:rsidP="00EE5D39">
      <w:pPr>
        <w:pStyle w:val="NormalWeb"/>
        <w:spacing w:before="0" w:beforeAutospacing="0" w:after="160" w:afterAutospacing="0" w:line="256" w:lineRule="auto"/>
        <w:jc w:val="both"/>
        <w:rPr>
          <w:rFonts w:ascii="Arial" w:hAnsi="Arial" w:cs="Arial"/>
          <w:lang w:val="es-CO" w:eastAsia="es-CO"/>
        </w:rPr>
      </w:pPr>
      <w:r w:rsidRPr="00745B7E">
        <w:rPr>
          <w:rFonts w:ascii="Arial" w:hAnsi="Arial" w:cs="Arial"/>
          <w:b/>
          <w:bCs/>
          <w:lang w:val="es-CO" w:eastAsia="es-CO"/>
        </w:rPr>
        <w:t>Parágrafo:</w:t>
      </w:r>
      <w:r w:rsidRPr="00745B7E">
        <w:rPr>
          <w:rFonts w:ascii="Arial" w:hAnsi="Arial" w:cs="Arial"/>
          <w:lang w:val="es-CO" w:eastAsia="es-CO"/>
        </w:rPr>
        <w:t xml:space="preserve"> En cuanto a la Estructura del Proyecto Inmobiliario, es necesario que el </w:t>
      </w:r>
      <w:r w:rsidR="005A5A4C">
        <w:rPr>
          <w:rFonts w:ascii="Arial" w:hAnsi="Arial" w:cs="Arial"/>
          <w:lang w:val="es-CO" w:eastAsia="es-CO"/>
        </w:rPr>
        <w:t>c</w:t>
      </w:r>
      <w:r w:rsidRPr="00745B7E">
        <w:rPr>
          <w:rFonts w:ascii="Arial" w:hAnsi="Arial" w:cs="Arial"/>
          <w:lang w:val="es-CO" w:eastAsia="es-CO"/>
        </w:rPr>
        <w:t xml:space="preserve">liente </w:t>
      </w:r>
      <w:r w:rsidR="005A5A4C">
        <w:rPr>
          <w:rFonts w:ascii="Arial" w:hAnsi="Arial" w:cs="Arial"/>
          <w:lang w:val="es-CO" w:eastAsia="es-CO"/>
        </w:rPr>
        <w:t>c</w:t>
      </w:r>
      <w:r w:rsidRPr="00745B7E">
        <w:rPr>
          <w:rFonts w:ascii="Arial" w:hAnsi="Arial" w:cs="Arial"/>
          <w:lang w:val="es-CO" w:eastAsia="es-CO"/>
        </w:rPr>
        <w:t xml:space="preserve">onstructor solicitante del crédito entregue al FNA el esquema societario o fiduciario con el cual desarrollará y administrará el proyecto inmobiliario. </w:t>
      </w:r>
    </w:p>
    <w:p w14:paraId="17996D6D" w14:textId="04952FC6" w:rsidR="00575682" w:rsidRPr="00575682" w:rsidRDefault="00575682" w:rsidP="00EE5D39">
      <w:pPr>
        <w:pStyle w:val="NormalWeb"/>
        <w:spacing w:before="0" w:beforeAutospacing="0" w:after="160" w:afterAutospacing="0" w:line="256" w:lineRule="auto"/>
        <w:jc w:val="both"/>
        <w:rPr>
          <w:rFonts w:ascii="Arial" w:hAnsi="Arial" w:cs="Arial"/>
          <w:b/>
          <w:bCs/>
          <w:lang w:val="es-CO" w:eastAsia="es-CO"/>
        </w:rPr>
      </w:pPr>
      <w:r w:rsidRPr="00575682">
        <w:rPr>
          <w:rFonts w:ascii="Arial" w:hAnsi="Arial" w:cs="Arial"/>
          <w:b/>
          <w:bCs/>
          <w:lang w:val="es-CO" w:eastAsia="es-CO"/>
        </w:rPr>
        <w:t>5.3.3 Vigencia Oferta Crédito Constructor</w:t>
      </w:r>
    </w:p>
    <w:p w14:paraId="19F7FB6D" w14:textId="77777777" w:rsidR="007D1A97" w:rsidRDefault="001739AF" w:rsidP="00575682">
      <w:pPr>
        <w:pStyle w:val="NormalWeb"/>
        <w:spacing w:before="0" w:beforeAutospacing="0" w:after="160" w:afterAutospacing="0" w:line="256" w:lineRule="auto"/>
        <w:jc w:val="both"/>
        <w:rPr>
          <w:rFonts w:ascii="Arial" w:hAnsi="Arial" w:cs="Arial"/>
          <w:lang w:val="es-CO" w:eastAsia="es-CO"/>
        </w:rPr>
      </w:pPr>
      <w:r w:rsidRPr="00745B7E">
        <w:rPr>
          <w:rFonts w:ascii="Arial" w:hAnsi="Arial" w:cs="Arial"/>
          <w:lang w:val="es-CO" w:eastAsia="es-CO"/>
        </w:rPr>
        <w:t xml:space="preserve">La aprobación del crédito constructor se formaliza con la </w:t>
      </w:r>
      <w:r w:rsidR="00E31FC8">
        <w:rPr>
          <w:rFonts w:ascii="Arial" w:hAnsi="Arial" w:cs="Arial"/>
          <w:lang w:val="es-CO" w:eastAsia="es-CO"/>
        </w:rPr>
        <w:t>c</w:t>
      </w:r>
      <w:r w:rsidRPr="00745B7E">
        <w:rPr>
          <w:rFonts w:ascii="Arial" w:hAnsi="Arial" w:cs="Arial"/>
          <w:lang w:val="es-CO" w:eastAsia="es-CO"/>
        </w:rPr>
        <w:t xml:space="preserve">arta de </w:t>
      </w:r>
      <w:r w:rsidR="00E31FC8">
        <w:rPr>
          <w:rFonts w:ascii="Arial" w:hAnsi="Arial" w:cs="Arial"/>
          <w:lang w:val="es-CO" w:eastAsia="es-CO"/>
        </w:rPr>
        <w:t>o</w:t>
      </w:r>
      <w:r w:rsidR="002E65A5" w:rsidRPr="00745B7E">
        <w:rPr>
          <w:rFonts w:ascii="Arial" w:hAnsi="Arial" w:cs="Arial"/>
          <w:lang w:val="es-CO" w:eastAsia="es-CO"/>
        </w:rPr>
        <w:t>ferta</w:t>
      </w:r>
      <w:r w:rsidRPr="00745B7E">
        <w:rPr>
          <w:rFonts w:ascii="Arial" w:hAnsi="Arial" w:cs="Arial"/>
          <w:lang w:val="es-CO" w:eastAsia="es-CO"/>
        </w:rPr>
        <w:t xml:space="preserve"> </w:t>
      </w:r>
      <w:r w:rsidR="00E31FC8">
        <w:rPr>
          <w:rFonts w:ascii="Arial" w:hAnsi="Arial" w:cs="Arial"/>
          <w:lang w:val="es-CO" w:eastAsia="es-CO"/>
        </w:rPr>
        <w:t>c</w:t>
      </w:r>
      <w:r w:rsidRPr="00745B7E">
        <w:rPr>
          <w:rFonts w:ascii="Arial" w:hAnsi="Arial" w:cs="Arial"/>
          <w:lang w:val="es-CO" w:eastAsia="es-CO"/>
        </w:rPr>
        <w:t xml:space="preserve">ondicionada donde se indica el monto y los términos de </w:t>
      </w:r>
      <w:r w:rsidR="007D1A97">
        <w:rPr>
          <w:rFonts w:ascii="Arial" w:hAnsi="Arial" w:cs="Arial"/>
          <w:lang w:val="es-CO" w:eastAsia="es-CO"/>
        </w:rPr>
        <w:t>é</w:t>
      </w:r>
      <w:r w:rsidR="00EE5D39" w:rsidRPr="00745B7E">
        <w:rPr>
          <w:rFonts w:ascii="Arial" w:hAnsi="Arial" w:cs="Arial"/>
          <w:lang w:val="es-CO" w:eastAsia="es-CO"/>
        </w:rPr>
        <w:t>sta</w:t>
      </w:r>
      <w:r w:rsidR="00852A59" w:rsidRPr="00745B7E">
        <w:rPr>
          <w:rFonts w:ascii="Arial" w:hAnsi="Arial" w:cs="Arial"/>
          <w:lang w:val="es-CO" w:eastAsia="es-CO"/>
        </w:rPr>
        <w:t>, y</w:t>
      </w:r>
      <w:r w:rsidR="002E65A5" w:rsidRPr="00745B7E">
        <w:rPr>
          <w:rFonts w:ascii="Arial" w:hAnsi="Arial" w:cs="Arial"/>
          <w:lang w:val="es-CO" w:eastAsia="es-CO"/>
        </w:rPr>
        <w:t xml:space="preserve"> la vigencia será de seis (6) meses contados a partir de la fecha de aprobación.</w:t>
      </w:r>
      <w:r w:rsidR="0040532E">
        <w:rPr>
          <w:rFonts w:ascii="Arial" w:hAnsi="Arial" w:cs="Arial"/>
          <w:lang w:val="es-CO" w:eastAsia="es-CO"/>
        </w:rPr>
        <w:t xml:space="preserve"> </w:t>
      </w:r>
    </w:p>
    <w:p w14:paraId="33452AFD" w14:textId="608CF09F" w:rsidR="00575682" w:rsidRDefault="0040532E" w:rsidP="00575682">
      <w:pPr>
        <w:pStyle w:val="NormalWeb"/>
        <w:spacing w:before="0" w:beforeAutospacing="0" w:after="160" w:afterAutospacing="0" w:line="256" w:lineRule="auto"/>
        <w:jc w:val="both"/>
        <w:rPr>
          <w:rFonts w:ascii="Arial" w:hAnsi="Arial" w:cs="Arial"/>
          <w:lang w:eastAsia="es-CO"/>
        </w:rPr>
      </w:pPr>
      <w:r>
        <w:rPr>
          <w:rFonts w:ascii="Arial" w:hAnsi="Arial" w:cs="Arial"/>
          <w:lang w:val="es-CO" w:eastAsia="es-CO"/>
        </w:rPr>
        <w:t>U</w:t>
      </w:r>
      <w:r w:rsidR="00575682">
        <w:rPr>
          <w:rFonts w:ascii="Arial" w:hAnsi="Arial" w:cs="Arial"/>
          <w:lang w:eastAsia="es-CO"/>
        </w:rPr>
        <w:t>na</w:t>
      </w:r>
      <w:r w:rsidR="001739AF" w:rsidRPr="00745B7E">
        <w:rPr>
          <w:rFonts w:ascii="Arial" w:hAnsi="Arial" w:cs="Arial"/>
          <w:lang w:eastAsia="es-CO"/>
        </w:rPr>
        <w:t xml:space="preserve"> vez transcurra el término de aprobación del crédito y el constructor no haya utilizado los recursos aprobados diferentes a gastos preoperativos, el cliente deberá radicar una nueva solicitud de crédito, lo cual quiere decir que pasará nuevamente por el proceso de análisis establecido por el FNA.</w:t>
      </w:r>
    </w:p>
    <w:p w14:paraId="188D88AB" w14:textId="06722CF3" w:rsidR="00EE5D39" w:rsidRPr="00E31FC8" w:rsidRDefault="00EE5D39" w:rsidP="00E31FC8">
      <w:pPr>
        <w:pStyle w:val="NormalWeb"/>
        <w:spacing w:before="0" w:beforeAutospacing="0" w:after="160" w:afterAutospacing="0" w:line="256" w:lineRule="auto"/>
        <w:jc w:val="both"/>
        <w:rPr>
          <w:rFonts w:ascii="Arial" w:hAnsi="Arial" w:cs="Arial"/>
          <w:lang w:val="es-CO" w:eastAsia="es-CO"/>
        </w:rPr>
      </w:pPr>
      <w:r w:rsidRPr="00745B7E">
        <w:rPr>
          <w:rFonts w:ascii="Arial" w:hAnsi="Arial" w:cs="Arial"/>
          <w:b/>
          <w:bCs/>
          <w:lang w:eastAsia="es-CO"/>
        </w:rPr>
        <w:t>5.3.</w:t>
      </w:r>
      <w:r w:rsidR="00575682">
        <w:rPr>
          <w:rFonts w:ascii="Arial" w:hAnsi="Arial" w:cs="Arial"/>
          <w:b/>
          <w:bCs/>
          <w:lang w:eastAsia="es-CO"/>
        </w:rPr>
        <w:t xml:space="preserve">4 Ampliación </w:t>
      </w:r>
      <w:r w:rsidR="0040532E">
        <w:rPr>
          <w:rFonts w:ascii="Arial" w:hAnsi="Arial" w:cs="Arial"/>
          <w:b/>
          <w:bCs/>
          <w:lang w:eastAsia="es-CO"/>
        </w:rPr>
        <w:t>Término</w:t>
      </w:r>
      <w:r w:rsidR="00575682">
        <w:rPr>
          <w:rFonts w:ascii="Arial" w:hAnsi="Arial" w:cs="Arial"/>
          <w:b/>
          <w:bCs/>
          <w:lang w:eastAsia="es-CO"/>
        </w:rPr>
        <w:t xml:space="preserve"> </w:t>
      </w:r>
      <w:r w:rsidR="00E2360A">
        <w:rPr>
          <w:rFonts w:ascii="Arial" w:hAnsi="Arial" w:cs="Arial"/>
          <w:b/>
          <w:bCs/>
          <w:lang w:eastAsia="es-CO"/>
        </w:rPr>
        <w:t xml:space="preserve">Oferta </w:t>
      </w:r>
      <w:r w:rsidR="00E2360A" w:rsidRPr="00745B7E">
        <w:rPr>
          <w:rFonts w:ascii="Arial" w:hAnsi="Arial" w:cs="Arial"/>
          <w:b/>
          <w:bCs/>
          <w:lang w:eastAsia="es-CO"/>
        </w:rPr>
        <w:t>Crédito</w:t>
      </w:r>
      <w:r w:rsidRPr="00745B7E">
        <w:rPr>
          <w:rFonts w:ascii="Arial" w:hAnsi="Arial" w:cs="Arial"/>
          <w:b/>
          <w:bCs/>
          <w:lang w:eastAsia="es-CO"/>
        </w:rPr>
        <w:t xml:space="preserve"> Constructor</w:t>
      </w:r>
      <w:del w:id="748" w:author="Jesus David Medina Ruiz" w:date="2023-09-20T14:29:00Z">
        <w:r w:rsidRPr="00745B7E" w:rsidDel="0024019B">
          <w:rPr>
            <w:rFonts w:ascii="Arial" w:hAnsi="Arial" w:cs="Arial"/>
            <w:b/>
            <w:bCs/>
            <w:lang w:eastAsia="es-CO"/>
          </w:rPr>
          <w:delText xml:space="preserve"> </w:delText>
        </w:r>
      </w:del>
    </w:p>
    <w:p w14:paraId="5FDA4E9A" w14:textId="3A5BB2A1" w:rsidR="00575682" w:rsidRPr="000A1FC2" w:rsidRDefault="00575682" w:rsidP="00575682">
      <w:pPr>
        <w:jc w:val="both"/>
      </w:pPr>
      <w:r w:rsidRPr="006729B1">
        <w:rPr>
          <w:rFonts w:ascii="Arial" w:hAnsi="Arial" w:cs="Arial"/>
        </w:rPr>
        <w:t xml:space="preserve">El </w:t>
      </w:r>
      <w:r w:rsidR="005A5A4C">
        <w:rPr>
          <w:rFonts w:ascii="Arial" w:hAnsi="Arial" w:cs="Arial"/>
        </w:rPr>
        <w:t>c</w:t>
      </w:r>
      <w:r w:rsidRPr="006729B1">
        <w:rPr>
          <w:rFonts w:ascii="Arial" w:hAnsi="Arial" w:cs="Arial"/>
        </w:rPr>
        <w:t xml:space="preserve">liente </w:t>
      </w:r>
      <w:r w:rsidR="005A5A4C">
        <w:rPr>
          <w:rFonts w:ascii="Arial" w:hAnsi="Arial" w:cs="Arial"/>
        </w:rPr>
        <w:t>c</w:t>
      </w:r>
      <w:r w:rsidRPr="006729B1">
        <w:rPr>
          <w:rFonts w:ascii="Arial" w:hAnsi="Arial" w:cs="Arial"/>
        </w:rPr>
        <w:t>onstructo</w:t>
      </w:r>
      <w:r w:rsidR="007D1A97">
        <w:rPr>
          <w:rFonts w:ascii="Arial" w:hAnsi="Arial" w:cs="Arial"/>
        </w:rPr>
        <w:t>r</w:t>
      </w:r>
      <w:r w:rsidRPr="006729B1">
        <w:rPr>
          <w:rFonts w:ascii="Arial" w:hAnsi="Arial" w:cs="Arial"/>
        </w:rPr>
        <w:t xml:space="preserve"> podrá solicitar la ampliación de la vigencia de la oferta, por una única vez, por el mismo término inicial de seis (6) meses, para lo cual elevará solicitud escrita dirigida al FNA quien realizará los estudios necesarios para la aprobación o negación de </w:t>
      </w:r>
      <w:r w:rsidR="007D1A97">
        <w:rPr>
          <w:rFonts w:ascii="Arial" w:hAnsi="Arial" w:cs="Arial"/>
        </w:rPr>
        <w:t>é</w:t>
      </w:r>
      <w:r w:rsidRPr="006729B1">
        <w:rPr>
          <w:rFonts w:ascii="Arial" w:hAnsi="Arial" w:cs="Arial"/>
        </w:rPr>
        <w:t>sta</w:t>
      </w:r>
      <w:r w:rsidRPr="006729B1">
        <w:t>.</w:t>
      </w:r>
    </w:p>
    <w:p w14:paraId="3FEC1432" w14:textId="77777777" w:rsidR="005136B8" w:rsidRPr="00745B7E" w:rsidRDefault="005136B8" w:rsidP="00EE5D39">
      <w:pPr>
        <w:jc w:val="both"/>
        <w:rPr>
          <w:rFonts w:ascii="Arial" w:hAnsi="Arial" w:cs="Arial"/>
          <w:lang w:eastAsia="es-CO"/>
        </w:rPr>
      </w:pPr>
    </w:p>
    <w:p w14:paraId="37E17098" w14:textId="39F1935F" w:rsidR="00EE5D39" w:rsidRPr="00745B7E" w:rsidRDefault="00EE5D39" w:rsidP="00EE5D39">
      <w:pPr>
        <w:jc w:val="both"/>
        <w:rPr>
          <w:rFonts w:ascii="Arial" w:hAnsi="Arial" w:cs="Arial"/>
          <w:b/>
          <w:bCs/>
          <w:u w:val="single"/>
          <w:lang w:eastAsia="es-CO"/>
        </w:rPr>
      </w:pPr>
      <w:r w:rsidRPr="00745B7E">
        <w:rPr>
          <w:rFonts w:ascii="Arial" w:hAnsi="Arial" w:cs="Arial"/>
          <w:b/>
          <w:bCs/>
          <w:u w:val="single"/>
          <w:lang w:eastAsia="es-CO"/>
        </w:rPr>
        <w:t>5.</w:t>
      </w:r>
      <w:r w:rsidR="0040532E">
        <w:rPr>
          <w:rFonts w:ascii="Arial" w:hAnsi="Arial" w:cs="Arial"/>
          <w:b/>
          <w:bCs/>
          <w:u w:val="single"/>
          <w:lang w:eastAsia="es-CO"/>
        </w:rPr>
        <w:t>4</w:t>
      </w:r>
      <w:r w:rsidRPr="00745B7E">
        <w:rPr>
          <w:rFonts w:ascii="Arial" w:hAnsi="Arial" w:cs="Arial"/>
          <w:b/>
          <w:bCs/>
          <w:u w:val="single"/>
          <w:lang w:eastAsia="es-CO"/>
        </w:rPr>
        <w:t xml:space="preserve"> FUENTE DE PAGO DEL CRÉDITO CONSTRUCTOR</w:t>
      </w:r>
    </w:p>
    <w:p w14:paraId="5EA959BF" w14:textId="77777777" w:rsidR="00EE5D39" w:rsidRPr="00745B7E" w:rsidRDefault="00EE5D39" w:rsidP="00EE5D39">
      <w:pPr>
        <w:jc w:val="both"/>
        <w:rPr>
          <w:rFonts w:ascii="Arial" w:hAnsi="Arial" w:cs="Arial"/>
          <w:lang w:eastAsia="es-CO"/>
        </w:rPr>
      </w:pPr>
    </w:p>
    <w:p w14:paraId="21E4EF1F" w14:textId="77777777" w:rsidR="00EE5D39" w:rsidRPr="00745B7E" w:rsidRDefault="00EE5D39" w:rsidP="00EE5D39">
      <w:pPr>
        <w:jc w:val="both"/>
        <w:rPr>
          <w:rFonts w:ascii="Arial" w:hAnsi="Arial" w:cs="Arial"/>
          <w:lang w:eastAsia="es-CO"/>
        </w:rPr>
      </w:pPr>
      <w:r w:rsidRPr="00745B7E">
        <w:rPr>
          <w:rFonts w:ascii="Arial" w:hAnsi="Arial" w:cs="Arial"/>
          <w:lang w:eastAsia="es-CO"/>
        </w:rPr>
        <w:t xml:space="preserve">Cualquiera que sea la fuente de pago, deberán destinarse exclusivamente a la amortización del crédito. </w:t>
      </w:r>
    </w:p>
    <w:p w14:paraId="66B63FF7" w14:textId="77777777" w:rsidR="00EE5D39" w:rsidRPr="00745B7E" w:rsidRDefault="00EE5D39" w:rsidP="00EE5D39">
      <w:pPr>
        <w:jc w:val="both"/>
        <w:rPr>
          <w:rFonts w:ascii="Arial" w:hAnsi="Arial" w:cs="Arial"/>
          <w:lang w:val="es-ES"/>
        </w:rPr>
      </w:pPr>
    </w:p>
    <w:p w14:paraId="78C0E069" w14:textId="77777777" w:rsidR="00EE5D39" w:rsidRPr="00745B7E" w:rsidRDefault="00EE5D39" w:rsidP="00EE5D39">
      <w:pPr>
        <w:pStyle w:val="NormalWeb"/>
        <w:spacing w:before="0" w:beforeAutospacing="0" w:after="160" w:afterAutospacing="0" w:line="254" w:lineRule="auto"/>
        <w:jc w:val="both"/>
        <w:rPr>
          <w:rFonts w:ascii="Arial" w:hAnsi="Arial" w:cs="Arial"/>
          <w:lang w:val="es-CO" w:eastAsia="es-CO"/>
        </w:rPr>
      </w:pPr>
      <w:r w:rsidRPr="00745B7E">
        <w:rPr>
          <w:rFonts w:ascii="Arial" w:hAnsi="Arial" w:cs="Arial"/>
          <w:lang w:val="es-CO" w:eastAsia="es-CO"/>
        </w:rPr>
        <w:t xml:space="preserve">Las formas de pago serán las siguientes: </w:t>
      </w:r>
    </w:p>
    <w:p w14:paraId="1A6E1BC0" w14:textId="4DF14447" w:rsidR="00EE5D39" w:rsidRPr="00745B7E" w:rsidRDefault="00EE5D39" w:rsidP="00EE5D39">
      <w:pPr>
        <w:pStyle w:val="NormalWeb"/>
        <w:spacing w:before="0" w:beforeAutospacing="0" w:after="160" w:afterAutospacing="0" w:line="254" w:lineRule="auto"/>
        <w:jc w:val="both"/>
        <w:rPr>
          <w:rFonts w:ascii="Arial" w:hAnsi="Arial" w:cs="Arial"/>
          <w:lang w:val="es-CO" w:eastAsia="es-CO"/>
        </w:rPr>
      </w:pPr>
      <w:r w:rsidRPr="00745B7E">
        <w:rPr>
          <w:rFonts w:ascii="Arial" w:hAnsi="Arial" w:cs="Arial"/>
          <w:b/>
          <w:bCs/>
          <w:lang w:val="es-CO" w:eastAsia="es-CO"/>
        </w:rPr>
        <w:t>5.</w:t>
      </w:r>
      <w:r w:rsidR="00E2360A">
        <w:rPr>
          <w:rFonts w:ascii="Arial" w:hAnsi="Arial" w:cs="Arial"/>
          <w:b/>
          <w:bCs/>
          <w:lang w:val="es-CO" w:eastAsia="es-CO"/>
        </w:rPr>
        <w:t>4</w:t>
      </w:r>
      <w:r w:rsidRPr="00745B7E">
        <w:rPr>
          <w:rFonts w:ascii="Arial" w:hAnsi="Arial" w:cs="Arial"/>
          <w:b/>
          <w:bCs/>
          <w:lang w:val="es-CO" w:eastAsia="es-CO"/>
        </w:rPr>
        <w:t>.1. Abonos Directos a Capital</w:t>
      </w:r>
      <w:r w:rsidRPr="00745B7E">
        <w:rPr>
          <w:rFonts w:ascii="Arial" w:hAnsi="Arial" w:cs="Arial"/>
          <w:lang w:val="es-CO" w:eastAsia="es-CO"/>
        </w:rPr>
        <w:t>: Los titulares de esta línea de crédito podrán realizar, durante la vigencia del crédito, abonos directos parciales o totales al saldo de capital del crédito.</w:t>
      </w:r>
    </w:p>
    <w:p w14:paraId="0D2B551E" w14:textId="74683A93" w:rsidR="00EE5D39" w:rsidRPr="00745B7E" w:rsidRDefault="00EE5D39" w:rsidP="00EE5D39">
      <w:pPr>
        <w:pStyle w:val="NormalWeb"/>
        <w:spacing w:before="0" w:beforeAutospacing="0" w:after="160" w:afterAutospacing="0" w:line="254" w:lineRule="auto"/>
        <w:jc w:val="both"/>
        <w:rPr>
          <w:rFonts w:ascii="Arial" w:hAnsi="Arial" w:cs="Arial"/>
          <w:lang w:val="es-CO" w:eastAsia="es-CO"/>
        </w:rPr>
      </w:pPr>
      <w:r w:rsidRPr="00745B7E">
        <w:rPr>
          <w:rFonts w:ascii="Arial" w:hAnsi="Arial" w:cs="Arial"/>
          <w:b/>
          <w:bCs/>
          <w:lang w:val="es-CO" w:eastAsia="es-CO"/>
        </w:rPr>
        <w:t>5.</w:t>
      </w:r>
      <w:r w:rsidR="00E2360A">
        <w:rPr>
          <w:rFonts w:ascii="Arial" w:hAnsi="Arial" w:cs="Arial"/>
          <w:b/>
          <w:bCs/>
          <w:lang w:val="es-CO" w:eastAsia="es-CO"/>
        </w:rPr>
        <w:t>4</w:t>
      </w:r>
      <w:r w:rsidRPr="00745B7E">
        <w:rPr>
          <w:rFonts w:ascii="Arial" w:hAnsi="Arial" w:cs="Arial"/>
          <w:b/>
          <w:bCs/>
          <w:lang w:val="es-CO" w:eastAsia="es-CO"/>
        </w:rPr>
        <w:t xml:space="preserve">.2. Pagos a </w:t>
      </w:r>
      <w:r w:rsidR="00FB59B1" w:rsidRPr="00745B7E">
        <w:rPr>
          <w:rFonts w:ascii="Arial" w:hAnsi="Arial" w:cs="Arial"/>
          <w:b/>
          <w:bCs/>
          <w:lang w:val="es-CO" w:eastAsia="es-CO"/>
        </w:rPr>
        <w:t xml:space="preserve">Capital a </w:t>
      </w:r>
      <w:r w:rsidRPr="00745B7E">
        <w:rPr>
          <w:rFonts w:ascii="Arial" w:hAnsi="Arial" w:cs="Arial"/>
          <w:b/>
          <w:bCs/>
          <w:lang w:val="es-CO" w:eastAsia="es-CO"/>
        </w:rPr>
        <w:t>Prorrata:</w:t>
      </w:r>
      <w:r w:rsidRPr="00745B7E">
        <w:rPr>
          <w:rFonts w:ascii="Arial" w:hAnsi="Arial" w:cs="Arial"/>
          <w:lang w:val="es-CO" w:eastAsia="es-CO"/>
        </w:rPr>
        <w:t xml:space="preserve"> Los titulares de crédito constructor </w:t>
      </w:r>
      <w:r w:rsidR="00FB59B1" w:rsidRPr="00745B7E">
        <w:rPr>
          <w:rFonts w:ascii="Arial" w:hAnsi="Arial" w:cs="Arial"/>
          <w:lang w:val="es-CO" w:eastAsia="es-CO"/>
        </w:rPr>
        <w:t>deberán</w:t>
      </w:r>
      <w:r w:rsidRPr="00745B7E">
        <w:rPr>
          <w:rFonts w:ascii="Arial" w:hAnsi="Arial" w:cs="Arial"/>
          <w:lang w:val="es-CO" w:eastAsia="es-CO"/>
        </w:rPr>
        <w:t xml:space="preserve"> realizar abonos directos a capital a prorrata por la venta parcial de las unidades del proyecto financiado mediante esta línea de crédito, para la respectiva liberación parcial de la hipoteca de mayor extensión, sobre las unidades inmobiliarias.</w:t>
      </w:r>
    </w:p>
    <w:p w14:paraId="526D147F" w14:textId="77777777" w:rsidR="00EE5D39" w:rsidRPr="00745B7E" w:rsidRDefault="00EE5D39" w:rsidP="00EE5D39">
      <w:pPr>
        <w:pStyle w:val="NormalWeb"/>
        <w:spacing w:before="0" w:beforeAutospacing="0" w:after="160" w:afterAutospacing="0" w:line="254" w:lineRule="auto"/>
        <w:jc w:val="both"/>
        <w:rPr>
          <w:rFonts w:ascii="Arial" w:hAnsi="Arial" w:cs="Arial"/>
          <w:lang w:val="es-CO" w:eastAsia="es-CO"/>
        </w:rPr>
      </w:pPr>
      <w:r w:rsidRPr="00745B7E">
        <w:rPr>
          <w:rFonts w:ascii="Arial" w:hAnsi="Arial" w:cs="Arial"/>
          <w:lang w:val="es-CO" w:eastAsia="es-CO"/>
        </w:rPr>
        <w:t>El valor correspondiente a las prorratas podrá ser recalculado por parte de la entidad, en los casos donde el proyecto no cuente con fuente de pago suficiente en los términos del presente reglamento. Los parqueaderos o cuartos útiles que hagan parte del proyecto no son tenidos en cuenta para el cálculo de prorratas; pero, de encontrarse el crédito constructor en mora, no serán liberados hasta tanto este se encuentre al día, o el valor comercial del parqueadero o cuarto útil sea girado a favor del FNA.</w:t>
      </w:r>
    </w:p>
    <w:p w14:paraId="6FFEEEFF" w14:textId="7761BFEA" w:rsidR="007D1A97" w:rsidRDefault="00EE5D39" w:rsidP="00EE5D39">
      <w:pPr>
        <w:pStyle w:val="NormalWeb"/>
        <w:spacing w:after="160" w:line="254" w:lineRule="auto"/>
        <w:jc w:val="both"/>
        <w:rPr>
          <w:rFonts w:ascii="Arial" w:hAnsi="Arial" w:cs="Arial"/>
          <w:lang w:val="es-CO" w:eastAsia="es-CO"/>
        </w:rPr>
      </w:pPr>
      <w:r w:rsidRPr="00745B7E">
        <w:rPr>
          <w:rFonts w:ascii="Arial" w:hAnsi="Arial" w:cs="Arial"/>
          <w:lang w:val="es-CO" w:eastAsia="es-CO"/>
        </w:rPr>
        <w:t>El pago de la prorrata se puede realizar con:</w:t>
      </w:r>
    </w:p>
    <w:p w14:paraId="09DFEAC6" w14:textId="50C7937C" w:rsidR="007D1A97" w:rsidRPr="007D1A97" w:rsidRDefault="007D1A97" w:rsidP="00021F90">
      <w:pPr>
        <w:pStyle w:val="NormalWeb"/>
        <w:numPr>
          <w:ilvl w:val="0"/>
          <w:numId w:val="32"/>
        </w:numPr>
        <w:spacing w:after="160" w:line="254" w:lineRule="auto"/>
        <w:jc w:val="both"/>
        <w:rPr>
          <w:rFonts w:ascii="Arial" w:hAnsi="Arial" w:cs="Arial"/>
          <w:b/>
          <w:bCs/>
          <w:lang w:val="es-CO" w:eastAsia="es-CO"/>
        </w:rPr>
      </w:pPr>
      <w:r w:rsidRPr="00021F90">
        <w:rPr>
          <w:rFonts w:ascii="Arial" w:hAnsi="Arial" w:cs="Arial"/>
          <w:lang w:val="es-CO" w:eastAsia="es-CO"/>
        </w:rPr>
        <w:t>Subrogación</w:t>
      </w:r>
      <w:r w:rsidR="00021F90">
        <w:rPr>
          <w:rFonts w:ascii="Arial" w:hAnsi="Arial" w:cs="Arial"/>
          <w:lang w:val="es-CO" w:eastAsia="es-CO"/>
        </w:rPr>
        <w:t xml:space="preserve"> –</w:t>
      </w:r>
      <w:r w:rsidRPr="00745B7E">
        <w:rPr>
          <w:rFonts w:ascii="Arial" w:hAnsi="Arial" w:cs="Arial"/>
          <w:lang w:val="es-CO" w:eastAsia="es-CO"/>
        </w:rPr>
        <w:t xml:space="preserve"> </w:t>
      </w:r>
      <w:r w:rsidR="00021F90">
        <w:rPr>
          <w:rFonts w:ascii="Arial" w:hAnsi="Arial" w:cs="Arial"/>
          <w:lang w:val="es-CO" w:eastAsia="es-CO"/>
        </w:rPr>
        <w:t>u</w:t>
      </w:r>
      <w:r w:rsidRPr="00745B7E">
        <w:rPr>
          <w:rFonts w:ascii="Arial" w:hAnsi="Arial" w:cs="Arial"/>
          <w:lang w:val="es-CO" w:eastAsia="es-CO"/>
        </w:rPr>
        <w:t xml:space="preserve">n crédito </w:t>
      </w:r>
      <w:r w:rsidR="00021F90">
        <w:rPr>
          <w:rFonts w:ascii="Arial" w:hAnsi="Arial" w:cs="Arial"/>
          <w:lang w:val="es-CO" w:eastAsia="es-CO"/>
        </w:rPr>
        <w:t xml:space="preserve">individual </w:t>
      </w:r>
      <w:r w:rsidRPr="00745B7E">
        <w:rPr>
          <w:rFonts w:ascii="Arial" w:hAnsi="Arial" w:cs="Arial"/>
          <w:lang w:val="es-CO" w:eastAsia="es-CO"/>
        </w:rPr>
        <w:t>otorgado al comprador por parte del FNA, más un valor de contado.</w:t>
      </w:r>
      <w:r w:rsidRPr="00745B7E">
        <w:rPr>
          <w:rFonts w:ascii="Arial" w:hAnsi="Arial" w:cs="Arial"/>
          <w:b/>
          <w:bCs/>
          <w:lang w:val="es-CO" w:eastAsia="es-CO"/>
        </w:rPr>
        <w:t xml:space="preserve"> </w:t>
      </w:r>
      <w:r w:rsidRPr="00745B7E">
        <w:rPr>
          <w:rFonts w:ascii="Arial" w:hAnsi="Arial" w:cs="Arial"/>
          <w:lang w:val="es-CO" w:eastAsia="es-CO"/>
        </w:rPr>
        <w:t>El Promotor y/o Constructor pueden subrogar total o parcialmente el saldo de deuda del proyecto financiado, con la venta de las unidades que hacen parte del proyecto a través de créditos individuales para la adquisición de vivienda con el FNA.</w:t>
      </w:r>
    </w:p>
    <w:p w14:paraId="530A4F84" w14:textId="685656AF" w:rsidR="00EE5D39" w:rsidRPr="00745B7E" w:rsidRDefault="00EE5D39" w:rsidP="00021F90">
      <w:pPr>
        <w:pStyle w:val="NormalWeb"/>
        <w:numPr>
          <w:ilvl w:val="0"/>
          <w:numId w:val="32"/>
        </w:numPr>
        <w:spacing w:line="254" w:lineRule="auto"/>
        <w:jc w:val="both"/>
        <w:rPr>
          <w:rFonts w:ascii="Arial" w:hAnsi="Arial" w:cs="Arial"/>
          <w:lang w:val="es-CO" w:eastAsia="es-CO"/>
        </w:rPr>
      </w:pPr>
      <w:r w:rsidRPr="00745B7E">
        <w:rPr>
          <w:rFonts w:ascii="Arial" w:hAnsi="Arial" w:cs="Arial"/>
          <w:lang w:val="es-CO" w:eastAsia="es-CO"/>
        </w:rPr>
        <w:t xml:space="preserve">Un crédito otorgado al comprador por otra entidad financiera, más un valor de contado. En caso de financiación </w:t>
      </w:r>
      <w:r w:rsidR="00575682">
        <w:rPr>
          <w:rFonts w:ascii="Arial" w:hAnsi="Arial" w:cs="Arial"/>
          <w:lang w:val="es-CO" w:eastAsia="es-CO"/>
        </w:rPr>
        <w:t xml:space="preserve">del Crédito Individual </w:t>
      </w:r>
      <w:r w:rsidRPr="00745B7E">
        <w:rPr>
          <w:rFonts w:ascii="Arial" w:hAnsi="Arial" w:cs="Arial"/>
          <w:lang w:val="es-CO" w:eastAsia="es-CO"/>
        </w:rPr>
        <w:t>por parte de otra entidad financiera se debe contar con una Carta de Compromiso previo a la liberación de la unidad.</w:t>
      </w:r>
    </w:p>
    <w:p w14:paraId="4D995E9B" w14:textId="43EFE09A" w:rsidR="00EE5D39" w:rsidRPr="00745B7E" w:rsidRDefault="00EE5D39" w:rsidP="00021F90">
      <w:pPr>
        <w:pStyle w:val="NormalWeb"/>
        <w:numPr>
          <w:ilvl w:val="0"/>
          <w:numId w:val="32"/>
        </w:numPr>
        <w:spacing w:after="160" w:line="254" w:lineRule="auto"/>
        <w:jc w:val="both"/>
        <w:rPr>
          <w:rFonts w:ascii="Arial" w:hAnsi="Arial" w:cs="Arial"/>
          <w:lang w:val="es-CO" w:eastAsia="es-CO"/>
        </w:rPr>
      </w:pPr>
      <w:r w:rsidRPr="00745B7E">
        <w:rPr>
          <w:rFonts w:ascii="Arial" w:hAnsi="Arial" w:cs="Arial"/>
          <w:lang w:val="es-CO" w:eastAsia="es-CO"/>
        </w:rPr>
        <w:t>Pago de contado a favor del FNA de la respectiva unidad habitacional.</w:t>
      </w:r>
    </w:p>
    <w:p w14:paraId="0FCF507B" w14:textId="04E071CC" w:rsidR="00EE5D39" w:rsidRPr="00745B7E" w:rsidRDefault="00EE5D39" w:rsidP="00021F90">
      <w:pPr>
        <w:pStyle w:val="NormalWeb"/>
        <w:spacing w:after="160" w:line="254" w:lineRule="auto"/>
        <w:jc w:val="both"/>
        <w:rPr>
          <w:rFonts w:ascii="Arial" w:hAnsi="Arial" w:cs="Arial"/>
          <w:lang w:val="es-CO" w:eastAsia="es-CO"/>
        </w:rPr>
      </w:pPr>
      <w:r w:rsidRPr="00745B7E">
        <w:rPr>
          <w:rFonts w:ascii="Arial" w:hAnsi="Arial" w:cs="Arial"/>
          <w:lang w:val="es-CO" w:eastAsia="es-CO"/>
        </w:rPr>
        <w:t>En todos los casos</w:t>
      </w:r>
      <w:r w:rsidR="00021F90">
        <w:rPr>
          <w:rFonts w:ascii="Arial" w:hAnsi="Arial" w:cs="Arial"/>
          <w:lang w:val="es-CO" w:eastAsia="es-CO"/>
        </w:rPr>
        <w:t>,</w:t>
      </w:r>
      <w:r w:rsidRPr="00745B7E">
        <w:rPr>
          <w:rFonts w:ascii="Arial" w:hAnsi="Arial" w:cs="Arial"/>
          <w:lang w:val="es-CO" w:eastAsia="es-CO"/>
        </w:rPr>
        <w:t xml:space="preserve"> la liquidación del valor de la prorrata se efect</w:t>
      </w:r>
      <w:r w:rsidR="00021F90">
        <w:rPr>
          <w:rFonts w:ascii="Arial" w:hAnsi="Arial" w:cs="Arial"/>
          <w:lang w:val="es-CO" w:eastAsia="es-CO"/>
        </w:rPr>
        <w:t>uará</w:t>
      </w:r>
      <w:r w:rsidRPr="00745B7E">
        <w:rPr>
          <w:rFonts w:ascii="Arial" w:hAnsi="Arial" w:cs="Arial"/>
          <w:lang w:val="es-CO" w:eastAsia="es-CO"/>
        </w:rPr>
        <w:t xml:space="preserve"> a la fecha de pago esperada por parte del constructor (</w:t>
      </w:r>
      <w:r w:rsidR="00021F90">
        <w:rPr>
          <w:rFonts w:ascii="Arial" w:hAnsi="Arial" w:cs="Arial"/>
          <w:lang w:val="es-CO" w:eastAsia="es-CO"/>
        </w:rPr>
        <w:t>f</w:t>
      </w:r>
      <w:r w:rsidRPr="00745B7E">
        <w:rPr>
          <w:rFonts w:ascii="Arial" w:hAnsi="Arial" w:cs="Arial"/>
          <w:lang w:val="es-CO" w:eastAsia="es-CO"/>
        </w:rPr>
        <w:t>echa máxima de pago), generando la liquidación a la UVR proyectada a dicha fecha o al valor en pesos de la prorrata.</w:t>
      </w:r>
    </w:p>
    <w:p w14:paraId="1F4F2EF1" w14:textId="4226D3F1" w:rsidR="00EE5D39" w:rsidRPr="00745B7E" w:rsidRDefault="00EE5D39" w:rsidP="00EE5D39">
      <w:pPr>
        <w:pStyle w:val="NormalWeb"/>
        <w:spacing w:after="160" w:line="254" w:lineRule="auto"/>
        <w:jc w:val="both"/>
        <w:rPr>
          <w:rFonts w:ascii="Arial" w:hAnsi="Arial" w:cs="Arial"/>
          <w:lang w:val="es-CO" w:eastAsia="es-CO"/>
        </w:rPr>
      </w:pPr>
      <w:r w:rsidRPr="00745B7E">
        <w:rPr>
          <w:rFonts w:ascii="Arial" w:hAnsi="Arial" w:cs="Arial"/>
          <w:b/>
          <w:bCs/>
          <w:lang w:val="es-CO" w:eastAsia="es-CO"/>
        </w:rPr>
        <w:t>Parágrafo</w:t>
      </w:r>
      <w:r w:rsidRPr="00745B7E">
        <w:rPr>
          <w:rFonts w:ascii="Arial" w:hAnsi="Arial" w:cs="Arial"/>
          <w:lang w:val="es-CO" w:eastAsia="es-CO"/>
        </w:rPr>
        <w:t xml:space="preserve">: En caso de que el </w:t>
      </w:r>
      <w:r w:rsidR="005A5A4C">
        <w:rPr>
          <w:rFonts w:ascii="Arial" w:hAnsi="Arial" w:cs="Arial"/>
          <w:lang w:val="es-CO" w:eastAsia="es-CO"/>
        </w:rPr>
        <w:t>c</w:t>
      </w:r>
      <w:r w:rsidRPr="00745B7E">
        <w:rPr>
          <w:rFonts w:ascii="Arial" w:hAnsi="Arial" w:cs="Arial"/>
          <w:lang w:val="es-CO" w:eastAsia="es-CO"/>
        </w:rPr>
        <w:t xml:space="preserve">liente </w:t>
      </w:r>
      <w:r w:rsidR="005A5A4C">
        <w:rPr>
          <w:rFonts w:ascii="Arial" w:hAnsi="Arial" w:cs="Arial"/>
          <w:lang w:val="es-CO" w:eastAsia="es-CO"/>
        </w:rPr>
        <w:t>c</w:t>
      </w:r>
      <w:r w:rsidRPr="00745B7E">
        <w:rPr>
          <w:rFonts w:ascii="Arial" w:hAnsi="Arial" w:cs="Arial"/>
          <w:lang w:val="es-CO" w:eastAsia="es-CO"/>
        </w:rPr>
        <w:t xml:space="preserve">onstructor no llegase a vender la totalidad de las unidades de vivienda del proyecto, el saldo de la deuda deberá ser cubierto con recursos propios del deudor, durante la vigencia establecida del Crédito. </w:t>
      </w:r>
    </w:p>
    <w:p w14:paraId="3BC88621" w14:textId="0EB7C75B" w:rsidR="00EE5D39" w:rsidRPr="00745B7E" w:rsidRDefault="00EE5D39" w:rsidP="00EE5D39">
      <w:pPr>
        <w:pStyle w:val="NormalWeb"/>
        <w:spacing w:after="160" w:line="254" w:lineRule="auto"/>
        <w:jc w:val="both"/>
        <w:rPr>
          <w:rFonts w:ascii="Arial" w:hAnsi="Arial" w:cs="Arial"/>
          <w:lang w:val="es-CO" w:eastAsia="es-CO"/>
        </w:rPr>
      </w:pPr>
      <w:r w:rsidRPr="00745B7E">
        <w:rPr>
          <w:rFonts w:ascii="Arial" w:hAnsi="Arial" w:cs="Arial"/>
          <w:b/>
          <w:bCs/>
          <w:lang w:val="es-CO" w:eastAsia="es-CO"/>
        </w:rPr>
        <w:t>5.</w:t>
      </w:r>
      <w:r w:rsidR="00E2360A">
        <w:rPr>
          <w:rFonts w:ascii="Arial" w:hAnsi="Arial" w:cs="Arial"/>
          <w:b/>
          <w:bCs/>
          <w:lang w:val="es-CO" w:eastAsia="es-CO"/>
        </w:rPr>
        <w:t>4</w:t>
      </w:r>
      <w:r w:rsidRPr="00745B7E">
        <w:rPr>
          <w:rFonts w:ascii="Arial" w:hAnsi="Arial" w:cs="Arial"/>
          <w:b/>
          <w:bCs/>
          <w:lang w:val="es-CO" w:eastAsia="es-CO"/>
        </w:rPr>
        <w:t>.2.1 Valor de Prorrata:</w:t>
      </w:r>
      <w:r w:rsidRPr="00745B7E">
        <w:rPr>
          <w:rFonts w:ascii="Arial" w:hAnsi="Arial" w:cs="Arial"/>
          <w:lang w:val="es-CO" w:eastAsia="es-CO"/>
        </w:rPr>
        <w:t xml:space="preserve"> Es el valor proporcional del </w:t>
      </w:r>
      <w:r w:rsidR="005309E7" w:rsidRPr="00745B7E">
        <w:rPr>
          <w:rFonts w:ascii="Arial" w:hAnsi="Arial" w:cs="Arial"/>
          <w:lang w:val="es-CO" w:eastAsia="es-CO"/>
        </w:rPr>
        <w:t>monto aprobado</w:t>
      </w:r>
      <w:r w:rsidRPr="00745B7E">
        <w:rPr>
          <w:rFonts w:ascii="Arial" w:hAnsi="Arial" w:cs="Arial"/>
          <w:lang w:val="es-CO" w:eastAsia="es-CO"/>
        </w:rPr>
        <w:t xml:space="preserve"> del crédito constructor, que le corresponde a cada una de las unidades construidas en el proyecto financiado por el FNA. Esta proporción se establece dividiendo el área de cada una de las unidades construidas por el área total de las unidades y multiplicando por el saldo </w:t>
      </w:r>
      <w:r w:rsidR="005309E7" w:rsidRPr="00745B7E">
        <w:rPr>
          <w:rFonts w:ascii="Arial" w:hAnsi="Arial" w:cs="Arial"/>
          <w:lang w:val="es-CO" w:eastAsia="es-CO"/>
        </w:rPr>
        <w:t xml:space="preserve">PESOS o UVR </w:t>
      </w:r>
      <w:r w:rsidRPr="00745B7E">
        <w:rPr>
          <w:rFonts w:ascii="Arial" w:hAnsi="Arial" w:cs="Arial"/>
          <w:lang w:val="es-CO" w:eastAsia="es-CO"/>
        </w:rPr>
        <w:t xml:space="preserve">(Valor desembolsado más valor por desembolsar. </w:t>
      </w:r>
      <w:r w:rsidR="005309E7" w:rsidRPr="00745B7E">
        <w:rPr>
          <w:rFonts w:ascii="Arial" w:hAnsi="Arial" w:cs="Arial"/>
          <w:lang w:val="es-CO" w:eastAsia="es-CO"/>
        </w:rPr>
        <w:t>Tratándose de créditos en UVR e</w:t>
      </w:r>
      <w:r w:rsidRPr="00745B7E">
        <w:rPr>
          <w:rFonts w:ascii="Arial" w:hAnsi="Arial" w:cs="Arial"/>
          <w:lang w:val="es-CO" w:eastAsia="es-CO"/>
        </w:rPr>
        <w:t>l valor por desembolsar se determina a la fecha de cálculo) así:</w:t>
      </w:r>
    </w:p>
    <w:p w14:paraId="16CE6AC5" w14:textId="77777777" w:rsidR="00EE5D39" w:rsidRPr="00745B7E" w:rsidRDefault="00EE5D39" w:rsidP="00EE5D39">
      <w:pPr>
        <w:pStyle w:val="NormalWeb"/>
        <w:spacing w:after="160" w:line="254" w:lineRule="auto"/>
        <w:jc w:val="both"/>
        <w:rPr>
          <w:rFonts w:ascii="Arial" w:hAnsi="Arial" w:cs="Arial"/>
          <w:lang w:val="es-CO" w:eastAsia="es-CO"/>
        </w:rPr>
      </w:pPr>
      <w:r w:rsidRPr="00745B7E">
        <w:rPr>
          <w:rFonts w:ascii="Arial" w:hAnsi="Arial" w:cs="Arial"/>
          <w:lang w:val="es-CO" w:eastAsia="es-CO"/>
        </w:rPr>
        <w:t>Vr. prorrata en UVR de la unidad = (Saldo en UVR + Vr por desembolsar $/UVR del día de cálculo) * Área unidad/Total Área Unidades.</w:t>
      </w:r>
    </w:p>
    <w:p w14:paraId="07E2C5B0" w14:textId="77777777" w:rsidR="00EE5D39" w:rsidRPr="00745B7E" w:rsidRDefault="00EE5D39" w:rsidP="00EE5D39">
      <w:pPr>
        <w:pStyle w:val="NormalWeb"/>
        <w:spacing w:after="160" w:line="254" w:lineRule="auto"/>
        <w:jc w:val="both"/>
        <w:rPr>
          <w:rFonts w:ascii="Arial" w:hAnsi="Arial" w:cs="Arial"/>
          <w:lang w:val="es-CO" w:eastAsia="es-CO"/>
        </w:rPr>
      </w:pPr>
      <w:r w:rsidRPr="00745B7E">
        <w:rPr>
          <w:rFonts w:ascii="Arial" w:hAnsi="Arial" w:cs="Arial"/>
          <w:lang w:val="es-CO" w:eastAsia="es-CO"/>
        </w:rPr>
        <w:t>El FNA podrá recalcular el valor de las prorratas en atención a las modificaciones que pudieren existir en la fuente de pago del proyecto.</w:t>
      </w:r>
    </w:p>
    <w:p w14:paraId="21C6944E" w14:textId="08815DDE" w:rsidR="00EE5D39" w:rsidRPr="00745B7E" w:rsidRDefault="00EE5D39" w:rsidP="00EE5D39">
      <w:pPr>
        <w:pStyle w:val="NormalWeb"/>
        <w:spacing w:after="160" w:line="254" w:lineRule="auto"/>
        <w:jc w:val="both"/>
        <w:rPr>
          <w:rFonts w:ascii="Arial" w:hAnsi="Arial" w:cs="Arial"/>
          <w:lang w:val="es-CO" w:eastAsia="es-CO"/>
        </w:rPr>
      </w:pPr>
      <w:r w:rsidRPr="00745B7E">
        <w:rPr>
          <w:rFonts w:ascii="Arial" w:hAnsi="Arial" w:cs="Arial"/>
          <w:b/>
          <w:bCs/>
          <w:lang w:val="es-CO" w:eastAsia="es-CO"/>
        </w:rPr>
        <w:t>5.</w:t>
      </w:r>
      <w:r w:rsidR="00E2360A">
        <w:rPr>
          <w:rFonts w:ascii="Arial" w:hAnsi="Arial" w:cs="Arial"/>
          <w:b/>
          <w:bCs/>
          <w:lang w:val="es-CO" w:eastAsia="es-CO"/>
        </w:rPr>
        <w:t>4</w:t>
      </w:r>
      <w:r w:rsidRPr="00745B7E">
        <w:rPr>
          <w:rFonts w:ascii="Arial" w:hAnsi="Arial" w:cs="Arial"/>
          <w:b/>
          <w:bCs/>
          <w:lang w:val="es-CO" w:eastAsia="es-CO"/>
        </w:rPr>
        <w:t>.2.2 Diferencia de Prorrata:</w:t>
      </w:r>
      <w:r w:rsidRPr="00745B7E">
        <w:rPr>
          <w:rFonts w:ascii="Arial" w:hAnsi="Arial" w:cs="Arial"/>
          <w:lang w:val="es-CO" w:eastAsia="es-CO"/>
        </w:rPr>
        <w:t xml:space="preserve"> Es el valor de la prorrata que no será financiado por el Fondo u otra entidad financiera y que deberá ser cancelada por el constructor previo a la liberación del inmueble.</w:t>
      </w:r>
    </w:p>
    <w:p w14:paraId="5A3443FC" w14:textId="77777777" w:rsidR="00EE5D39" w:rsidRPr="00745B7E" w:rsidRDefault="00EE5D39" w:rsidP="00EE5D39">
      <w:pPr>
        <w:pStyle w:val="NormalWeb"/>
        <w:spacing w:after="160" w:line="254" w:lineRule="auto"/>
        <w:jc w:val="both"/>
        <w:rPr>
          <w:rFonts w:ascii="Arial" w:hAnsi="Arial" w:cs="Arial"/>
          <w:lang w:val="es-CO" w:eastAsia="es-CO"/>
        </w:rPr>
      </w:pPr>
      <w:r w:rsidRPr="00745B7E">
        <w:rPr>
          <w:rFonts w:ascii="Arial" w:hAnsi="Arial" w:cs="Arial"/>
          <w:lang w:val="es-CO" w:eastAsia="es-CO"/>
        </w:rPr>
        <w:t>El valor respectivo a las prorratas podrá ser recalculado por parte de la entidad, en los casos donde el proyecto no cuente con fuente de pago suficiente en los términos del presente reglamento. El recalculo de la prorrata se debe establecer teniendo en cuenta el saldo de capital del crédito en el momento de este, y este debe ser aprobado por el Comité Nacional de Crédito Constructor y aceptado por el Constructor.</w:t>
      </w:r>
    </w:p>
    <w:p w14:paraId="65C7E613" w14:textId="4332F6AC" w:rsidR="00EE5D39" w:rsidRPr="005A5A4C" w:rsidRDefault="00EE5D39" w:rsidP="005A5A4C">
      <w:pPr>
        <w:pStyle w:val="NormalWeb"/>
        <w:spacing w:before="0" w:beforeAutospacing="0" w:after="160" w:afterAutospacing="0" w:line="254" w:lineRule="auto"/>
        <w:jc w:val="both"/>
        <w:rPr>
          <w:rFonts w:ascii="Arial" w:hAnsi="Arial" w:cs="Arial"/>
          <w:lang w:val="es-CO" w:eastAsia="es-CO"/>
        </w:rPr>
      </w:pPr>
      <w:r w:rsidRPr="00745B7E">
        <w:rPr>
          <w:rFonts w:ascii="Arial" w:hAnsi="Arial" w:cs="Arial"/>
          <w:b/>
          <w:bCs/>
          <w:lang w:val="es-CO" w:eastAsia="es-CO"/>
        </w:rPr>
        <w:t>5.</w:t>
      </w:r>
      <w:r w:rsidR="00E2360A">
        <w:rPr>
          <w:rFonts w:ascii="Arial" w:hAnsi="Arial" w:cs="Arial"/>
          <w:b/>
          <w:bCs/>
          <w:lang w:val="es-CO" w:eastAsia="es-CO"/>
        </w:rPr>
        <w:t>4</w:t>
      </w:r>
      <w:r w:rsidRPr="00745B7E">
        <w:rPr>
          <w:rFonts w:ascii="Arial" w:hAnsi="Arial" w:cs="Arial"/>
          <w:b/>
          <w:bCs/>
          <w:lang w:val="es-CO" w:eastAsia="es-CO"/>
        </w:rPr>
        <w:t>.3</w:t>
      </w:r>
      <w:r w:rsidR="005309E7" w:rsidRPr="00745B7E">
        <w:rPr>
          <w:rFonts w:ascii="Arial" w:hAnsi="Arial" w:cs="Arial"/>
          <w:lang w:val="es-CO" w:eastAsia="es-CO"/>
        </w:rPr>
        <w:t xml:space="preserve"> </w:t>
      </w:r>
      <w:r w:rsidR="005309E7" w:rsidRPr="00745B7E">
        <w:rPr>
          <w:rFonts w:ascii="Arial" w:hAnsi="Arial" w:cs="Arial"/>
          <w:b/>
          <w:bCs/>
          <w:lang w:val="es-CO" w:eastAsia="es-CO"/>
        </w:rPr>
        <w:t>Pago de Intereses</w:t>
      </w:r>
      <w:r w:rsidR="005309E7" w:rsidRPr="00745B7E">
        <w:rPr>
          <w:rFonts w:ascii="Arial" w:hAnsi="Arial" w:cs="Arial"/>
          <w:lang w:val="es-CO" w:eastAsia="es-CO"/>
        </w:rPr>
        <w:t>: los intereses del crédito deberán ser cancelados con recursos propios de los deudores, dado que la venta de las unidades de vivienda es aplicada a capital con base en el valor de prorrata establecido.</w:t>
      </w:r>
    </w:p>
    <w:p w14:paraId="3E9680F4" w14:textId="77777777" w:rsidR="00021F90" w:rsidRPr="00745B7E" w:rsidRDefault="00021F90" w:rsidP="00EE5D39">
      <w:pPr>
        <w:jc w:val="both"/>
        <w:rPr>
          <w:rFonts w:ascii="Arial" w:hAnsi="Arial" w:cs="Arial"/>
          <w:b/>
          <w:bCs/>
          <w:u w:val="single"/>
          <w:lang w:val="es-ES"/>
        </w:rPr>
      </w:pPr>
    </w:p>
    <w:p w14:paraId="40D24EE7" w14:textId="07883583" w:rsidR="00EE5D39" w:rsidRPr="00745B7E" w:rsidRDefault="00EE5D39" w:rsidP="00EE5D39">
      <w:pPr>
        <w:jc w:val="both"/>
        <w:rPr>
          <w:rFonts w:ascii="Arial" w:hAnsi="Arial" w:cs="Arial"/>
          <w:b/>
          <w:bCs/>
          <w:u w:val="single"/>
          <w:lang w:eastAsia="es-CO"/>
        </w:rPr>
      </w:pPr>
      <w:r w:rsidRPr="00745B7E">
        <w:rPr>
          <w:rFonts w:ascii="Arial" w:hAnsi="Arial" w:cs="Arial"/>
          <w:b/>
          <w:bCs/>
          <w:u w:val="single"/>
          <w:lang w:eastAsia="es-CO"/>
        </w:rPr>
        <w:t>5.</w:t>
      </w:r>
      <w:r w:rsidR="00E2360A">
        <w:rPr>
          <w:rFonts w:ascii="Arial" w:hAnsi="Arial" w:cs="Arial"/>
          <w:b/>
          <w:bCs/>
          <w:u w:val="single"/>
          <w:lang w:eastAsia="es-CO"/>
        </w:rPr>
        <w:t xml:space="preserve">5 </w:t>
      </w:r>
      <w:r w:rsidRPr="00745B7E">
        <w:rPr>
          <w:rFonts w:ascii="Arial" w:hAnsi="Arial" w:cs="Arial"/>
          <w:b/>
          <w:bCs/>
          <w:u w:val="single"/>
          <w:lang w:eastAsia="es-CO"/>
        </w:rPr>
        <w:t>ALCANCE DE LA APROBACIÓN DEL CRÉDITO</w:t>
      </w:r>
    </w:p>
    <w:p w14:paraId="5F29D240" w14:textId="77777777" w:rsidR="00EE5D39" w:rsidRPr="00745B7E" w:rsidRDefault="00EE5D39" w:rsidP="00EE5D39">
      <w:pPr>
        <w:jc w:val="both"/>
        <w:rPr>
          <w:rFonts w:ascii="Arial" w:hAnsi="Arial" w:cs="Arial"/>
          <w:lang w:eastAsia="es-CO"/>
        </w:rPr>
      </w:pPr>
    </w:p>
    <w:p w14:paraId="20DB242E" w14:textId="3D507B9B" w:rsidR="00575682" w:rsidRPr="006729B1" w:rsidRDefault="00575682" w:rsidP="00575682">
      <w:pPr>
        <w:pStyle w:val="NormalWeb"/>
        <w:spacing w:after="160" w:line="254" w:lineRule="auto"/>
        <w:jc w:val="both"/>
        <w:rPr>
          <w:rFonts w:ascii="Arial" w:hAnsi="Arial" w:cs="Arial"/>
          <w:lang w:val="es-CO" w:eastAsia="es-CO"/>
        </w:rPr>
      </w:pPr>
      <w:r w:rsidRPr="006729B1">
        <w:rPr>
          <w:rFonts w:ascii="Arial" w:hAnsi="Arial" w:cs="Arial"/>
          <w:lang w:val="es-CO" w:eastAsia="es-CO"/>
        </w:rPr>
        <w:t>Si bien el FNA aprueba el crédito bajo las circunstancias y coyuntura vigente al momento de evaluar la operación, es necesario resaltar que si la entidad, con posterioridad a la fecha de aprobación, antes de la ejecución del primer desembolso y/o durante los desembolsos parciales, podrá en todo caso, abstenerse de desembolsar los recursos cuando:</w:t>
      </w:r>
    </w:p>
    <w:p w14:paraId="1207B196" w14:textId="7F433330" w:rsidR="00575682" w:rsidRPr="006729B1" w:rsidRDefault="00575682" w:rsidP="00575682">
      <w:pPr>
        <w:pStyle w:val="NormalWeb"/>
        <w:spacing w:after="160" w:line="254" w:lineRule="auto"/>
        <w:jc w:val="both"/>
        <w:rPr>
          <w:rFonts w:ascii="Arial" w:hAnsi="Arial" w:cs="Arial"/>
          <w:lang w:val="es-CO" w:eastAsia="es-CO"/>
        </w:rPr>
      </w:pPr>
      <w:r w:rsidRPr="006729B1">
        <w:rPr>
          <w:rFonts w:ascii="Arial" w:hAnsi="Arial" w:cs="Arial"/>
          <w:lang w:val="es-CO" w:eastAsia="es-CO"/>
        </w:rPr>
        <w:t xml:space="preserve">•Conoce de hechos que de haberlos </w:t>
      </w:r>
      <w:r w:rsidR="00170F7F">
        <w:rPr>
          <w:rFonts w:ascii="Arial" w:hAnsi="Arial" w:cs="Arial"/>
          <w:lang w:val="es-CO" w:eastAsia="es-CO"/>
        </w:rPr>
        <w:t>identificado</w:t>
      </w:r>
      <w:r w:rsidRPr="006729B1">
        <w:rPr>
          <w:rFonts w:ascii="Arial" w:hAnsi="Arial" w:cs="Arial"/>
          <w:lang w:val="es-CO" w:eastAsia="es-CO"/>
        </w:rPr>
        <w:t xml:space="preserve"> con anterioridad o sobrevinientes, hubieren impedido la aprobación del crédito.  </w:t>
      </w:r>
    </w:p>
    <w:p w14:paraId="4C3475CC" w14:textId="77777777" w:rsidR="00575682" w:rsidRPr="006729B1" w:rsidRDefault="00575682" w:rsidP="00575682">
      <w:pPr>
        <w:pStyle w:val="NormalWeb"/>
        <w:spacing w:after="160" w:line="254" w:lineRule="auto"/>
        <w:jc w:val="both"/>
        <w:rPr>
          <w:rFonts w:ascii="Arial" w:hAnsi="Arial" w:cs="Arial"/>
          <w:lang w:val="es-CO" w:eastAsia="es-CO"/>
        </w:rPr>
      </w:pPr>
      <w:r w:rsidRPr="006729B1">
        <w:rPr>
          <w:rFonts w:ascii="Arial" w:hAnsi="Arial" w:cs="Arial"/>
          <w:lang w:val="es-CO" w:eastAsia="es-CO"/>
        </w:rPr>
        <w:t xml:space="preserve">•Expiración de la vigencia de aprobación del Crédito. </w:t>
      </w:r>
    </w:p>
    <w:p w14:paraId="1397F6B1" w14:textId="06EBD4BD" w:rsidR="00575682" w:rsidRPr="006729B1" w:rsidRDefault="00575682" w:rsidP="00575682">
      <w:pPr>
        <w:pStyle w:val="NormalWeb"/>
        <w:spacing w:after="160" w:line="254" w:lineRule="auto"/>
        <w:jc w:val="both"/>
        <w:rPr>
          <w:rFonts w:ascii="Arial" w:hAnsi="Arial" w:cs="Arial"/>
          <w:lang w:val="es-CO" w:eastAsia="es-CO"/>
        </w:rPr>
      </w:pPr>
      <w:r w:rsidRPr="006729B1">
        <w:rPr>
          <w:rFonts w:ascii="Arial" w:hAnsi="Arial" w:cs="Arial"/>
          <w:lang w:val="es-CO" w:eastAsia="es-CO"/>
        </w:rPr>
        <w:t>•Mora en las obligaciones con el FNA</w:t>
      </w:r>
      <w:r w:rsidR="00170F7F">
        <w:rPr>
          <w:rFonts w:ascii="Arial" w:hAnsi="Arial" w:cs="Arial"/>
          <w:lang w:val="es-CO" w:eastAsia="es-CO"/>
        </w:rPr>
        <w:t>.</w:t>
      </w:r>
      <w:r w:rsidRPr="006729B1">
        <w:rPr>
          <w:rFonts w:ascii="Arial" w:hAnsi="Arial" w:cs="Arial"/>
          <w:lang w:val="es-CO" w:eastAsia="es-CO"/>
        </w:rPr>
        <w:t xml:space="preserve"> </w:t>
      </w:r>
    </w:p>
    <w:p w14:paraId="47DFA723" w14:textId="77777777" w:rsidR="00575682" w:rsidRPr="006729B1" w:rsidRDefault="00575682" w:rsidP="00575682">
      <w:pPr>
        <w:pStyle w:val="NormalWeb"/>
        <w:spacing w:after="160" w:line="254" w:lineRule="auto"/>
        <w:jc w:val="both"/>
        <w:rPr>
          <w:rFonts w:ascii="Arial" w:hAnsi="Arial" w:cs="Arial"/>
          <w:lang w:val="es-CO" w:eastAsia="es-CO"/>
        </w:rPr>
      </w:pPr>
      <w:r w:rsidRPr="006729B1">
        <w:rPr>
          <w:rFonts w:ascii="Arial" w:hAnsi="Arial" w:cs="Arial"/>
          <w:lang w:val="es-CO" w:eastAsia="es-CO"/>
        </w:rPr>
        <w:t xml:space="preserve">•Deterioro de la capacidad de pago y/o calificación de Riesgo del deudor. </w:t>
      </w:r>
    </w:p>
    <w:p w14:paraId="6A1BC473" w14:textId="583B5CEB" w:rsidR="00575682" w:rsidRPr="006729B1" w:rsidRDefault="00575682" w:rsidP="00575682">
      <w:pPr>
        <w:pStyle w:val="NormalWeb"/>
        <w:tabs>
          <w:tab w:val="left" w:pos="0"/>
          <w:tab w:val="left" w:pos="426"/>
        </w:tabs>
        <w:spacing w:after="160" w:line="254" w:lineRule="auto"/>
        <w:jc w:val="both"/>
        <w:rPr>
          <w:rFonts w:ascii="Arial" w:hAnsi="Arial" w:cs="Arial"/>
          <w:lang w:val="es-CO" w:eastAsia="es-CO"/>
        </w:rPr>
      </w:pPr>
      <w:r w:rsidRPr="006729B1">
        <w:rPr>
          <w:rFonts w:ascii="Arial" w:hAnsi="Arial" w:cs="Arial"/>
          <w:lang w:val="es-CO" w:eastAsia="es-CO"/>
        </w:rPr>
        <w:t xml:space="preserve">•Resultados del ejercicio financiero del proyecto y/o del </w:t>
      </w:r>
      <w:r w:rsidR="005A5A4C">
        <w:rPr>
          <w:rFonts w:ascii="Arial" w:hAnsi="Arial" w:cs="Arial"/>
          <w:lang w:val="es-CO" w:eastAsia="es-CO"/>
        </w:rPr>
        <w:t>c</w:t>
      </w:r>
      <w:r w:rsidRPr="006729B1">
        <w:rPr>
          <w:rFonts w:ascii="Arial" w:hAnsi="Arial" w:cs="Arial"/>
          <w:lang w:val="es-CO" w:eastAsia="es-CO"/>
        </w:rPr>
        <w:t xml:space="preserve">liente </w:t>
      </w:r>
      <w:r w:rsidR="005A5A4C">
        <w:rPr>
          <w:rFonts w:ascii="Arial" w:hAnsi="Arial" w:cs="Arial"/>
          <w:lang w:val="es-CO" w:eastAsia="es-CO"/>
        </w:rPr>
        <w:t>c</w:t>
      </w:r>
      <w:r w:rsidRPr="006729B1">
        <w:rPr>
          <w:rFonts w:ascii="Arial" w:hAnsi="Arial" w:cs="Arial"/>
          <w:lang w:val="es-CO" w:eastAsia="es-CO"/>
        </w:rPr>
        <w:t>onstructor.</w:t>
      </w:r>
    </w:p>
    <w:p w14:paraId="464C6EB5" w14:textId="3D85EEF5" w:rsidR="00575682" w:rsidRPr="006729B1" w:rsidRDefault="00575682" w:rsidP="00170F7F">
      <w:pPr>
        <w:pStyle w:val="NormalWeb"/>
        <w:spacing w:after="160" w:line="254" w:lineRule="auto"/>
        <w:jc w:val="both"/>
        <w:rPr>
          <w:rFonts w:ascii="Arial" w:hAnsi="Arial" w:cs="Arial"/>
          <w:lang w:val="es-CO" w:eastAsia="es-CO"/>
        </w:rPr>
      </w:pPr>
      <w:r w:rsidRPr="00B227CA">
        <w:rPr>
          <w:rFonts w:ascii="Arial" w:hAnsi="Arial" w:cs="Arial"/>
          <w:lang w:val="es-CO" w:eastAsia="es-CO"/>
        </w:rPr>
        <w:t>•Cuando alguno de los responsables del Crédito, Deudor, Avalistas, Codeudores o Socios</w:t>
      </w:r>
      <w:r w:rsidR="00B227CA" w:rsidRPr="00B227CA">
        <w:rPr>
          <w:rFonts w:ascii="Arial" w:hAnsi="Arial" w:cs="Arial"/>
          <w:lang w:val="es-CO" w:eastAsia="es-CO"/>
        </w:rPr>
        <w:t xml:space="preserve">, sin importar el porcentaje de participación </w:t>
      </w:r>
      <w:r w:rsidRPr="00B227CA">
        <w:rPr>
          <w:rFonts w:ascii="Arial" w:hAnsi="Arial" w:cs="Arial"/>
          <w:lang w:val="es-CO" w:eastAsia="es-CO"/>
        </w:rPr>
        <w:t>en el capital social de la empresa constructora o de sus agentes o subordinadas llegase a ser condenado por Lavado de activos o financiación del terrorismo o sancionado administrativamente por violaciones por normas anticorrupción</w:t>
      </w:r>
      <w:r w:rsidR="00170F7F" w:rsidRPr="00B227CA">
        <w:rPr>
          <w:rFonts w:ascii="Arial" w:hAnsi="Arial" w:cs="Arial"/>
          <w:lang w:val="es-CO" w:eastAsia="es-CO"/>
        </w:rPr>
        <w:t>.</w:t>
      </w:r>
    </w:p>
    <w:p w14:paraId="7D3FE40D" w14:textId="7BF247C1" w:rsidR="00575682" w:rsidRPr="006729B1" w:rsidRDefault="00575682" w:rsidP="00170F7F">
      <w:pPr>
        <w:pStyle w:val="NormalWeb"/>
        <w:spacing w:after="160" w:line="254" w:lineRule="auto"/>
        <w:jc w:val="both"/>
        <w:rPr>
          <w:rFonts w:ascii="Arial" w:hAnsi="Arial" w:cs="Arial"/>
          <w:lang w:val="es-CO" w:eastAsia="es-CO"/>
        </w:rPr>
      </w:pPr>
      <w:r w:rsidRPr="006729B1">
        <w:rPr>
          <w:rFonts w:ascii="Arial" w:hAnsi="Arial" w:cs="Arial"/>
          <w:lang w:val="es-CO" w:eastAsia="es-CO"/>
        </w:rPr>
        <w:t>•Se evidenci</w:t>
      </w:r>
      <w:r w:rsidR="00170F7F">
        <w:rPr>
          <w:rFonts w:ascii="Arial" w:hAnsi="Arial" w:cs="Arial"/>
          <w:lang w:val="es-CO" w:eastAsia="es-CO"/>
        </w:rPr>
        <w:t>e</w:t>
      </w:r>
      <w:r w:rsidRPr="006729B1">
        <w:rPr>
          <w:rFonts w:ascii="Arial" w:hAnsi="Arial" w:cs="Arial"/>
          <w:lang w:val="es-CO" w:eastAsia="es-CO"/>
        </w:rPr>
        <w:t xml:space="preserve"> alguna circunstancia que impida la viabilidad financiera y técnica del proyecto, por solicitud de los entes de control o jurisdiccionales correspondientes, en los casos en que se </w:t>
      </w:r>
      <w:r w:rsidR="00170F7F">
        <w:rPr>
          <w:rFonts w:ascii="Arial" w:hAnsi="Arial" w:cs="Arial"/>
          <w:lang w:val="es-CO" w:eastAsia="es-CO"/>
        </w:rPr>
        <w:t>identifique</w:t>
      </w:r>
      <w:r w:rsidRPr="006729B1">
        <w:rPr>
          <w:rFonts w:ascii="Arial" w:hAnsi="Arial" w:cs="Arial"/>
          <w:lang w:val="es-CO" w:eastAsia="es-CO"/>
        </w:rPr>
        <w:t xml:space="preserve">n inconsistencias dentro de la información suministrada. </w:t>
      </w:r>
    </w:p>
    <w:p w14:paraId="4F869C8E" w14:textId="6C77E647" w:rsidR="00EE5D39" w:rsidRPr="00E84CA7" w:rsidRDefault="00575682" w:rsidP="00E84CA7">
      <w:pPr>
        <w:pStyle w:val="NormalWeb"/>
        <w:spacing w:before="0" w:beforeAutospacing="0" w:after="160" w:line="254" w:lineRule="auto"/>
        <w:jc w:val="both"/>
        <w:rPr>
          <w:rFonts w:ascii="Arial" w:hAnsi="Arial" w:cs="Arial"/>
          <w:lang w:val="es-CO" w:eastAsia="es-CO"/>
        </w:rPr>
      </w:pPr>
      <w:r w:rsidRPr="006729B1">
        <w:rPr>
          <w:rFonts w:ascii="Arial" w:hAnsi="Arial" w:cs="Arial"/>
          <w:lang w:val="es-CO" w:eastAsia="es-CO"/>
        </w:rPr>
        <w:t>Se deja claro que se exime de responsabilidad al FNA para el pago de perjuicios ocasionados, aunque se haya incurrido en costos para el otorgamiento de garantías o cualquier otro costo inherente a la financiación del proyecto.</w:t>
      </w:r>
    </w:p>
    <w:p w14:paraId="7A30D238" w14:textId="615B9D9F" w:rsidR="00EE5D39" w:rsidRPr="00745B7E" w:rsidRDefault="00EE5D39" w:rsidP="00EE5D39">
      <w:pPr>
        <w:jc w:val="both"/>
        <w:rPr>
          <w:rFonts w:ascii="Arial" w:hAnsi="Arial" w:cs="Arial"/>
          <w:lang w:eastAsia="es-CO"/>
        </w:rPr>
      </w:pPr>
      <w:r w:rsidRPr="00745B7E">
        <w:rPr>
          <w:rFonts w:ascii="Arial" w:hAnsi="Arial" w:cs="Arial"/>
          <w:b/>
          <w:bCs/>
          <w:lang w:eastAsia="es-CO"/>
        </w:rPr>
        <w:t>Parágrafo:</w:t>
      </w:r>
      <w:r w:rsidRPr="00745B7E">
        <w:rPr>
          <w:rFonts w:ascii="Arial" w:hAnsi="Arial" w:cs="Arial"/>
          <w:lang w:eastAsia="es-CO"/>
        </w:rPr>
        <w:t xml:space="preserve"> Ni el presente reglamento, ni la aprobación del crédito, ni el cumplimiento de los requisitos para desembolsar el crédito, obligan al FNA </w:t>
      </w:r>
      <w:r w:rsidR="00FF0E6F">
        <w:rPr>
          <w:rFonts w:ascii="Arial" w:hAnsi="Arial" w:cs="Arial"/>
          <w:lang w:eastAsia="es-CO"/>
        </w:rPr>
        <w:t>a la celebración</w:t>
      </w:r>
      <w:r w:rsidR="00575682">
        <w:rPr>
          <w:rFonts w:ascii="Arial" w:hAnsi="Arial" w:cs="Arial"/>
          <w:lang w:eastAsia="es-CO"/>
        </w:rPr>
        <w:t xml:space="preserve"> de otros contratos.</w:t>
      </w:r>
    </w:p>
    <w:p w14:paraId="3DFD97FE" w14:textId="77777777" w:rsidR="00EE5D39" w:rsidRPr="00745B7E" w:rsidRDefault="00EE5D39" w:rsidP="00EE5D39">
      <w:pPr>
        <w:jc w:val="both"/>
        <w:rPr>
          <w:rFonts w:ascii="Arial" w:hAnsi="Arial" w:cs="Arial"/>
          <w:lang w:eastAsia="es-CO"/>
        </w:rPr>
      </w:pPr>
    </w:p>
    <w:p w14:paraId="44BCC99C" w14:textId="2B8B5F0C" w:rsidR="00EE5D39" w:rsidRPr="00745B7E" w:rsidRDefault="00EE5D39" w:rsidP="00EE5D39">
      <w:pPr>
        <w:jc w:val="both"/>
        <w:rPr>
          <w:rFonts w:ascii="Arial" w:hAnsi="Arial" w:cs="Arial"/>
          <w:b/>
          <w:bCs/>
          <w:lang w:eastAsia="es-CO"/>
        </w:rPr>
      </w:pPr>
      <w:r w:rsidRPr="00745B7E">
        <w:rPr>
          <w:rFonts w:ascii="Arial" w:hAnsi="Arial" w:cs="Arial"/>
          <w:b/>
          <w:bCs/>
          <w:lang w:eastAsia="es-CO"/>
        </w:rPr>
        <w:t>5.</w:t>
      </w:r>
      <w:r w:rsidR="00FF0E6F">
        <w:rPr>
          <w:rFonts w:ascii="Arial" w:hAnsi="Arial" w:cs="Arial"/>
          <w:b/>
          <w:bCs/>
          <w:lang w:eastAsia="es-CO"/>
        </w:rPr>
        <w:t>5</w:t>
      </w:r>
      <w:r w:rsidRPr="00745B7E">
        <w:rPr>
          <w:rFonts w:ascii="Arial" w:hAnsi="Arial" w:cs="Arial"/>
          <w:b/>
          <w:bCs/>
          <w:lang w:eastAsia="es-CO"/>
        </w:rPr>
        <w:t xml:space="preserve">.1 Atribuciones para Aprobación Crédito Constructor </w:t>
      </w:r>
    </w:p>
    <w:p w14:paraId="198F3373" w14:textId="77777777" w:rsidR="00EE5D39" w:rsidRPr="00745B7E" w:rsidRDefault="00EE5D39" w:rsidP="00EE5D39">
      <w:pPr>
        <w:jc w:val="both"/>
        <w:rPr>
          <w:rFonts w:ascii="Arial" w:hAnsi="Arial" w:cs="Arial"/>
          <w:b/>
          <w:bCs/>
          <w:lang w:val="es-ES"/>
        </w:rPr>
      </w:pPr>
    </w:p>
    <w:p w14:paraId="25B58B16" w14:textId="59881500" w:rsidR="00EE5D39" w:rsidRPr="00745B7E" w:rsidRDefault="00170F7F" w:rsidP="00EE5D39">
      <w:pPr>
        <w:jc w:val="both"/>
        <w:rPr>
          <w:rFonts w:ascii="Arial" w:hAnsi="Arial" w:cs="Arial"/>
          <w:bCs/>
        </w:rPr>
      </w:pPr>
      <w:r w:rsidRPr="00745B7E">
        <w:rPr>
          <w:rFonts w:ascii="Arial" w:hAnsi="Arial" w:cs="Arial"/>
          <w:bCs/>
        </w:rPr>
        <w:t>La</w:t>
      </w:r>
      <w:r>
        <w:rPr>
          <w:rFonts w:ascii="Arial" w:hAnsi="Arial" w:cs="Arial"/>
          <w:bCs/>
        </w:rPr>
        <w:t>s a</w:t>
      </w:r>
      <w:r w:rsidRPr="00745B7E">
        <w:rPr>
          <w:rFonts w:ascii="Arial" w:hAnsi="Arial" w:cs="Arial"/>
          <w:bCs/>
        </w:rPr>
        <w:t>tribuci</w:t>
      </w:r>
      <w:r>
        <w:rPr>
          <w:rFonts w:ascii="Arial" w:hAnsi="Arial" w:cs="Arial"/>
          <w:bCs/>
        </w:rPr>
        <w:t>o</w:t>
      </w:r>
      <w:r w:rsidRPr="00745B7E">
        <w:rPr>
          <w:rFonts w:ascii="Arial" w:hAnsi="Arial" w:cs="Arial"/>
          <w:bCs/>
        </w:rPr>
        <w:t>n</w:t>
      </w:r>
      <w:r>
        <w:rPr>
          <w:rFonts w:ascii="Arial" w:hAnsi="Arial" w:cs="Arial"/>
          <w:bCs/>
        </w:rPr>
        <w:t>es</w:t>
      </w:r>
      <w:r w:rsidRPr="00745B7E">
        <w:rPr>
          <w:rFonts w:ascii="Arial" w:hAnsi="Arial" w:cs="Arial"/>
          <w:bCs/>
        </w:rPr>
        <w:t xml:space="preserve"> para la aprobación de Crédito Constructor Tradicional Vivienda Nueva y Terminación estará</w:t>
      </w:r>
      <w:r>
        <w:rPr>
          <w:rFonts w:ascii="Arial" w:hAnsi="Arial" w:cs="Arial"/>
          <w:bCs/>
        </w:rPr>
        <w:t xml:space="preserve"> </w:t>
      </w:r>
      <w:r w:rsidR="00EE5D39" w:rsidRPr="00745B7E">
        <w:rPr>
          <w:rFonts w:ascii="Arial" w:hAnsi="Arial" w:cs="Arial"/>
          <w:bCs/>
        </w:rPr>
        <w:t xml:space="preserve">en cabeza de la Junta Directiva del Fondo Nacional del Ahorro, previa recomendación del Comité Nacional de Crédito Constructor. </w:t>
      </w:r>
    </w:p>
    <w:p w14:paraId="781695C9" w14:textId="77777777" w:rsidR="00DE3978" w:rsidRPr="00745B7E" w:rsidRDefault="00DE3978" w:rsidP="00EE5D39">
      <w:pPr>
        <w:jc w:val="both"/>
        <w:rPr>
          <w:rFonts w:ascii="Arial" w:hAnsi="Arial" w:cs="Arial"/>
          <w:bCs/>
        </w:rPr>
      </w:pPr>
    </w:p>
    <w:p w14:paraId="1487FAD3" w14:textId="477843FB" w:rsidR="00EE5D39" w:rsidRPr="00745B7E" w:rsidRDefault="00EE5D39" w:rsidP="00170F7F">
      <w:pPr>
        <w:pStyle w:val="Ttulo2"/>
        <w:numPr>
          <w:ilvl w:val="2"/>
          <w:numId w:val="28"/>
        </w:numPr>
        <w:tabs>
          <w:tab w:val="left" w:pos="709"/>
          <w:tab w:val="left" w:pos="993"/>
        </w:tabs>
        <w:ind w:hanging="1428"/>
        <w:jc w:val="both"/>
        <w:rPr>
          <w:rFonts w:ascii="Arial" w:hAnsi="Arial" w:cs="Arial"/>
          <w:szCs w:val="24"/>
          <w:u w:val="none"/>
        </w:rPr>
      </w:pPr>
      <w:bookmarkStart w:id="749" w:name="_Toc305585030"/>
      <w:bookmarkStart w:id="750" w:name="_Toc437449365"/>
      <w:bookmarkStart w:id="751" w:name="_Toc438121767"/>
      <w:bookmarkStart w:id="752" w:name="_Toc493593116"/>
      <w:bookmarkStart w:id="753" w:name="_Toc4085483"/>
      <w:r w:rsidRPr="00745B7E">
        <w:rPr>
          <w:rFonts w:ascii="Arial" w:hAnsi="Arial" w:cs="Arial"/>
          <w:szCs w:val="24"/>
          <w:u w:val="none"/>
        </w:rPr>
        <w:t xml:space="preserve">Condiciones </w:t>
      </w:r>
      <w:bookmarkEnd w:id="749"/>
      <w:bookmarkEnd w:id="750"/>
      <w:bookmarkEnd w:id="751"/>
      <w:bookmarkEnd w:id="752"/>
      <w:bookmarkEnd w:id="753"/>
      <w:r w:rsidR="00170F7F">
        <w:rPr>
          <w:rFonts w:ascii="Arial" w:hAnsi="Arial" w:cs="Arial"/>
          <w:szCs w:val="24"/>
          <w:u w:val="none"/>
        </w:rPr>
        <w:t>F</w:t>
      </w:r>
      <w:r w:rsidR="00FF0E6F" w:rsidRPr="00745B7E">
        <w:rPr>
          <w:rFonts w:ascii="Arial" w:hAnsi="Arial" w:cs="Arial"/>
          <w:szCs w:val="24"/>
          <w:u w:val="none"/>
        </w:rPr>
        <w:t>inancieras</w:t>
      </w:r>
      <w:r w:rsidRPr="00745B7E">
        <w:rPr>
          <w:rFonts w:ascii="Arial" w:hAnsi="Arial" w:cs="Arial"/>
          <w:szCs w:val="24"/>
          <w:u w:val="none"/>
        </w:rPr>
        <w:t xml:space="preserve"> del Crédito Constructor</w:t>
      </w:r>
    </w:p>
    <w:p w14:paraId="3FAE33F0" w14:textId="77777777" w:rsidR="00EE5D39" w:rsidRPr="00745B7E" w:rsidRDefault="00EE5D39" w:rsidP="00EE5D39">
      <w:pPr>
        <w:jc w:val="both"/>
        <w:rPr>
          <w:rFonts w:ascii="Arial" w:hAnsi="Arial" w:cs="Arial"/>
          <w:lang w:eastAsia="es-CO"/>
        </w:rPr>
      </w:pPr>
    </w:p>
    <w:p w14:paraId="7316CF6C" w14:textId="31513CF5" w:rsidR="00FF0E6F" w:rsidRDefault="00EE5D39" w:rsidP="00FF0E6F">
      <w:pPr>
        <w:pStyle w:val="NormalWeb"/>
        <w:spacing w:before="0" w:beforeAutospacing="0" w:after="160" w:afterAutospacing="0" w:line="254" w:lineRule="auto"/>
        <w:jc w:val="both"/>
        <w:rPr>
          <w:rFonts w:ascii="Arial" w:hAnsi="Arial" w:cs="Arial"/>
          <w:lang w:val="es-CO" w:eastAsia="es-CO"/>
        </w:rPr>
      </w:pPr>
      <w:r w:rsidRPr="00745B7E">
        <w:rPr>
          <w:rFonts w:ascii="Arial" w:hAnsi="Arial" w:cs="Arial"/>
          <w:lang w:val="es-CO" w:eastAsia="es-CO"/>
        </w:rPr>
        <w:t xml:space="preserve">Las </w:t>
      </w:r>
      <w:r w:rsidR="007E2951">
        <w:rPr>
          <w:rFonts w:ascii="Arial" w:hAnsi="Arial" w:cs="Arial"/>
          <w:lang w:val="es-CO" w:eastAsia="es-CO"/>
        </w:rPr>
        <w:t>c</w:t>
      </w:r>
      <w:r w:rsidRPr="00745B7E">
        <w:rPr>
          <w:rFonts w:ascii="Arial" w:hAnsi="Arial" w:cs="Arial"/>
          <w:lang w:val="es-CO" w:eastAsia="es-CO"/>
        </w:rPr>
        <w:t xml:space="preserve">ondiciones </w:t>
      </w:r>
      <w:r w:rsidR="007E2951">
        <w:rPr>
          <w:rFonts w:ascii="Arial" w:hAnsi="Arial" w:cs="Arial"/>
          <w:lang w:val="es-CO" w:eastAsia="es-CO"/>
        </w:rPr>
        <w:t>f</w:t>
      </w:r>
      <w:r w:rsidRPr="00745B7E">
        <w:rPr>
          <w:rFonts w:ascii="Arial" w:hAnsi="Arial" w:cs="Arial"/>
          <w:lang w:val="es-CO" w:eastAsia="es-CO"/>
        </w:rPr>
        <w:t>inancieras de</w:t>
      </w:r>
      <w:r w:rsidR="007E2951">
        <w:rPr>
          <w:rFonts w:ascii="Arial" w:hAnsi="Arial" w:cs="Arial"/>
          <w:lang w:val="es-CO" w:eastAsia="es-CO"/>
        </w:rPr>
        <w:t>l</w:t>
      </w:r>
      <w:r w:rsidRPr="00745B7E">
        <w:rPr>
          <w:rFonts w:ascii="Arial" w:hAnsi="Arial" w:cs="Arial"/>
          <w:lang w:val="es-CO" w:eastAsia="es-CO"/>
        </w:rPr>
        <w:t xml:space="preserve"> </w:t>
      </w:r>
      <w:r w:rsidR="007E2951">
        <w:rPr>
          <w:rFonts w:ascii="Arial" w:hAnsi="Arial" w:cs="Arial"/>
          <w:lang w:val="es-CO" w:eastAsia="es-CO"/>
        </w:rPr>
        <w:t>C</w:t>
      </w:r>
      <w:r w:rsidRPr="00745B7E">
        <w:rPr>
          <w:rFonts w:ascii="Arial" w:hAnsi="Arial" w:cs="Arial"/>
          <w:lang w:val="es-CO" w:eastAsia="es-CO"/>
        </w:rPr>
        <w:t xml:space="preserve">rédito </w:t>
      </w:r>
      <w:r w:rsidR="007E2951">
        <w:rPr>
          <w:rFonts w:ascii="Arial" w:hAnsi="Arial" w:cs="Arial"/>
          <w:lang w:val="es-CO" w:eastAsia="es-CO"/>
        </w:rPr>
        <w:t>C</w:t>
      </w:r>
      <w:r w:rsidRPr="00745B7E">
        <w:rPr>
          <w:rFonts w:ascii="Arial" w:hAnsi="Arial" w:cs="Arial"/>
          <w:lang w:val="es-CO" w:eastAsia="es-CO"/>
        </w:rPr>
        <w:t xml:space="preserve">onstructor Tradicional Vivienda Nueva y </w:t>
      </w:r>
      <w:r w:rsidR="009A1324" w:rsidRPr="00745B7E">
        <w:rPr>
          <w:rFonts w:ascii="Arial" w:hAnsi="Arial" w:cs="Arial"/>
          <w:lang w:val="es-CO" w:eastAsia="es-CO"/>
        </w:rPr>
        <w:t>Terminación</w:t>
      </w:r>
      <w:r w:rsidRPr="00745B7E">
        <w:rPr>
          <w:rFonts w:ascii="Arial" w:hAnsi="Arial" w:cs="Arial"/>
          <w:lang w:val="es-CO" w:eastAsia="es-CO"/>
        </w:rPr>
        <w:t xml:space="preserve"> serán las previstas en el Acuerdo de Condiciones Financieras, en el cual se especifica la determinación de tasas, plazos, porcentaje de financiación</w:t>
      </w:r>
      <w:r w:rsidR="00FF0E6F">
        <w:rPr>
          <w:rFonts w:ascii="Arial" w:hAnsi="Arial" w:cs="Arial"/>
          <w:lang w:val="es-CO" w:eastAsia="es-CO"/>
        </w:rPr>
        <w:t xml:space="preserve"> </w:t>
      </w:r>
      <w:r w:rsidRPr="00745B7E">
        <w:rPr>
          <w:rFonts w:ascii="Arial" w:hAnsi="Arial" w:cs="Arial"/>
          <w:lang w:val="es-CO" w:eastAsia="es-CO"/>
        </w:rPr>
        <w:t>y demás condiciones financieras.</w:t>
      </w:r>
    </w:p>
    <w:p w14:paraId="15791D1C" w14:textId="73D79C7C" w:rsidR="004D3AA9" w:rsidRPr="004D3AA9" w:rsidRDefault="00575682" w:rsidP="004D3AA9">
      <w:pPr>
        <w:pStyle w:val="NormalWeb"/>
        <w:spacing w:before="0" w:beforeAutospacing="0" w:after="0" w:afterAutospacing="0"/>
        <w:jc w:val="both"/>
        <w:rPr>
          <w:rFonts w:ascii="Arial" w:hAnsi="Arial" w:cs="Arial"/>
          <w:lang w:val="es-CO" w:eastAsia="es-CO"/>
        </w:rPr>
      </w:pPr>
      <w:r w:rsidRPr="004D3AA9">
        <w:rPr>
          <w:rFonts w:ascii="Arial" w:hAnsi="Arial" w:cs="Arial"/>
          <w:b/>
          <w:bCs/>
          <w:lang w:val="es-CO" w:eastAsia="es-CO"/>
        </w:rPr>
        <w:t>•</w:t>
      </w:r>
      <w:r w:rsidR="004D3AA9" w:rsidRPr="004D3AA9">
        <w:rPr>
          <w:rFonts w:ascii="Arial" w:hAnsi="Arial" w:cs="Arial"/>
          <w:b/>
          <w:bCs/>
          <w:lang w:val="es-CO" w:eastAsia="es-CO"/>
        </w:rPr>
        <w:t xml:space="preserve"> 5.5.2.1 C</w:t>
      </w:r>
      <w:r w:rsidR="004D3AA9">
        <w:rPr>
          <w:rFonts w:ascii="Arial" w:hAnsi="Arial" w:cs="Arial"/>
          <w:b/>
          <w:bCs/>
          <w:lang w:val="es-CO" w:eastAsia="es-CO"/>
        </w:rPr>
        <w:t xml:space="preserve">ostos </w:t>
      </w:r>
      <w:r w:rsidR="004D3AA9" w:rsidRPr="004D3AA9">
        <w:rPr>
          <w:rFonts w:ascii="Arial" w:hAnsi="Arial" w:cs="Arial"/>
          <w:b/>
          <w:bCs/>
          <w:lang w:val="es-CO" w:eastAsia="es-CO"/>
        </w:rPr>
        <w:t>F</w:t>
      </w:r>
      <w:r w:rsidR="004D3AA9">
        <w:rPr>
          <w:rFonts w:ascii="Arial" w:hAnsi="Arial" w:cs="Arial"/>
          <w:b/>
          <w:bCs/>
          <w:lang w:val="es-CO" w:eastAsia="es-CO"/>
        </w:rPr>
        <w:t>inanciables</w:t>
      </w:r>
      <w:r w:rsidR="004D3AA9" w:rsidRPr="004D3AA9">
        <w:rPr>
          <w:rFonts w:ascii="Arial" w:hAnsi="Arial" w:cs="Arial"/>
          <w:b/>
          <w:bCs/>
          <w:lang w:val="es-CO" w:eastAsia="es-CO"/>
        </w:rPr>
        <w:t xml:space="preserve">: </w:t>
      </w:r>
      <w:r w:rsidR="004D3AA9" w:rsidRPr="004D3AA9">
        <w:rPr>
          <w:rFonts w:ascii="Arial" w:hAnsi="Arial" w:cs="Arial"/>
          <w:lang w:val="es-CO" w:eastAsia="es-CO"/>
        </w:rPr>
        <w:t xml:space="preserve">Se financia hasta el 70% de los costos de construcción </w:t>
      </w:r>
      <w:r w:rsidR="00C43569">
        <w:rPr>
          <w:rFonts w:ascii="Arial" w:hAnsi="Arial" w:cs="Arial"/>
          <w:lang w:val="es-CO" w:eastAsia="es-CO"/>
        </w:rPr>
        <w:t xml:space="preserve">que </w:t>
      </w:r>
      <w:r w:rsidR="004D3AA9" w:rsidRPr="004D3AA9">
        <w:rPr>
          <w:rFonts w:ascii="Arial" w:hAnsi="Arial" w:cs="Arial"/>
          <w:lang w:val="es-CO" w:eastAsia="es-CO"/>
        </w:rPr>
        <w:t xml:space="preserve">corresponden a los directos más (+) indirectos del proyecto inmobiliario.  </w:t>
      </w:r>
    </w:p>
    <w:p w14:paraId="5EF8033F" w14:textId="6A7452BF" w:rsidR="004D3AA9" w:rsidRPr="004D3AA9" w:rsidRDefault="004D3AA9" w:rsidP="004D3AA9">
      <w:pPr>
        <w:pStyle w:val="NormalWeb"/>
        <w:numPr>
          <w:ilvl w:val="0"/>
          <w:numId w:val="34"/>
        </w:numPr>
        <w:tabs>
          <w:tab w:val="left" w:pos="284"/>
        </w:tabs>
        <w:ind w:left="0" w:firstLine="0"/>
        <w:jc w:val="both"/>
        <w:rPr>
          <w:rFonts w:ascii="Arial" w:hAnsi="Arial" w:cs="Arial"/>
          <w:lang w:val="es-CO" w:eastAsia="es-CO"/>
        </w:rPr>
      </w:pPr>
      <w:r w:rsidRPr="004D3AA9">
        <w:rPr>
          <w:rFonts w:ascii="Arial" w:hAnsi="Arial" w:cs="Arial"/>
          <w:b/>
          <w:bCs/>
          <w:lang w:val="es-CO" w:eastAsia="es-CO"/>
        </w:rPr>
        <w:t>5.5.2.2 Costos No Financiables:</w:t>
      </w:r>
      <w:r w:rsidRPr="004D3AA9">
        <w:rPr>
          <w:rFonts w:ascii="Arial" w:hAnsi="Arial" w:cs="Arial"/>
          <w:lang w:val="es-CO" w:eastAsia="es-CO"/>
        </w:rPr>
        <w:t xml:space="preserve"> Compra del lote o predio, costos financieros, pago de la licencia de construcción y urbanismo, pólizas, comisiones fiduciarias. </w:t>
      </w:r>
    </w:p>
    <w:p w14:paraId="54A068B2" w14:textId="6BA17428" w:rsidR="00575682" w:rsidRDefault="00575682" w:rsidP="004D3AA9">
      <w:pPr>
        <w:jc w:val="both"/>
        <w:rPr>
          <w:lang w:eastAsia="es-CO"/>
        </w:rPr>
      </w:pPr>
    </w:p>
    <w:p w14:paraId="4FD2C8D0" w14:textId="11E532CE" w:rsidR="00EE5D39" w:rsidRPr="00745B7E" w:rsidRDefault="00EE5D39" w:rsidP="00EE5D39">
      <w:pPr>
        <w:pStyle w:val="NormalWeb"/>
        <w:spacing w:before="0" w:beforeAutospacing="0" w:after="160" w:afterAutospacing="0" w:line="254" w:lineRule="auto"/>
        <w:jc w:val="both"/>
        <w:rPr>
          <w:rFonts w:ascii="Arial" w:hAnsi="Arial" w:cs="Arial"/>
          <w:b/>
          <w:bCs/>
          <w:lang w:val="es-CO" w:eastAsia="es-CO"/>
        </w:rPr>
      </w:pPr>
      <w:bookmarkStart w:id="754" w:name="_Hlk140226507"/>
      <w:r w:rsidRPr="00745B7E">
        <w:rPr>
          <w:rFonts w:ascii="Arial" w:hAnsi="Arial" w:cs="Arial"/>
          <w:b/>
          <w:bCs/>
          <w:lang w:val="es-CO" w:eastAsia="es-CO"/>
        </w:rPr>
        <w:t>5.</w:t>
      </w:r>
      <w:r w:rsidR="00FF0E6F">
        <w:rPr>
          <w:rFonts w:ascii="Arial" w:hAnsi="Arial" w:cs="Arial"/>
          <w:b/>
          <w:bCs/>
          <w:lang w:val="es-CO" w:eastAsia="es-CO"/>
        </w:rPr>
        <w:t>5</w:t>
      </w:r>
      <w:r w:rsidRPr="00745B7E">
        <w:rPr>
          <w:rFonts w:ascii="Arial" w:hAnsi="Arial" w:cs="Arial"/>
          <w:b/>
          <w:bCs/>
          <w:lang w:val="es-CO" w:eastAsia="es-CO"/>
        </w:rPr>
        <w:t>.</w:t>
      </w:r>
      <w:r w:rsidR="00FF0E6F">
        <w:rPr>
          <w:rFonts w:ascii="Arial" w:hAnsi="Arial" w:cs="Arial"/>
          <w:b/>
          <w:bCs/>
          <w:lang w:val="es-CO" w:eastAsia="es-CO"/>
        </w:rPr>
        <w:t>3</w:t>
      </w:r>
      <w:r w:rsidRPr="00745B7E">
        <w:rPr>
          <w:rFonts w:ascii="Arial" w:hAnsi="Arial" w:cs="Arial"/>
          <w:b/>
          <w:bCs/>
          <w:lang w:val="es-CO" w:eastAsia="es-CO"/>
        </w:rPr>
        <w:t xml:space="preserve"> Requisito de Preventas</w:t>
      </w:r>
      <w:bookmarkEnd w:id="754"/>
      <w:r w:rsidRPr="00745B7E">
        <w:rPr>
          <w:rFonts w:ascii="Arial" w:hAnsi="Arial" w:cs="Arial"/>
          <w:b/>
          <w:bCs/>
          <w:lang w:val="es-CO" w:eastAsia="es-CO"/>
        </w:rPr>
        <w:t xml:space="preserve"> del Proyecto Inmobiliario</w:t>
      </w:r>
    </w:p>
    <w:p w14:paraId="646EC00F" w14:textId="32A845E1" w:rsidR="00EE5D39" w:rsidRPr="00745B7E" w:rsidRDefault="00EE5D39" w:rsidP="00EE5D39">
      <w:pPr>
        <w:pStyle w:val="NormalWeb"/>
        <w:spacing w:before="0" w:beforeAutospacing="0" w:after="160" w:afterAutospacing="0" w:line="254" w:lineRule="auto"/>
        <w:jc w:val="both"/>
        <w:rPr>
          <w:rFonts w:ascii="Arial" w:hAnsi="Arial" w:cs="Arial"/>
          <w:lang w:val="es-CO" w:eastAsia="es-CO"/>
        </w:rPr>
      </w:pPr>
      <w:r w:rsidRPr="00745B7E">
        <w:rPr>
          <w:rFonts w:ascii="Arial" w:hAnsi="Arial" w:cs="Arial"/>
          <w:lang w:val="es-CO" w:eastAsia="es-CO"/>
        </w:rPr>
        <w:t>Para la financiación de proyectos de Crédito Constructor Vivienda Nueva y Terminación, se exigirá que el punto de equilibrio corresponda a un porcentaje mínimo de preventas del 70% de las unidades del proyecto constructivo.</w:t>
      </w:r>
    </w:p>
    <w:p w14:paraId="5F5B282E" w14:textId="2A173DF9" w:rsidR="00A1185C" w:rsidRDefault="00A1185C" w:rsidP="00A1185C">
      <w:pPr>
        <w:pStyle w:val="NormalWeb"/>
        <w:spacing w:before="0" w:beforeAutospacing="0" w:after="160" w:afterAutospacing="0" w:line="256" w:lineRule="auto"/>
        <w:jc w:val="both"/>
        <w:rPr>
          <w:rFonts w:ascii="Arial" w:hAnsi="Arial" w:cs="Arial"/>
          <w:lang w:val="es-CO" w:eastAsia="es-CO"/>
        </w:rPr>
      </w:pPr>
      <w:r w:rsidRPr="00745B7E">
        <w:rPr>
          <w:rFonts w:ascii="Arial" w:hAnsi="Arial" w:cs="Arial"/>
          <w:lang w:val="es-CO" w:eastAsia="es-CO"/>
        </w:rPr>
        <w:t xml:space="preserve">Para determinar el punto de equilibrio en vivienda VIP, se requiere la resolución del subsidio asignado por parte del </w:t>
      </w:r>
      <w:r w:rsidR="004E6B81" w:rsidRPr="00745B7E">
        <w:rPr>
          <w:rFonts w:ascii="Arial" w:hAnsi="Arial" w:cs="Arial"/>
          <w:lang w:val="es-CO" w:eastAsia="es-CO"/>
        </w:rPr>
        <w:t>G</w:t>
      </w:r>
      <w:r w:rsidRPr="00745B7E">
        <w:rPr>
          <w:rFonts w:ascii="Arial" w:hAnsi="Arial" w:cs="Arial"/>
          <w:lang w:val="es-CO" w:eastAsia="es-CO"/>
        </w:rPr>
        <w:t xml:space="preserve">obierno </w:t>
      </w:r>
      <w:r w:rsidR="004E6B81" w:rsidRPr="00745B7E">
        <w:rPr>
          <w:rFonts w:ascii="Arial" w:hAnsi="Arial" w:cs="Arial"/>
          <w:lang w:val="es-CO" w:eastAsia="es-CO"/>
        </w:rPr>
        <w:t>N</w:t>
      </w:r>
      <w:r w:rsidRPr="00745B7E">
        <w:rPr>
          <w:rFonts w:ascii="Arial" w:hAnsi="Arial" w:cs="Arial"/>
          <w:lang w:val="es-CO" w:eastAsia="es-CO"/>
        </w:rPr>
        <w:t xml:space="preserve">acional. </w:t>
      </w:r>
    </w:p>
    <w:p w14:paraId="1F0C03C4" w14:textId="77777777" w:rsidR="00213B95" w:rsidRPr="00745B7E" w:rsidRDefault="00213B95" w:rsidP="00A1185C">
      <w:pPr>
        <w:pStyle w:val="NormalWeb"/>
        <w:spacing w:before="0" w:beforeAutospacing="0" w:after="160" w:afterAutospacing="0" w:line="256" w:lineRule="auto"/>
        <w:jc w:val="both"/>
        <w:rPr>
          <w:rFonts w:ascii="Arial" w:hAnsi="Arial" w:cs="Arial"/>
          <w:lang w:val="es-CO" w:eastAsia="es-CO"/>
        </w:rPr>
      </w:pPr>
    </w:p>
    <w:p w14:paraId="0C15BC86" w14:textId="0A315E18" w:rsidR="00EE5D39" w:rsidRPr="00745B7E" w:rsidRDefault="00EE5D39" w:rsidP="00EE5D39">
      <w:pPr>
        <w:pStyle w:val="Prrafodelista"/>
        <w:ind w:left="0"/>
        <w:rPr>
          <w:b/>
          <w:bCs/>
          <w:lang w:eastAsia="es-CO"/>
        </w:rPr>
      </w:pPr>
      <w:r w:rsidRPr="00745B7E">
        <w:rPr>
          <w:b/>
          <w:bCs/>
          <w:lang w:eastAsia="es-CO"/>
        </w:rPr>
        <w:t>5.</w:t>
      </w:r>
      <w:r w:rsidR="00FF0E6F">
        <w:rPr>
          <w:b/>
          <w:bCs/>
          <w:lang w:eastAsia="es-CO"/>
        </w:rPr>
        <w:t>5</w:t>
      </w:r>
      <w:r w:rsidRPr="00745B7E">
        <w:rPr>
          <w:b/>
          <w:bCs/>
          <w:lang w:eastAsia="es-CO"/>
        </w:rPr>
        <w:t>.</w:t>
      </w:r>
      <w:r w:rsidR="00FF0E6F">
        <w:rPr>
          <w:b/>
          <w:bCs/>
          <w:lang w:eastAsia="es-CO"/>
        </w:rPr>
        <w:t>4</w:t>
      </w:r>
      <w:r w:rsidRPr="00745B7E">
        <w:rPr>
          <w:b/>
          <w:bCs/>
          <w:lang w:eastAsia="es-CO"/>
        </w:rPr>
        <w:t xml:space="preserve"> Perfil de Proyectos para Crédito Constructor Tradicional Vivienda Nueva y Terminación: </w:t>
      </w:r>
    </w:p>
    <w:p w14:paraId="38EE191A" w14:textId="77777777" w:rsidR="00EE5D39" w:rsidRPr="00745B7E" w:rsidRDefault="00EE5D39" w:rsidP="00EE5D39">
      <w:pPr>
        <w:jc w:val="both"/>
        <w:rPr>
          <w:rFonts w:ascii="Arial" w:hAnsi="Arial" w:cs="Arial"/>
          <w:lang w:eastAsia="es-CO"/>
        </w:rPr>
      </w:pPr>
    </w:p>
    <w:p w14:paraId="2145CBAB" w14:textId="77777777" w:rsidR="00EE5D39" w:rsidRPr="00745B7E" w:rsidRDefault="00EE5D39" w:rsidP="00EE5D39">
      <w:pPr>
        <w:pStyle w:val="Prrafodelista"/>
        <w:ind w:left="0"/>
        <w:rPr>
          <w:lang w:eastAsia="es-CO"/>
        </w:rPr>
      </w:pPr>
      <w:r w:rsidRPr="00745B7E">
        <w:rPr>
          <w:lang w:eastAsia="es-CO"/>
        </w:rPr>
        <w:t xml:space="preserve">Se analizarán aspectos urbanísticos, arquitectónicos, técnicos y ambientales con propuestas de construcción sostenible en los proyectos a financiar. </w:t>
      </w:r>
    </w:p>
    <w:p w14:paraId="0DA33511" w14:textId="77777777" w:rsidR="00EE5D39" w:rsidRPr="00745B7E" w:rsidRDefault="00EE5D39" w:rsidP="00EE5D39">
      <w:pPr>
        <w:pStyle w:val="Prrafodelista"/>
        <w:ind w:left="0"/>
        <w:rPr>
          <w:lang w:eastAsia="es-CO"/>
        </w:rPr>
      </w:pPr>
    </w:p>
    <w:p w14:paraId="49378DC4" w14:textId="77777777" w:rsidR="00EE5D39" w:rsidRPr="00745B7E" w:rsidRDefault="00EE5D39" w:rsidP="00EE5D39">
      <w:pPr>
        <w:pStyle w:val="Prrafodelista"/>
        <w:ind w:left="0"/>
        <w:rPr>
          <w:lang w:eastAsia="es-CO"/>
        </w:rPr>
      </w:pPr>
      <w:r w:rsidRPr="00745B7E">
        <w:rPr>
          <w:lang w:eastAsia="es-CO"/>
        </w:rPr>
        <w:t>Los proyectos de construcción de vivienda que financie el Fondo Nacional del Ahorro deben cumplir todas las normas técnicas vigentes establecidas por la Legislación colombiana para el sector, y las condiciones mínimas de habitabilidad que establece para la vivienda de interés social subsidiable el Decreto 2190 de 2009, compilado por el Decreto 1077 de 2015, p</w:t>
      </w:r>
      <w:r w:rsidRPr="00745B7E">
        <w:t>or medio del cual se expide el Decreto Único Reglamentario del Sector Vivienda, Ciudad y Territorio</w:t>
      </w:r>
      <w:r w:rsidRPr="00745B7E">
        <w:rPr>
          <w:lang w:eastAsia="es-CO"/>
        </w:rPr>
        <w:t xml:space="preserve"> y cualquier norma que la modifique, complemente o reemplace. </w:t>
      </w:r>
    </w:p>
    <w:p w14:paraId="734661B4" w14:textId="77777777" w:rsidR="00EE5D39" w:rsidRPr="00745B7E" w:rsidRDefault="00EE5D39" w:rsidP="00EE5D39">
      <w:pPr>
        <w:pStyle w:val="Prrafodelista"/>
        <w:ind w:left="142"/>
        <w:rPr>
          <w:lang w:eastAsia="es-CO"/>
        </w:rPr>
      </w:pPr>
    </w:p>
    <w:p w14:paraId="6E1F3DDC" w14:textId="77777777" w:rsidR="00EE5D39" w:rsidRPr="00745B7E" w:rsidRDefault="00EE5D39" w:rsidP="00EE5D39">
      <w:pPr>
        <w:pStyle w:val="Prrafodelista"/>
        <w:ind w:left="0"/>
        <w:rPr>
          <w:lang w:eastAsia="es-CO"/>
        </w:rPr>
      </w:pPr>
      <w:r w:rsidRPr="00745B7E">
        <w:rPr>
          <w:lang w:eastAsia="es-CO"/>
        </w:rPr>
        <w:t>Los proyectos serán objeto de un Análisis Financiero, Técnico, Comercial y Jurídico, los cuales serán realizados por el Fondo Nacional del Ahorro.</w:t>
      </w:r>
    </w:p>
    <w:p w14:paraId="3F950A59" w14:textId="25BDB8A4" w:rsidR="00EE5D39" w:rsidRPr="00745B7E" w:rsidRDefault="00EE5D39" w:rsidP="00EE5D39">
      <w:pPr>
        <w:pStyle w:val="Prrafodelista"/>
        <w:ind w:left="0"/>
        <w:rPr>
          <w:lang w:eastAsia="es-CO"/>
        </w:rPr>
      </w:pPr>
    </w:p>
    <w:p w14:paraId="53BAC1B0" w14:textId="27F77D95" w:rsidR="00EE5D39" w:rsidRPr="00745B7E" w:rsidRDefault="00EE5D39" w:rsidP="00EE5D39">
      <w:pPr>
        <w:jc w:val="both"/>
        <w:rPr>
          <w:rFonts w:ascii="Arial" w:hAnsi="Arial" w:cs="Arial"/>
          <w:b/>
          <w:bCs/>
          <w:lang w:eastAsia="es-CO"/>
        </w:rPr>
      </w:pPr>
      <w:r w:rsidRPr="00745B7E">
        <w:rPr>
          <w:rFonts w:ascii="Arial" w:hAnsi="Arial" w:cs="Arial"/>
          <w:b/>
          <w:bCs/>
          <w:lang w:eastAsia="es-CO"/>
        </w:rPr>
        <w:t>5.</w:t>
      </w:r>
      <w:r w:rsidR="001878FE">
        <w:rPr>
          <w:rFonts w:ascii="Arial" w:hAnsi="Arial" w:cs="Arial"/>
          <w:b/>
          <w:bCs/>
          <w:lang w:eastAsia="es-CO"/>
        </w:rPr>
        <w:t>5</w:t>
      </w:r>
      <w:r w:rsidRPr="00745B7E">
        <w:rPr>
          <w:rFonts w:ascii="Arial" w:hAnsi="Arial" w:cs="Arial"/>
          <w:b/>
          <w:bCs/>
          <w:lang w:eastAsia="es-CO"/>
        </w:rPr>
        <w:t>.</w:t>
      </w:r>
      <w:r w:rsidR="00FF0E6F">
        <w:rPr>
          <w:rFonts w:ascii="Arial" w:hAnsi="Arial" w:cs="Arial"/>
          <w:b/>
          <w:bCs/>
          <w:lang w:eastAsia="es-CO"/>
        </w:rPr>
        <w:t>5</w:t>
      </w:r>
      <w:r w:rsidRPr="00745B7E">
        <w:rPr>
          <w:rFonts w:ascii="Arial" w:hAnsi="Arial" w:cs="Arial"/>
          <w:b/>
          <w:bCs/>
          <w:lang w:eastAsia="es-CO"/>
        </w:rPr>
        <w:t xml:space="preserve"> Categorización Municipios y Experiencia Requerida para constructoras </w:t>
      </w:r>
    </w:p>
    <w:p w14:paraId="3EA5501C" w14:textId="77777777" w:rsidR="00EE5D39" w:rsidRPr="00745B7E" w:rsidRDefault="00EE5D39" w:rsidP="00EE5D39">
      <w:pPr>
        <w:jc w:val="both"/>
        <w:rPr>
          <w:rFonts w:ascii="Arial" w:hAnsi="Arial" w:cs="Arial"/>
          <w:b/>
          <w:bCs/>
          <w:lang w:eastAsia="es-CO"/>
        </w:rPr>
      </w:pPr>
    </w:p>
    <w:p w14:paraId="66FF0D79" w14:textId="77777777" w:rsidR="00EE5D39" w:rsidRPr="00745B7E" w:rsidRDefault="00EE5D39" w:rsidP="00EE5D39">
      <w:pPr>
        <w:jc w:val="both"/>
        <w:rPr>
          <w:rFonts w:ascii="Arial" w:hAnsi="Arial" w:cs="Arial"/>
          <w:lang w:eastAsia="es-CO"/>
        </w:rPr>
      </w:pPr>
      <w:r w:rsidRPr="00745B7E">
        <w:rPr>
          <w:rFonts w:ascii="Arial" w:hAnsi="Arial" w:cs="Arial"/>
          <w:lang w:eastAsia="es-CO"/>
        </w:rPr>
        <w:t>Para financiar proyectos inmobiliarios, los promotores privados y/o constructoras que desarrollen proyectos de vivienda en el territorio nacional, deberán cumplir con los requisitos establecidos en el siguiente cuadro, de acuerdo con la categorización establecida por municipios.</w:t>
      </w:r>
    </w:p>
    <w:p w14:paraId="5DAA0759" w14:textId="77777777" w:rsidR="00C44F52" w:rsidRPr="00745B7E" w:rsidRDefault="00C44F52" w:rsidP="00EE5D39">
      <w:pPr>
        <w:jc w:val="both"/>
        <w:rPr>
          <w:rFonts w:ascii="Arial" w:hAnsi="Arial" w:cs="Arial"/>
          <w:lang w:eastAsia="es-CO"/>
        </w:rPr>
      </w:pPr>
    </w:p>
    <w:tbl>
      <w:tblPr>
        <w:tblpPr w:leftFromText="141" w:rightFromText="141" w:vertAnchor="text" w:horzAnchor="margin" w:tblpY="179"/>
        <w:tblW w:w="9204" w:type="dxa"/>
        <w:tblLayout w:type="fixed"/>
        <w:tblCellMar>
          <w:left w:w="70" w:type="dxa"/>
          <w:right w:w="70" w:type="dxa"/>
        </w:tblCellMar>
        <w:tblLook w:val="04A0" w:firstRow="1" w:lastRow="0" w:firstColumn="1" w:lastColumn="0" w:noHBand="0" w:noVBand="1"/>
      </w:tblPr>
      <w:tblGrid>
        <w:gridCol w:w="1304"/>
        <w:gridCol w:w="1021"/>
        <w:gridCol w:w="1167"/>
        <w:gridCol w:w="1167"/>
        <w:gridCol w:w="1022"/>
        <w:gridCol w:w="1021"/>
        <w:gridCol w:w="1167"/>
        <w:gridCol w:w="1171"/>
        <w:gridCol w:w="164"/>
      </w:tblGrid>
      <w:tr w:rsidR="00745B7E" w:rsidRPr="00745B7E" w14:paraId="1EDC2CB7" w14:textId="77777777" w:rsidTr="0011288A">
        <w:trPr>
          <w:gridAfter w:val="1"/>
          <w:wAfter w:w="160" w:type="dxa"/>
          <w:trHeight w:val="425"/>
        </w:trPr>
        <w:tc>
          <w:tcPr>
            <w:tcW w:w="9044" w:type="dxa"/>
            <w:gridSpan w:val="8"/>
            <w:tcBorders>
              <w:top w:val="nil"/>
              <w:left w:val="single" w:sz="8" w:space="0" w:color="auto"/>
              <w:right w:val="single" w:sz="8" w:space="0" w:color="000000" w:themeColor="text1"/>
            </w:tcBorders>
            <w:shd w:val="clear" w:color="auto" w:fill="203764"/>
            <w:vAlign w:val="center"/>
            <w:hideMark/>
          </w:tcPr>
          <w:p w14:paraId="6FB08370" w14:textId="77777777" w:rsidR="00EE5D39" w:rsidRPr="00745B7E" w:rsidRDefault="00EE5D39" w:rsidP="00DD7714">
            <w:pPr>
              <w:jc w:val="center"/>
              <w:rPr>
                <w:rFonts w:ascii="Arial" w:hAnsi="Arial" w:cs="Arial"/>
                <w:b/>
                <w:bCs/>
                <w:lang w:eastAsia="es-CO"/>
              </w:rPr>
            </w:pPr>
            <w:bookmarkStart w:id="755" w:name="_Hlk146025356"/>
            <w:r w:rsidRPr="00745B7E">
              <w:rPr>
                <w:rFonts w:ascii="Arial" w:hAnsi="Arial" w:cs="Arial"/>
                <w:b/>
                <w:bCs/>
                <w:lang w:eastAsia="es-CO"/>
              </w:rPr>
              <w:t>Categorización por Municipios</w:t>
            </w:r>
          </w:p>
          <w:p w14:paraId="61AF5852" w14:textId="77777777" w:rsidR="00EE5D39" w:rsidRPr="00745B7E" w:rsidRDefault="00EE5D39" w:rsidP="00DD7714">
            <w:pPr>
              <w:jc w:val="both"/>
              <w:rPr>
                <w:rFonts w:ascii="Arial" w:hAnsi="Arial" w:cs="Arial"/>
                <w:b/>
                <w:bCs/>
                <w:lang w:eastAsia="es-CO"/>
              </w:rPr>
            </w:pPr>
            <w:r w:rsidRPr="00745B7E">
              <w:rPr>
                <w:rFonts w:ascii="Arial" w:hAnsi="Arial" w:cs="Arial"/>
                <w:b/>
                <w:bCs/>
                <w:sz w:val="16"/>
                <w:szCs w:val="16"/>
                <w:lang w:eastAsia="es-CO"/>
              </w:rPr>
              <w:t> </w:t>
            </w:r>
          </w:p>
        </w:tc>
      </w:tr>
      <w:tr w:rsidR="00745B7E" w:rsidRPr="00745B7E" w14:paraId="1C8146D7" w14:textId="77777777" w:rsidTr="0011288A">
        <w:trPr>
          <w:gridAfter w:val="1"/>
          <w:wAfter w:w="164" w:type="dxa"/>
          <w:trHeight w:val="390"/>
        </w:trPr>
        <w:tc>
          <w:tcPr>
            <w:tcW w:w="1304" w:type="dxa"/>
            <w:tcBorders>
              <w:top w:val="nil"/>
              <w:left w:val="single" w:sz="8" w:space="0" w:color="auto"/>
              <w:bottom w:val="single" w:sz="8" w:space="0" w:color="auto"/>
              <w:right w:val="single" w:sz="8" w:space="0" w:color="auto"/>
            </w:tcBorders>
            <w:shd w:val="clear" w:color="auto" w:fill="203764"/>
            <w:vAlign w:val="center"/>
            <w:hideMark/>
          </w:tcPr>
          <w:p w14:paraId="7FAC23AC"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Rango Municipio</w:t>
            </w:r>
          </w:p>
        </w:tc>
        <w:tc>
          <w:tcPr>
            <w:tcW w:w="1021" w:type="dxa"/>
            <w:tcBorders>
              <w:top w:val="nil"/>
              <w:left w:val="nil"/>
              <w:bottom w:val="single" w:sz="8" w:space="0" w:color="auto"/>
              <w:right w:val="single" w:sz="8" w:space="0" w:color="auto"/>
            </w:tcBorders>
            <w:shd w:val="clear" w:color="auto" w:fill="ACB9CA" w:themeFill="text2" w:themeFillTint="66"/>
            <w:vAlign w:val="center"/>
            <w:hideMark/>
          </w:tcPr>
          <w:p w14:paraId="09E16A5C"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Categoría Especial</w:t>
            </w:r>
          </w:p>
        </w:tc>
        <w:tc>
          <w:tcPr>
            <w:tcW w:w="1168" w:type="dxa"/>
            <w:tcBorders>
              <w:top w:val="nil"/>
              <w:left w:val="nil"/>
              <w:bottom w:val="single" w:sz="8" w:space="0" w:color="auto"/>
              <w:right w:val="single" w:sz="8" w:space="0" w:color="auto"/>
            </w:tcBorders>
            <w:shd w:val="clear" w:color="auto" w:fill="ACB9CA" w:themeFill="text2" w:themeFillTint="66"/>
            <w:vAlign w:val="center"/>
            <w:hideMark/>
          </w:tcPr>
          <w:p w14:paraId="27B9FC0D"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Primera categoría</w:t>
            </w:r>
          </w:p>
        </w:tc>
        <w:tc>
          <w:tcPr>
            <w:tcW w:w="1168" w:type="dxa"/>
            <w:tcBorders>
              <w:top w:val="nil"/>
              <w:left w:val="nil"/>
              <w:bottom w:val="single" w:sz="8" w:space="0" w:color="auto"/>
              <w:right w:val="single" w:sz="8" w:space="0" w:color="auto"/>
            </w:tcBorders>
            <w:shd w:val="clear" w:color="auto" w:fill="ACB9CA" w:themeFill="text2" w:themeFillTint="66"/>
            <w:vAlign w:val="center"/>
            <w:hideMark/>
          </w:tcPr>
          <w:p w14:paraId="25075425"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Segunda categoría</w:t>
            </w:r>
          </w:p>
        </w:tc>
        <w:tc>
          <w:tcPr>
            <w:tcW w:w="1022" w:type="dxa"/>
            <w:tcBorders>
              <w:top w:val="nil"/>
              <w:left w:val="nil"/>
              <w:bottom w:val="single" w:sz="8" w:space="0" w:color="auto"/>
              <w:right w:val="single" w:sz="8" w:space="0" w:color="auto"/>
            </w:tcBorders>
            <w:shd w:val="clear" w:color="auto" w:fill="ACB9CA" w:themeFill="text2" w:themeFillTint="66"/>
            <w:vAlign w:val="center"/>
            <w:hideMark/>
          </w:tcPr>
          <w:p w14:paraId="2533C59E"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Tercera categoría</w:t>
            </w:r>
          </w:p>
        </w:tc>
        <w:tc>
          <w:tcPr>
            <w:tcW w:w="1021" w:type="dxa"/>
            <w:tcBorders>
              <w:top w:val="nil"/>
              <w:left w:val="nil"/>
              <w:bottom w:val="single" w:sz="8" w:space="0" w:color="auto"/>
              <w:right w:val="single" w:sz="8" w:space="0" w:color="auto"/>
            </w:tcBorders>
            <w:shd w:val="clear" w:color="auto" w:fill="ACB9CA" w:themeFill="text2" w:themeFillTint="66"/>
            <w:vAlign w:val="center"/>
            <w:hideMark/>
          </w:tcPr>
          <w:p w14:paraId="4E30FE63"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Cuarta Categoría</w:t>
            </w:r>
          </w:p>
        </w:tc>
        <w:tc>
          <w:tcPr>
            <w:tcW w:w="1168" w:type="dxa"/>
            <w:tcBorders>
              <w:top w:val="nil"/>
              <w:left w:val="nil"/>
              <w:bottom w:val="single" w:sz="8" w:space="0" w:color="auto"/>
              <w:right w:val="single" w:sz="8" w:space="0" w:color="auto"/>
            </w:tcBorders>
            <w:shd w:val="clear" w:color="auto" w:fill="ACB9CA" w:themeFill="text2" w:themeFillTint="66"/>
            <w:vAlign w:val="center"/>
            <w:hideMark/>
          </w:tcPr>
          <w:p w14:paraId="489BFA73"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Quinta categoría</w:t>
            </w:r>
          </w:p>
        </w:tc>
        <w:tc>
          <w:tcPr>
            <w:tcW w:w="1168" w:type="dxa"/>
            <w:tcBorders>
              <w:top w:val="nil"/>
              <w:left w:val="nil"/>
              <w:bottom w:val="single" w:sz="8" w:space="0" w:color="auto"/>
              <w:right w:val="single" w:sz="8" w:space="0" w:color="auto"/>
            </w:tcBorders>
            <w:shd w:val="clear" w:color="auto" w:fill="ACB9CA" w:themeFill="text2" w:themeFillTint="66"/>
            <w:vAlign w:val="center"/>
            <w:hideMark/>
          </w:tcPr>
          <w:p w14:paraId="22E3E97E"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Sexta categoría</w:t>
            </w:r>
          </w:p>
        </w:tc>
      </w:tr>
      <w:tr w:rsidR="00745B7E" w:rsidRPr="00745B7E" w14:paraId="50414DF6" w14:textId="77777777" w:rsidTr="0011288A">
        <w:trPr>
          <w:gridAfter w:val="1"/>
          <w:wAfter w:w="164" w:type="dxa"/>
          <w:trHeight w:val="448"/>
        </w:trPr>
        <w:tc>
          <w:tcPr>
            <w:tcW w:w="1304" w:type="dxa"/>
            <w:vMerge w:val="restart"/>
            <w:tcBorders>
              <w:top w:val="nil"/>
              <w:left w:val="single" w:sz="8" w:space="0" w:color="auto"/>
              <w:bottom w:val="single" w:sz="8" w:space="0" w:color="000000" w:themeColor="text1"/>
              <w:right w:val="single" w:sz="8" w:space="0" w:color="auto"/>
            </w:tcBorders>
            <w:shd w:val="clear" w:color="auto" w:fill="203764"/>
            <w:vAlign w:val="center"/>
            <w:hideMark/>
          </w:tcPr>
          <w:p w14:paraId="26876532"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Población Municipio</w:t>
            </w:r>
          </w:p>
        </w:tc>
        <w:tc>
          <w:tcPr>
            <w:tcW w:w="1021"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334206C2"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Igual o Superior a 500.001 habitantes</w:t>
            </w:r>
          </w:p>
        </w:tc>
        <w:tc>
          <w:tcPr>
            <w:tcW w:w="1168"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070A00EB"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Entre 100.001 y 500.000 habitantes</w:t>
            </w:r>
          </w:p>
        </w:tc>
        <w:tc>
          <w:tcPr>
            <w:tcW w:w="1168"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25D1F2F1"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Entre 50.001 y 100.000 habitantes</w:t>
            </w:r>
          </w:p>
        </w:tc>
        <w:tc>
          <w:tcPr>
            <w:tcW w:w="1022"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0261CA8A"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Entre 30.001 y 50.000 habitantes</w:t>
            </w:r>
          </w:p>
        </w:tc>
        <w:tc>
          <w:tcPr>
            <w:tcW w:w="1021"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7CA3D271"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Entre 20.001 y 30.000 habitantes</w:t>
            </w:r>
          </w:p>
        </w:tc>
        <w:tc>
          <w:tcPr>
            <w:tcW w:w="1168"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33CD2FBE"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Entre 10.001 y 20.000 habitantes</w:t>
            </w:r>
          </w:p>
        </w:tc>
        <w:tc>
          <w:tcPr>
            <w:tcW w:w="1168"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61AD4BC9"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Igual o inferior a 10.000 habitantes</w:t>
            </w:r>
          </w:p>
        </w:tc>
      </w:tr>
      <w:tr w:rsidR="00745B7E" w:rsidRPr="00745B7E" w14:paraId="3D16DF2A" w14:textId="77777777" w:rsidTr="0011288A">
        <w:trPr>
          <w:trHeight w:val="320"/>
        </w:trPr>
        <w:tc>
          <w:tcPr>
            <w:tcW w:w="1304" w:type="dxa"/>
            <w:vMerge/>
            <w:vAlign w:val="center"/>
            <w:hideMark/>
          </w:tcPr>
          <w:p w14:paraId="7458BE71" w14:textId="77777777" w:rsidR="00EE5D39" w:rsidRPr="00745B7E" w:rsidRDefault="00EE5D39" w:rsidP="00DD7714">
            <w:pPr>
              <w:jc w:val="center"/>
              <w:rPr>
                <w:rFonts w:ascii="Arial" w:hAnsi="Arial" w:cs="Arial"/>
                <w:b/>
                <w:bCs/>
                <w:sz w:val="16"/>
                <w:szCs w:val="16"/>
                <w:lang w:eastAsia="es-CO"/>
              </w:rPr>
            </w:pPr>
          </w:p>
        </w:tc>
        <w:tc>
          <w:tcPr>
            <w:tcW w:w="1021" w:type="dxa"/>
            <w:vMerge/>
            <w:vAlign w:val="center"/>
            <w:hideMark/>
          </w:tcPr>
          <w:p w14:paraId="0B8EDA5B" w14:textId="77777777" w:rsidR="00EE5D39" w:rsidRPr="00745B7E" w:rsidRDefault="00EE5D39" w:rsidP="00DD7714">
            <w:pPr>
              <w:jc w:val="center"/>
              <w:rPr>
                <w:rFonts w:ascii="Arial" w:hAnsi="Arial" w:cs="Arial"/>
                <w:sz w:val="16"/>
                <w:szCs w:val="16"/>
                <w:lang w:eastAsia="es-CO"/>
              </w:rPr>
            </w:pPr>
          </w:p>
        </w:tc>
        <w:tc>
          <w:tcPr>
            <w:tcW w:w="1168" w:type="dxa"/>
            <w:vMerge/>
            <w:vAlign w:val="center"/>
            <w:hideMark/>
          </w:tcPr>
          <w:p w14:paraId="025B9EB8" w14:textId="77777777" w:rsidR="00EE5D39" w:rsidRPr="00745B7E" w:rsidRDefault="00EE5D39" w:rsidP="00DD7714">
            <w:pPr>
              <w:jc w:val="center"/>
              <w:rPr>
                <w:rFonts w:ascii="Arial" w:hAnsi="Arial" w:cs="Arial"/>
                <w:sz w:val="16"/>
                <w:szCs w:val="16"/>
                <w:lang w:eastAsia="es-CO"/>
              </w:rPr>
            </w:pPr>
          </w:p>
        </w:tc>
        <w:tc>
          <w:tcPr>
            <w:tcW w:w="1168" w:type="dxa"/>
            <w:vMerge/>
            <w:vAlign w:val="center"/>
            <w:hideMark/>
          </w:tcPr>
          <w:p w14:paraId="0FE49B2A" w14:textId="77777777" w:rsidR="00EE5D39" w:rsidRPr="00745B7E" w:rsidRDefault="00EE5D39" w:rsidP="00DD7714">
            <w:pPr>
              <w:jc w:val="center"/>
              <w:rPr>
                <w:rFonts w:ascii="Arial" w:hAnsi="Arial" w:cs="Arial"/>
                <w:sz w:val="16"/>
                <w:szCs w:val="16"/>
                <w:lang w:eastAsia="es-CO"/>
              </w:rPr>
            </w:pPr>
          </w:p>
        </w:tc>
        <w:tc>
          <w:tcPr>
            <w:tcW w:w="1022" w:type="dxa"/>
            <w:vMerge/>
            <w:vAlign w:val="center"/>
            <w:hideMark/>
          </w:tcPr>
          <w:p w14:paraId="50215514" w14:textId="77777777" w:rsidR="00EE5D39" w:rsidRPr="00745B7E" w:rsidRDefault="00EE5D39" w:rsidP="00DD7714">
            <w:pPr>
              <w:jc w:val="center"/>
              <w:rPr>
                <w:rFonts w:ascii="Arial" w:hAnsi="Arial" w:cs="Arial"/>
                <w:sz w:val="16"/>
                <w:szCs w:val="16"/>
                <w:lang w:eastAsia="es-CO"/>
              </w:rPr>
            </w:pPr>
          </w:p>
        </w:tc>
        <w:tc>
          <w:tcPr>
            <w:tcW w:w="1021" w:type="dxa"/>
            <w:vMerge/>
            <w:vAlign w:val="center"/>
            <w:hideMark/>
          </w:tcPr>
          <w:p w14:paraId="29C9C14D" w14:textId="77777777" w:rsidR="00EE5D39" w:rsidRPr="00745B7E" w:rsidRDefault="00EE5D39" w:rsidP="00DD7714">
            <w:pPr>
              <w:jc w:val="center"/>
              <w:rPr>
                <w:rFonts w:ascii="Arial" w:hAnsi="Arial" w:cs="Arial"/>
                <w:sz w:val="16"/>
                <w:szCs w:val="16"/>
                <w:lang w:eastAsia="es-CO"/>
              </w:rPr>
            </w:pPr>
          </w:p>
        </w:tc>
        <w:tc>
          <w:tcPr>
            <w:tcW w:w="1168" w:type="dxa"/>
            <w:vMerge/>
            <w:vAlign w:val="center"/>
            <w:hideMark/>
          </w:tcPr>
          <w:p w14:paraId="3C096311" w14:textId="77777777" w:rsidR="00EE5D39" w:rsidRPr="00745B7E" w:rsidRDefault="00EE5D39" w:rsidP="00DD7714">
            <w:pPr>
              <w:jc w:val="center"/>
              <w:rPr>
                <w:rFonts w:ascii="Arial" w:hAnsi="Arial" w:cs="Arial"/>
                <w:sz w:val="16"/>
                <w:szCs w:val="16"/>
                <w:lang w:eastAsia="es-CO"/>
              </w:rPr>
            </w:pPr>
          </w:p>
        </w:tc>
        <w:tc>
          <w:tcPr>
            <w:tcW w:w="1168" w:type="dxa"/>
            <w:vMerge/>
            <w:vAlign w:val="center"/>
            <w:hideMark/>
          </w:tcPr>
          <w:p w14:paraId="4F2A5093" w14:textId="77777777" w:rsidR="00EE5D39" w:rsidRPr="00745B7E" w:rsidRDefault="00EE5D39" w:rsidP="00DD7714">
            <w:pPr>
              <w:jc w:val="center"/>
              <w:rPr>
                <w:rFonts w:ascii="Arial" w:hAnsi="Arial" w:cs="Arial"/>
                <w:sz w:val="16"/>
                <w:szCs w:val="16"/>
                <w:lang w:eastAsia="es-CO"/>
              </w:rPr>
            </w:pPr>
          </w:p>
        </w:tc>
        <w:tc>
          <w:tcPr>
            <w:tcW w:w="164" w:type="dxa"/>
            <w:tcBorders>
              <w:top w:val="nil"/>
              <w:left w:val="nil"/>
              <w:bottom w:val="nil"/>
              <w:right w:val="nil"/>
            </w:tcBorders>
            <w:shd w:val="clear" w:color="auto" w:fill="auto"/>
            <w:noWrap/>
            <w:vAlign w:val="bottom"/>
            <w:hideMark/>
          </w:tcPr>
          <w:p w14:paraId="25620998" w14:textId="77777777" w:rsidR="00EE5D39" w:rsidRPr="00745B7E" w:rsidRDefault="00EE5D39" w:rsidP="00DD7714">
            <w:pPr>
              <w:jc w:val="both"/>
              <w:rPr>
                <w:rFonts w:ascii="Arial" w:hAnsi="Arial" w:cs="Arial"/>
                <w:sz w:val="16"/>
                <w:szCs w:val="16"/>
                <w:lang w:eastAsia="es-CO"/>
              </w:rPr>
            </w:pPr>
          </w:p>
        </w:tc>
      </w:tr>
      <w:tr w:rsidR="00745B7E" w:rsidRPr="00745B7E" w14:paraId="62DBE76C" w14:textId="77777777" w:rsidTr="0011288A">
        <w:trPr>
          <w:trHeight w:val="775"/>
        </w:trPr>
        <w:tc>
          <w:tcPr>
            <w:tcW w:w="1304" w:type="dxa"/>
            <w:tcBorders>
              <w:top w:val="nil"/>
              <w:left w:val="single" w:sz="8" w:space="0" w:color="auto"/>
              <w:bottom w:val="single" w:sz="8" w:space="0" w:color="auto"/>
              <w:right w:val="single" w:sz="8" w:space="0" w:color="auto"/>
            </w:tcBorders>
            <w:shd w:val="clear" w:color="auto" w:fill="203764"/>
            <w:vAlign w:val="center"/>
            <w:hideMark/>
          </w:tcPr>
          <w:p w14:paraId="317C2B05"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Ingresos corrientes</w:t>
            </w:r>
          </w:p>
        </w:tc>
        <w:tc>
          <w:tcPr>
            <w:tcW w:w="1021" w:type="dxa"/>
            <w:tcBorders>
              <w:top w:val="nil"/>
              <w:left w:val="nil"/>
              <w:bottom w:val="single" w:sz="8" w:space="0" w:color="auto"/>
              <w:right w:val="single" w:sz="8" w:space="0" w:color="auto"/>
            </w:tcBorders>
            <w:shd w:val="clear" w:color="auto" w:fill="ACB9CA" w:themeFill="text2" w:themeFillTint="66"/>
            <w:vAlign w:val="center"/>
            <w:hideMark/>
          </w:tcPr>
          <w:p w14:paraId="038B33B7"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Más de 400.000 SMLV</w:t>
            </w:r>
          </w:p>
        </w:tc>
        <w:tc>
          <w:tcPr>
            <w:tcW w:w="1168" w:type="dxa"/>
            <w:tcBorders>
              <w:top w:val="nil"/>
              <w:left w:val="nil"/>
              <w:bottom w:val="single" w:sz="8" w:space="0" w:color="auto"/>
              <w:right w:val="single" w:sz="8" w:space="0" w:color="auto"/>
            </w:tcBorders>
            <w:shd w:val="clear" w:color="auto" w:fill="ACB9CA" w:themeFill="text2" w:themeFillTint="66"/>
            <w:vAlign w:val="center"/>
            <w:hideMark/>
          </w:tcPr>
          <w:p w14:paraId="0E4B9F3E"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100.000-400.000 SMLV</w:t>
            </w:r>
          </w:p>
        </w:tc>
        <w:tc>
          <w:tcPr>
            <w:tcW w:w="1168" w:type="dxa"/>
            <w:tcBorders>
              <w:top w:val="nil"/>
              <w:left w:val="nil"/>
              <w:bottom w:val="single" w:sz="8" w:space="0" w:color="auto"/>
              <w:right w:val="single" w:sz="8" w:space="0" w:color="auto"/>
            </w:tcBorders>
            <w:shd w:val="clear" w:color="auto" w:fill="ACB9CA" w:themeFill="text2" w:themeFillTint="66"/>
            <w:vAlign w:val="center"/>
            <w:hideMark/>
          </w:tcPr>
          <w:p w14:paraId="0628C400"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50.000 -100.000 SMLV</w:t>
            </w:r>
          </w:p>
        </w:tc>
        <w:tc>
          <w:tcPr>
            <w:tcW w:w="1022" w:type="dxa"/>
            <w:tcBorders>
              <w:top w:val="nil"/>
              <w:left w:val="nil"/>
              <w:bottom w:val="single" w:sz="8" w:space="0" w:color="auto"/>
              <w:right w:val="single" w:sz="8" w:space="0" w:color="auto"/>
            </w:tcBorders>
            <w:shd w:val="clear" w:color="auto" w:fill="ACB9CA" w:themeFill="text2" w:themeFillTint="66"/>
            <w:vAlign w:val="center"/>
            <w:hideMark/>
          </w:tcPr>
          <w:p w14:paraId="64F3E97F"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30.000-50.000 SMLV</w:t>
            </w:r>
          </w:p>
        </w:tc>
        <w:tc>
          <w:tcPr>
            <w:tcW w:w="1021" w:type="dxa"/>
            <w:tcBorders>
              <w:top w:val="nil"/>
              <w:left w:val="nil"/>
              <w:bottom w:val="single" w:sz="8" w:space="0" w:color="auto"/>
              <w:right w:val="single" w:sz="8" w:space="0" w:color="auto"/>
            </w:tcBorders>
            <w:shd w:val="clear" w:color="auto" w:fill="ACB9CA" w:themeFill="text2" w:themeFillTint="66"/>
            <w:vAlign w:val="center"/>
            <w:hideMark/>
          </w:tcPr>
          <w:p w14:paraId="7C51A17F"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25.000-30.000 SMLV</w:t>
            </w:r>
          </w:p>
        </w:tc>
        <w:tc>
          <w:tcPr>
            <w:tcW w:w="1168" w:type="dxa"/>
            <w:tcBorders>
              <w:top w:val="nil"/>
              <w:left w:val="nil"/>
              <w:bottom w:val="single" w:sz="8" w:space="0" w:color="auto"/>
              <w:right w:val="single" w:sz="8" w:space="0" w:color="auto"/>
            </w:tcBorders>
            <w:shd w:val="clear" w:color="auto" w:fill="ACB9CA" w:themeFill="text2" w:themeFillTint="66"/>
            <w:vAlign w:val="center"/>
            <w:hideMark/>
          </w:tcPr>
          <w:p w14:paraId="62AD88B6"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15.000 -25.000 SMLV</w:t>
            </w:r>
          </w:p>
        </w:tc>
        <w:tc>
          <w:tcPr>
            <w:tcW w:w="1168" w:type="dxa"/>
            <w:tcBorders>
              <w:top w:val="nil"/>
              <w:left w:val="nil"/>
              <w:bottom w:val="single" w:sz="8" w:space="0" w:color="auto"/>
              <w:right w:val="single" w:sz="8" w:space="0" w:color="auto"/>
            </w:tcBorders>
            <w:shd w:val="clear" w:color="auto" w:fill="ACB9CA" w:themeFill="text2" w:themeFillTint="66"/>
            <w:vAlign w:val="center"/>
            <w:hideMark/>
          </w:tcPr>
          <w:p w14:paraId="36628675"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No superior a 15.000 SMLV</w:t>
            </w:r>
          </w:p>
        </w:tc>
        <w:tc>
          <w:tcPr>
            <w:tcW w:w="164" w:type="dxa"/>
            <w:vAlign w:val="center"/>
            <w:hideMark/>
          </w:tcPr>
          <w:p w14:paraId="7CCD1642" w14:textId="77777777" w:rsidR="00EE5D39" w:rsidRPr="00745B7E" w:rsidRDefault="00EE5D39" w:rsidP="00DD7714">
            <w:pPr>
              <w:jc w:val="both"/>
              <w:rPr>
                <w:rFonts w:ascii="Arial" w:hAnsi="Arial" w:cs="Arial"/>
                <w:sz w:val="16"/>
                <w:szCs w:val="16"/>
                <w:lang w:eastAsia="es-CO"/>
              </w:rPr>
            </w:pPr>
          </w:p>
        </w:tc>
      </w:tr>
      <w:bookmarkEnd w:id="755"/>
    </w:tbl>
    <w:p w14:paraId="294A0768" w14:textId="77777777" w:rsidR="00EE5D39" w:rsidRPr="00745B7E" w:rsidRDefault="00EE5D39" w:rsidP="00EE5D39">
      <w:pPr>
        <w:jc w:val="both"/>
        <w:rPr>
          <w:rFonts w:ascii="Arial" w:hAnsi="Arial" w:cs="Arial"/>
        </w:rPr>
      </w:pPr>
    </w:p>
    <w:p w14:paraId="180AED36" w14:textId="77777777" w:rsidR="00EE5D39" w:rsidRPr="00745B7E" w:rsidRDefault="00EE5D39" w:rsidP="00EE5D39">
      <w:pPr>
        <w:ind w:left="851" w:hanging="851"/>
        <w:jc w:val="both"/>
        <w:rPr>
          <w:rFonts w:ascii="Arial" w:hAnsi="Arial" w:cs="Arial"/>
        </w:rPr>
      </w:pPr>
    </w:p>
    <w:tbl>
      <w:tblPr>
        <w:tblpPr w:leftFromText="141" w:rightFromText="141" w:vertAnchor="text" w:horzAnchor="margin" w:tblpY="-56"/>
        <w:tblW w:w="9406" w:type="dxa"/>
        <w:tblCellMar>
          <w:left w:w="70" w:type="dxa"/>
          <w:right w:w="70" w:type="dxa"/>
        </w:tblCellMar>
        <w:tblLook w:val="04A0" w:firstRow="1" w:lastRow="0" w:firstColumn="1" w:lastColumn="0" w:noHBand="0" w:noVBand="1"/>
      </w:tblPr>
      <w:tblGrid>
        <w:gridCol w:w="1352"/>
        <w:gridCol w:w="1059"/>
        <w:gridCol w:w="1211"/>
        <w:gridCol w:w="1211"/>
        <w:gridCol w:w="1060"/>
        <w:gridCol w:w="1211"/>
        <w:gridCol w:w="1059"/>
        <w:gridCol w:w="1243"/>
      </w:tblGrid>
      <w:tr w:rsidR="00745B7E" w:rsidRPr="00745B7E" w14:paraId="4DDFAC49" w14:textId="77777777" w:rsidTr="00861FA4">
        <w:trPr>
          <w:trHeight w:val="162"/>
        </w:trPr>
        <w:tc>
          <w:tcPr>
            <w:tcW w:w="9406" w:type="dxa"/>
            <w:gridSpan w:val="8"/>
            <w:tcBorders>
              <w:top w:val="nil"/>
              <w:left w:val="single" w:sz="8" w:space="0" w:color="auto"/>
              <w:bottom w:val="nil"/>
              <w:right w:val="single" w:sz="8" w:space="0" w:color="000000"/>
            </w:tcBorders>
            <w:shd w:val="clear" w:color="000000" w:fill="203764"/>
            <w:vAlign w:val="center"/>
            <w:hideMark/>
          </w:tcPr>
          <w:p w14:paraId="763AEE94" w14:textId="77777777" w:rsidR="00EE5D39" w:rsidRPr="00745B7E" w:rsidRDefault="00EE5D39" w:rsidP="00DD7714">
            <w:pPr>
              <w:jc w:val="center"/>
              <w:rPr>
                <w:rFonts w:ascii="Arial" w:hAnsi="Arial" w:cs="Arial"/>
                <w:b/>
                <w:bCs/>
                <w:lang w:eastAsia="es-CO"/>
              </w:rPr>
            </w:pPr>
            <w:r w:rsidRPr="00745B7E">
              <w:rPr>
                <w:rFonts w:ascii="Arial" w:hAnsi="Arial" w:cs="Arial"/>
                <w:b/>
                <w:bCs/>
                <w:lang w:eastAsia="es-CO"/>
              </w:rPr>
              <w:t>Experiencia Requerida</w:t>
            </w:r>
          </w:p>
        </w:tc>
      </w:tr>
      <w:tr w:rsidR="00745B7E" w:rsidRPr="00745B7E" w14:paraId="785C1922" w14:textId="77777777" w:rsidTr="00861FA4">
        <w:trPr>
          <w:trHeight w:val="195"/>
        </w:trPr>
        <w:tc>
          <w:tcPr>
            <w:tcW w:w="1352" w:type="dxa"/>
            <w:tcBorders>
              <w:top w:val="single" w:sz="8" w:space="0" w:color="auto"/>
              <w:left w:val="single" w:sz="8" w:space="0" w:color="auto"/>
              <w:bottom w:val="single" w:sz="8" w:space="0" w:color="auto"/>
              <w:right w:val="single" w:sz="8" w:space="0" w:color="auto"/>
            </w:tcBorders>
            <w:shd w:val="clear" w:color="000000" w:fill="203764"/>
            <w:vAlign w:val="center"/>
            <w:hideMark/>
          </w:tcPr>
          <w:p w14:paraId="18E14490"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Rango Municipio</w:t>
            </w:r>
          </w:p>
        </w:tc>
        <w:tc>
          <w:tcPr>
            <w:tcW w:w="1059" w:type="dxa"/>
            <w:tcBorders>
              <w:top w:val="nil"/>
              <w:left w:val="nil"/>
              <w:bottom w:val="single" w:sz="8" w:space="0" w:color="auto"/>
              <w:right w:val="single" w:sz="8" w:space="0" w:color="auto"/>
            </w:tcBorders>
            <w:shd w:val="clear" w:color="000000" w:fill="ACB9CA"/>
            <w:vAlign w:val="center"/>
            <w:hideMark/>
          </w:tcPr>
          <w:p w14:paraId="15100C33"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Categoría Especial</w:t>
            </w:r>
          </w:p>
        </w:tc>
        <w:tc>
          <w:tcPr>
            <w:tcW w:w="1211" w:type="dxa"/>
            <w:tcBorders>
              <w:top w:val="nil"/>
              <w:left w:val="nil"/>
              <w:bottom w:val="single" w:sz="8" w:space="0" w:color="auto"/>
              <w:right w:val="single" w:sz="8" w:space="0" w:color="auto"/>
            </w:tcBorders>
            <w:shd w:val="clear" w:color="000000" w:fill="ACB9CA"/>
            <w:vAlign w:val="center"/>
            <w:hideMark/>
          </w:tcPr>
          <w:p w14:paraId="23B0C9BC"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Primera categoría</w:t>
            </w:r>
          </w:p>
        </w:tc>
        <w:tc>
          <w:tcPr>
            <w:tcW w:w="1211" w:type="dxa"/>
            <w:tcBorders>
              <w:top w:val="nil"/>
              <w:left w:val="nil"/>
              <w:bottom w:val="single" w:sz="8" w:space="0" w:color="auto"/>
              <w:right w:val="single" w:sz="8" w:space="0" w:color="auto"/>
            </w:tcBorders>
            <w:shd w:val="clear" w:color="000000" w:fill="ACB9CA"/>
            <w:vAlign w:val="center"/>
            <w:hideMark/>
          </w:tcPr>
          <w:p w14:paraId="5037F688"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Segunda categoría</w:t>
            </w:r>
          </w:p>
        </w:tc>
        <w:tc>
          <w:tcPr>
            <w:tcW w:w="1060" w:type="dxa"/>
            <w:tcBorders>
              <w:top w:val="nil"/>
              <w:left w:val="nil"/>
              <w:bottom w:val="single" w:sz="8" w:space="0" w:color="auto"/>
              <w:right w:val="single" w:sz="8" w:space="0" w:color="auto"/>
            </w:tcBorders>
            <w:shd w:val="clear" w:color="000000" w:fill="ACB9CA"/>
            <w:vAlign w:val="center"/>
            <w:hideMark/>
          </w:tcPr>
          <w:p w14:paraId="0DF992F4"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Tercera categoría</w:t>
            </w:r>
          </w:p>
        </w:tc>
        <w:tc>
          <w:tcPr>
            <w:tcW w:w="1211" w:type="dxa"/>
            <w:tcBorders>
              <w:top w:val="nil"/>
              <w:left w:val="nil"/>
              <w:bottom w:val="single" w:sz="8" w:space="0" w:color="auto"/>
              <w:right w:val="single" w:sz="8" w:space="0" w:color="auto"/>
            </w:tcBorders>
            <w:shd w:val="clear" w:color="000000" w:fill="ACB9CA"/>
            <w:vAlign w:val="center"/>
            <w:hideMark/>
          </w:tcPr>
          <w:p w14:paraId="3A87626C"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Cuarta Categoría</w:t>
            </w:r>
          </w:p>
        </w:tc>
        <w:tc>
          <w:tcPr>
            <w:tcW w:w="1059" w:type="dxa"/>
            <w:tcBorders>
              <w:top w:val="nil"/>
              <w:left w:val="nil"/>
              <w:bottom w:val="single" w:sz="8" w:space="0" w:color="auto"/>
              <w:right w:val="single" w:sz="8" w:space="0" w:color="auto"/>
            </w:tcBorders>
            <w:shd w:val="clear" w:color="000000" w:fill="ACB9CA"/>
            <w:vAlign w:val="center"/>
            <w:hideMark/>
          </w:tcPr>
          <w:p w14:paraId="76D7A385"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Quinta categoría</w:t>
            </w:r>
          </w:p>
        </w:tc>
        <w:tc>
          <w:tcPr>
            <w:tcW w:w="1240" w:type="dxa"/>
            <w:tcBorders>
              <w:top w:val="nil"/>
              <w:left w:val="nil"/>
              <w:bottom w:val="single" w:sz="8" w:space="0" w:color="auto"/>
              <w:right w:val="single" w:sz="8" w:space="0" w:color="auto"/>
            </w:tcBorders>
            <w:shd w:val="clear" w:color="000000" w:fill="ACB9CA"/>
            <w:vAlign w:val="center"/>
            <w:hideMark/>
          </w:tcPr>
          <w:p w14:paraId="49A920CC"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Sexta categoría</w:t>
            </w:r>
          </w:p>
        </w:tc>
      </w:tr>
      <w:tr w:rsidR="00745B7E" w:rsidRPr="00745B7E" w14:paraId="38CD4DA0" w14:textId="77777777" w:rsidTr="00861FA4">
        <w:trPr>
          <w:trHeight w:val="303"/>
        </w:trPr>
        <w:tc>
          <w:tcPr>
            <w:tcW w:w="1352" w:type="dxa"/>
            <w:tcBorders>
              <w:top w:val="nil"/>
              <w:left w:val="single" w:sz="8" w:space="0" w:color="auto"/>
              <w:bottom w:val="single" w:sz="8" w:space="0" w:color="auto"/>
              <w:right w:val="single" w:sz="8" w:space="0" w:color="auto"/>
            </w:tcBorders>
            <w:shd w:val="clear" w:color="000000" w:fill="203764"/>
            <w:vAlign w:val="center"/>
            <w:hideMark/>
          </w:tcPr>
          <w:p w14:paraId="003D2431"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Metros cuadrados construidos</w:t>
            </w:r>
          </w:p>
        </w:tc>
        <w:tc>
          <w:tcPr>
            <w:tcW w:w="1059" w:type="dxa"/>
            <w:tcBorders>
              <w:top w:val="nil"/>
              <w:left w:val="nil"/>
              <w:bottom w:val="single" w:sz="8" w:space="0" w:color="auto"/>
              <w:right w:val="single" w:sz="8" w:space="0" w:color="auto"/>
            </w:tcBorders>
            <w:shd w:val="clear" w:color="000000" w:fill="ACB9CA"/>
            <w:vAlign w:val="center"/>
            <w:hideMark/>
          </w:tcPr>
          <w:p w14:paraId="44A22293"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4.000m2.</w:t>
            </w:r>
          </w:p>
        </w:tc>
        <w:tc>
          <w:tcPr>
            <w:tcW w:w="1211" w:type="dxa"/>
            <w:tcBorders>
              <w:top w:val="nil"/>
              <w:left w:val="nil"/>
              <w:bottom w:val="single" w:sz="8" w:space="0" w:color="auto"/>
              <w:right w:val="single" w:sz="8" w:space="0" w:color="auto"/>
            </w:tcBorders>
            <w:shd w:val="clear" w:color="000000" w:fill="ACB9CA"/>
            <w:vAlign w:val="center"/>
            <w:hideMark/>
          </w:tcPr>
          <w:p w14:paraId="1B1532C7"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2.400m2</w:t>
            </w:r>
          </w:p>
        </w:tc>
        <w:tc>
          <w:tcPr>
            <w:tcW w:w="1211" w:type="dxa"/>
            <w:tcBorders>
              <w:top w:val="nil"/>
              <w:left w:val="nil"/>
              <w:bottom w:val="single" w:sz="8" w:space="0" w:color="auto"/>
              <w:right w:val="single" w:sz="8" w:space="0" w:color="auto"/>
            </w:tcBorders>
            <w:shd w:val="clear" w:color="000000" w:fill="ACB9CA"/>
            <w:vAlign w:val="center"/>
            <w:hideMark/>
          </w:tcPr>
          <w:p w14:paraId="1749C833"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1.700 m2</w:t>
            </w:r>
          </w:p>
        </w:tc>
        <w:tc>
          <w:tcPr>
            <w:tcW w:w="1060" w:type="dxa"/>
            <w:tcBorders>
              <w:top w:val="nil"/>
              <w:left w:val="nil"/>
              <w:bottom w:val="single" w:sz="8" w:space="0" w:color="auto"/>
              <w:right w:val="single" w:sz="8" w:space="0" w:color="auto"/>
            </w:tcBorders>
            <w:shd w:val="clear" w:color="000000" w:fill="ACB9CA"/>
            <w:vAlign w:val="center"/>
            <w:hideMark/>
          </w:tcPr>
          <w:p w14:paraId="04920015"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1.000 m2</w:t>
            </w:r>
          </w:p>
        </w:tc>
        <w:tc>
          <w:tcPr>
            <w:tcW w:w="1211" w:type="dxa"/>
            <w:tcBorders>
              <w:top w:val="nil"/>
              <w:left w:val="nil"/>
              <w:bottom w:val="single" w:sz="8" w:space="0" w:color="auto"/>
              <w:right w:val="single" w:sz="8" w:space="0" w:color="auto"/>
            </w:tcBorders>
            <w:shd w:val="clear" w:color="000000" w:fill="ACB9CA"/>
            <w:vAlign w:val="center"/>
            <w:hideMark/>
          </w:tcPr>
          <w:p w14:paraId="7019D7E7"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1.000 m2</w:t>
            </w:r>
          </w:p>
        </w:tc>
        <w:tc>
          <w:tcPr>
            <w:tcW w:w="1059" w:type="dxa"/>
            <w:tcBorders>
              <w:top w:val="nil"/>
              <w:left w:val="nil"/>
              <w:bottom w:val="single" w:sz="8" w:space="0" w:color="auto"/>
              <w:right w:val="single" w:sz="8" w:space="0" w:color="auto"/>
            </w:tcBorders>
            <w:shd w:val="clear" w:color="000000" w:fill="ACB9CA"/>
            <w:vAlign w:val="center"/>
            <w:hideMark/>
          </w:tcPr>
          <w:p w14:paraId="2A7CB48D"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1.000 m2</w:t>
            </w:r>
          </w:p>
        </w:tc>
        <w:tc>
          <w:tcPr>
            <w:tcW w:w="1240" w:type="dxa"/>
            <w:tcBorders>
              <w:top w:val="nil"/>
              <w:left w:val="nil"/>
              <w:bottom w:val="single" w:sz="8" w:space="0" w:color="auto"/>
              <w:right w:val="single" w:sz="8" w:space="0" w:color="auto"/>
            </w:tcBorders>
            <w:shd w:val="clear" w:color="000000" w:fill="ACB9CA"/>
            <w:vAlign w:val="center"/>
            <w:hideMark/>
          </w:tcPr>
          <w:p w14:paraId="0D2753FA"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1.000 m2</w:t>
            </w:r>
          </w:p>
        </w:tc>
      </w:tr>
      <w:tr w:rsidR="00745B7E" w:rsidRPr="00745B7E" w14:paraId="58D6037D" w14:textId="77777777" w:rsidTr="00861FA4">
        <w:trPr>
          <w:trHeight w:val="9"/>
        </w:trPr>
        <w:tc>
          <w:tcPr>
            <w:tcW w:w="1352" w:type="dxa"/>
            <w:tcBorders>
              <w:top w:val="nil"/>
              <w:left w:val="single" w:sz="8" w:space="0" w:color="auto"/>
              <w:bottom w:val="nil"/>
              <w:right w:val="single" w:sz="8" w:space="0" w:color="auto"/>
            </w:tcBorders>
            <w:shd w:val="clear" w:color="000000" w:fill="203764"/>
            <w:vAlign w:val="center"/>
            <w:hideMark/>
          </w:tcPr>
          <w:p w14:paraId="3727C89E" w14:textId="77777777" w:rsidR="00EE5D39" w:rsidRPr="00745B7E" w:rsidRDefault="00EE5D39" w:rsidP="00DD7714">
            <w:pPr>
              <w:jc w:val="center"/>
              <w:rPr>
                <w:rFonts w:ascii="Arial" w:hAnsi="Arial" w:cs="Arial"/>
                <w:b/>
                <w:bCs/>
                <w:sz w:val="16"/>
                <w:szCs w:val="16"/>
                <w:lang w:eastAsia="es-CO"/>
              </w:rPr>
            </w:pPr>
          </w:p>
        </w:tc>
        <w:tc>
          <w:tcPr>
            <w:tcW w:w="1059" w:type="dxa"/>
            <w:tcBorders>
              <w:top w:val="nil"/>
              <w:left w:val="nil"/>
              <w:bottom w:val="nil"/>
              <w:right w:val="single" w:sz="8" w:space="0" w:color="auto"/>
            </w:tcBorders>
            <w:shd w:val="clear" w:color="000000" w:fill="ACB9CA"/>
            <w:vAlign w:val="center"/>
            <w:hideMark/>
          </w:tcPr>
          <w:p w14:paraId="0C4838E8" w14:textId="77777777" w:rsidR="00EE5D39" w:rsidRPr="00745B7E" w:rsidRDefault="00EE5D39" w:rsidP="00DD7714">
            <w:pPr>
              <w:jc w:val="center"/>
              <w:rPr>
                <w:rFonts w:ascii="Arial" w:hAnsi="Arial" w:cs="Arial"/>
                <w:sz w:val="16"/>
                <w:szCs w:val="16"/>
                <w:lang w:eastAsia="es-CO"/>
              </w:rPr>
            </w:pPr>
          </w:p>
        </w:tc>
        <w:tc>
          <w:tcPr>
            <w:tcW w:w="1211" w:type="dxa"/>
            <w:tcBorders>
              <w:top w:val="nil"/>
              <w:left w:val="nil"/>
              <w:bottom w:val="nil"/>
              <w:right w:val="single" w:sz="8" w:space="0" w:color="auto"/>
            </w:tcBorders>
            <w:shd w:val="clear" w:color="000000" w:fill="ACB9CA"/>
            <w:vAlign w:val="center"/>
            <w:hideMark/>
          </w:tcPr>
          <w:p w14:paraId="49BBD826" w14:textId="77777777" w:rsidR="00EE5D39" w:rsidRPr="00745B7E" w:rsidRDefault="00EE5D39" w:rsidP="00DD7714">
            <w:pPr>
              <w:jc w:val="center"/>
              <w:rPr>
                <w:rFonts w:ascii="Arial" w:hAnsi="Arial" w:cs="Arial"/>
                <w:sz w:val="16"/>
                <w:szCs w:val="16"/>
                <w:lang w:eastAsia="es-CO"/>
              </w:rPr>
            </w:pPr>
          </w:p>
        </w:tc>
        <w:tc>
          <w:tcPr>
            <w:tcW w:w="1211" w:type="dxa"/>
            <w:tcBorders>
              <w:top w:val="nil"/>
              <w:left w:val="nil"/>
              <w:bottom w:val="nil"/>
              <w:right w:val="single" w:sz="8" w:space="0" w:color="auto"/>
            </w:tcBorders>
            <w:shd w:val="clear" w:color="000000" w:fill="ACB9CA"/>
            <w:vAlign w:val="center"/>
            <w:hideMark/>
          </w:tcPr>
          <w:p w14:paraId="466008AA" w14:textId="77777777" w:rsidR="00EE5D39" w:rsidRPr="00745B7E" w:rsidRDefault="00EE5D39" w:rsidP="00DD7714">
            <w:pPr>
              <w:jc w:val="center"/>
              <w:rPr>
                <w:rFonts w:ascii="Arial" w:hAnsi="Arial" w:cs="Arial"/>
                <w:sz w:val="16"/>
                <w:szCs w:val="16"/>
                <w:lang w:eastAsia="es-CO"/>
              </w:rPr>
            </w:pPr>
          </w:p>
        </w:tc>
        <w:tc>
          <w:tcPr>
            <w:tcW w:w="1060" w:type="dxa"/>
            <w:tcBorders>
              <w:top w:val="nil"/>
              <w:left w:val="nil"/>
              <w:bottom w:val="nil"/>
              <w:right w:val="single" w:sz="8" w:space="0" w:color="auto"/>
            </w:tcBorders>
            <w:shd w:val="clear" w:color="000000" w:fill="ACB9CA"/>
            <w:vAlign w:val="center"/>
            <w:hideMark/>
          </w:tcPr>
          <w:p w14:paraId="6D3939F2" w14:textId="77777777" w:rsidR="00EE5D39" w:rsidRPr="00745B7E" w:rsidRDefault="00EE5D39" w:rsidP="00DD7714">
            <w:pPr>
              <w:jc w:val="center"/>
              <w:rPr>
                <w:rFonts w:ascii="Arial" w:hAnsi="Arial" w:cs="Arial"/>
                <w:sz w:val="16"/>
                <w:szCs w:val="16"/>
                <w:lang w:eastAsia="es-CO"/>
              </w:rPr>
            </w:pPr>
          </w:p>
        </w:tc>
        <w:tc>
          <w:tcPr>
            <w:tcW w:w="1211" w:type="dxa"/>
            <w:vMerge w:val="restart"/>
            <w:tcBorders>
              <w:top w:val="single" w:sz="8" w:space="0" w:color="auto"/>
              <w:left w:val="single" w:sz="8" w:space="0" w:color="auto"/>
              <w:bottom w:val="single" w:sz="4" w:space="0" w:color="auto"/>
              <w:right w:val="single" w:sz="8" w:space="0" w:color="auto"/>
            </w:tcBorders>
            <w:shd w:val="clear" w:color="000000" w:fill="ACB9CA"/>
            <w:vAlign w:val="center"/>
            <w:hideMark/>
          </w:tcPr>
          <w:p w14:paraId="4770F119"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$1.500 millones</w:t>
            </w:r>
          </w:p>
        </w:tc>
        <w:tc>
          <w:tcPr>
            <w:tcW w:w="1059" w:type="dxa"/>
            <w:vMerge w:val="restart"/>
            <w:tcBorders>
              <w:top w:val="single" w:sz="8" w:space="0" w:color="auto"/>
              <w:left w:val="single" w:sz="8" w:space="0" w:color="auto"/>
              <w:bottom w:val="single" w:sz="4" w:space="0" w:color="auto"/>
              <w:right w:val="single" w:sz="8" w:space="0" w:color="auto"/>
            </w:tcBorders>
            <w:shd w:val="clear" w:color="000000" w:fill="ACB9CA"/>
            <w:vAlign w:val="center"/>
            <w:hideMark/>
          </w:tcPr>
          <w:p w14:paraId="52DE3368"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$1.500 millones</w:t>
            </w:r>
          </w:p>
        </w:tc>
        <w:tc>
          <w:tcPr>
            <w:tcW w:w="1240" w:type="dxa"/>
            <w:vMerge w:val="restart"/>
            <w:tcBorders>
              <w:top w:val="single" w:sz="8" w:space="0" w:color="auto"/>
              <w:left w:val="single" w:sz="8" w:space="0" w:color="auto"/>
              <w:bottom w:val="single" w:sz="4" w:space="0" w:color="auto"/>
              <w:right w:val="single" w:sz="8" w:space="0" w:color="auto"/>
            </w:tcBorders>
            <w:shd w:val="clear" w:color="000000" w:fill="ACB9CA"/>
            <w:vAlign w:val="center"/>
            <w:hideMark/>
          </w:tcPr>
          <w:p w14:paraId="31670921"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$1.500 millones</w:t>
            </w:r>
          </w:p>
        </w:tc>
      </w:tr>
      <w:tr w:rsidR="00745B7E" w:rsidRPr="00745B7E" w14:paraId="45EA3F91" w14:textId="77777777" w:rsidTr="00861FA4">
        <w:trPr>
          <w:trHeight w:val="300"/>
        </w:trPr>
        <w:tc>
          <w:tcPr>
            <w:tcW w:w="1352" w:type="dxa"/>
            <w:tcBorders>
              <w:top w:val="nil"/>
              <w:left w:val="single" w:sz="8" w:space="0" w:color="auto"/>
              <w:bottom w:val="single" w:sz="8" w:space="0" w:color="auto"/>
              <w:right w:val="single" w:sz="8" w:space="0" w:color="auto"/>
            </w:tcBorders>
            <w:shd w:val="clear" w:color="000000" w:fill="203764"/>
            <w:vAlign w:val="center"/>
            <w:hideMark/>
          </w:tcPr>
          <w:p w14:paraId="2550BDB6"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Ventas de vivienda (en proyectos de vivienda promedio de los últimos 5 años)</w:t>
            </w:r>
          </w:p>
        </w:tc>
        <w:tc>
          <w:tcPr>
            <w:tcW w:w="1059" w:type="dxa"/>
            <w:tcBorders>
              <w:top w:val="nil"/>
              <w:left w:val="nil"/>
              <w:bottom w:val="single" w:sz="8" w:space="0" w:color="auto"/>
              <w:right w:val="single" w:sz="8" w:space="0" w:color="auto"/>
            </w:tcBorders>
            <w:shd w:val="clear" w:color="000000" w:fill="ACB9CA"/>
            <w:vAlign w:val="center"/>
            <w:hideMark/>
          </w:tcPr>
          <w:p w14:paraId="258AA6CA"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$12.000 millones</w:t>
            </w:r>
          </w:p>
        </w:tc>
        <w:tc>
          <w:tcPr>
            <w:tcW w:w="1211" w:type="dxa"/>
            <w:tcBorders>
              <w:top w:val="nil"/>
              <w:left w:val="nil"/>
              <w:bottom w:val="single" w:sz="8" w:space="0" w:color="auto"/>
              <w:right w:val="single" w:sz="8" w:space="0" w:color="auto"/>
            </w:tcBorders>
            <w:shd w:val="clear" w:color="000000" w:fill="ACB9CA"/>
            <w:vAlign w:val="center"/>
            <w:hideMark/>
          </w:tcPr>
          <w:p w14:paraId="532D6BA6"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$6.000 millones</w:t>
            </w:r>
          </w:p>
        </w:tc>
        <w:tc>
          <w:tcPr>
            <w:tcW w:w="1211" w:type="dxa"/>
            <w:tcBorders>
              <w:top w:val="nil"/>
              <w:left w:val="nil"/>
              <w:bottom w:val="single" w:sz="8" w:space="0" w:color="auto"/>
              <w:right w:val="single" w:sz="8" w:space="0" w:color="auto"/>
            </w:tcBorders>
            <w:shd w:val="clear" w:color="000000" w:fill="ACB9CA"/>
            <w:vAlign w:val="center"/>
            <w:hideMark/>
          </w:tcPr>
          <w:p w14:paraId="10879819"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$3.000 millones</w:t>
            </w:r>
          </w:p>
        </w:tc>
        <w:tc>
          <w:tcPr>
            <w:tcW w:w="1060" w:type="dxa"/>
            <w:tcBorders>
              <w:top w:val="nil"/>
              <w:left w:val="nil"/>
              <w:bottom w:val="single" w:sz="8" w:space="0" w:color="auto"/>
              <w:right w:val="single" w:sz="8" w:space="0" w:color="auto"/>
            </w:tcBorders>
            <w:shd w:val="clear" w:color="000000" w:fill="ACB9CA"/>
            <w:vAlign w:val="center"/>
            <w:hideMark/>
          </w:tcPr>
          <w:p w14:paraId="3CE2B3ED"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$1.500 millones</w:t>
            </w:r>
          </w:p>
        </w:tc>
        <w:tc>
          <w:tcPr>
            <w:tcW w:w="1211" w:type="dxa"/>
            <w:vMerge/>
            <w:tcBorders>
              <w:top w:val="single" w:sz="8" w:space="0" w:color="auto"/>
              <w:left w:val="single" w:sz="8" w:space="0" w:color="auto"/>
              <w:bottom w:val="single" w:sz="4" w:space="0" w:color="auto"/>
              <w:right w:val="single" w:sz="8" w:space="0" w:color="auto"/>
            </w:tcBorders>
            <w:vAlign w:val="center"/>
            <w:hideMark/>
          </w:tcPr>
          <w:p w14:paraId="601D5174" w14:textId="77777777" w:rsidR="00EE5D39" w:rsidRPr="00745B7E" w:rsidRDefault="00EE5D39" w:rsidP="00DD7714">
            <w:pPr>
              <w:jc w:val="center"/>
              <w:rPr>
                <w:rFonts w:ascii="Arial" w:hAnsi="Arial" w:cs="Arial"/>
                <w:sz w:val="16"/>
                <w:szCs w:val="16"/>
                <w:lang w:eastAsia="es-CO"/>
              </w:rPr>
            </w:pPr>
          </w:p>
        </w:tc>
        <w:tc>
          <w:tcPr>
            <w:tcW w:w="1059" w:type="dxa"/>
            <w:vMerge/>
            <w:tcBorders>
              <w:top w:val="single" w:sz="8" w:space="0" w:color="auto"/>
              <w:left w:val="single" w:sz="8" w:space="0" w:color="auto"/>
              <w:bottom w:val="single" w:sz="4" w:space="0" w:color="auto"/>
              <w:right w:val="single" w:sz="8" w:space="0" w:color="auto"/>
            </w:tcBorders>
            <w:vAlign w:val="center"/>
            <w:hideMark/>
          </w:tcPr>
          <w:p w14:paraId="5FCABE7C" w14:textId="77777777" w:rsidR="00EE5D39" w:rsidRPr="00745B7E" w:rsidRDefault="00EE5D39" w:rsidP="00DD7714">
            <w:pPr>
              <w:jc w:val="center"/>
              <w:rPr>
                <w:rFonts w:ascii="Arial" w:hAnsi="Arial" w:cs="Arial"/>
                <w:sz w:val="16"/>
                <w:szCs w:val="16"/>
                <w:lang w:eastAsia="es-CO"/>
              </w:rPr>
            </w:pPr>
          </w:p>
        </w:tc>
        <w:tc>
          <w:tcPr>
            <w:tcW w:w="1240" w:type="dxa"/>
            <w:vMerge/>
            <w:tcBorders>
              <w:top w:val="single" w:sz="8" w:space="0" w:color="auto"/>
              <w:left w:val="single" w:sz="8" w:space="0" w:color="auto"/>
              <w:bottom w:val="single" w:sz="4" w:space="0" w:color="auto"/>
              <w:right w:val="single" w:sz="8" w:space="0" w:color="auto"/>
            </w:tcBorders>
            <w:vAlign w:val="center"/>
            <w:hideMark/>
          </w:tcPr>
          <w:p w14:paraId="7FFA71BC" w14:textId="77777777" w:rsidR="00EE5D39" w:rsidRPr="00745B7E" w:rsidRDefault="00EE5D39" w:rsidP="00DD7714">
            <w:pPr>
              <w:jc w:val="center"/>
              <w:rPr>
                <w:rFonts w:ascii="Arial" w:hAnsi="Arial" w:cs="Arial"/>
                <w:sz w:val="16"/>
                <w:szCs w:val="16"/>
                <w:lang w:eastAsia="es-CO"/>
              </w:rPr>
            </w:pPr>
          </w:p>
        </w:tc>
      </w:tr>
      <w:tr w:rsidR="00745B7E" w:rsidRPr="00745B7E" w14:paraId="1D125D98" w14:textId="77777777" w:rsidTr="00861FA4">
        <w:trPr>
          <w:trHeight w:val="21"/>
        </w:trPr>
        <w:tc>
          <w:tcPr>
            <w:tcW w:w="1352" w:type="dxa"/>
            <w:tcBorders>
              <w:top w:val="nil"/>
              <w:left w:val="single" w:sz="8" w:space="0" w:color="auto"/>
              <w:bottom w:val="single" w:sz="4" w:space="0" w:color="auto"/>
              <w:right w:val="single" w:sz="8" w:space="0" w:color="auto"/>
            </w:tcBorders>
            <w:shd w:val="clear" w:color="000000" w:fill="203764"/>
            <w:vAlign w:val="center"/>
            <w:hideMark/>
          </w:tcPr>
          <w:p w14:paraId="46958AB2" w14:textId="77777777" w:rsidR="00EE5D39" w:rsidRPr="00745B7E" w:rsidRDefault="00EE5D39" w:rsidP="00DD7714">
            <w:pPr>
              <w:jc w:val="center"/>
              <w:rPr>
                <w:rFonts w:ascii="Arial" w:hAnsi="Arial" w:cs="Arial"/>
                <w:b/>
                <w:bCs/>
                <w:sz w:val="16"/>
                <w:szCs w:val="16"/>
                <w:lang w:eastAsia="es-CO"/>
              </w:rPr>
            </w:pPr>
          </w:p>
        </w:tc>
        <w:tc>
          <w:tcPr>
            <w:tcW w:w="1059" w:type="dxa"/>
            <w:tcBorders>
              <w:top w:val="nil"/>
              <w:left w:val="nil"/>
              <w:bottom w:val="single" w:sz="4" w:space="0" w:color="auto"/>
              <w:right w:val="single" w:sz="8" w:space="0" w:color="auto"/>
            </w:tcBorders>
            <w:shd w:val="clear" w:color="000000" w:fill="ACB9CA"/>
            <w:vAlign w:val="center"/>
            <w:hideMark/>
          </w:tcPr>
          <w:p w14:paraId="71F6B384" w14:textId="77777777" w:rsidR="00EE5D39" w:rsidRPr="00745B7E" w:rsidRDefault="00EE5D39" w:rsidP="00DD7714">
            <w:pPr>
              <w:jc w:val="center"/>
              <w:rPr>
                <w:rFonts w:ascii="Arial" w:hAnsi="Arial" w:cs="Arial"/>
                <w:sz w:val="16"/>
                <w:szCs w:val="16"/>
                <w:lang w:eastAsia="es-CO"/>
              </w:rPr>
            </w:pPr>
          </w:p>
        </w:tc>
        <w:tc>
          <w:tcPr>
            <w:tcW w:w="1211" w:type="dxa"/>
            <w:tcBorders>
              <w:top w:val="nil"/>
              <w:left w:val="nil"/>
              <w:bottom w:val="single" w:sz="4" w:space="0" w:color="auto"/>
              <w:right w:val="single" w:sz="8" w:space="0" w:color="auto"/>
            </w:tcBorders>
            <w:shd w:val="clear" w:color="000000" w:fill="ACB9CA"/>
            <w:vAlign w:val="center"/>
            <w:hideMark/>
          </w:tcPr>
          <w:p w14:paraId="2051BB87" w14:textId="77777777" w:rsidR="00EE5D39" w:rsidRPr="00745B7E" w:rsidRDefault="00EE5D39" w:rsidP="00DD7714">
            <w:pPr>
              <w:jc w:val="center"/>
              <w:rPr>
                <w:rFonts w:ascii="Arial" w:hAnsi="Arial" w:cs="Arial"/>
                <w:sz w:val="16"/>
                <w:szCs w:val="16"/>
                <w:lang w:eastAsia="es-CO"/>
              </w:rPr>
            </w:pPr>
          </w:p>
        </w:tc>
        <w:tc>
          <w:tcPr>
            <w:tcW w:w="1211" w:type="dxa"/>
            <w:tcBorders>
              <w:top w:val="nil"/>
              <w:left w:val="nil"/>
              <w:bottom w:val="single" w:sz="4" w:space="0" w:color="auto"/>
              <w:right w:val="single" w:sz="8" w:space="0" w:color="auto"/>
            </w:tcBorders>
            <w:shd w:val="clear" w:color="000000" w:fill="ACB9CA"/>
            <w:vAlign w:val="center"/>
            <w:hideMark/>
          </w:tcPr>
          <w:p w14:paraId="7A93E528" w14:textId="77777777" w:rsidR="00EE5D39" w:rsidRPr="00745B7E" w:rsidRDefault="00EE5D39" w:rsidP="00DD7714">
            <w:pPr>
              <w:jc w:val="center"/>
              <w:rPr>
                <w:rFonts w:ascii="Arial" w:hAnsi="Arial" w:cs="Arial"/>
                <w:sz w:val="16"/>
                <w:szCs w:val="16"/>
                <w:lang w:eastAsia="es-CO"/>
              </w:rPr>
            </w:pPr>
          </w:p>
        </w:tc>
        <w:tc>
          <w:tcPr>
            <w:tcW w:w="1060" w:type="dxa"/>
            <w:tcBorders>
              <w:top w:val="nil"/>
              <w:left w:val="nil"/>
              <w:bottom w:val="single" w:sz="4" w:space="0" w:color="auto"/>
              <w:right w:val="single" w:sz="8" w:space="0" w:color="auto"/>
            </w:tcBorders>
            <w:shd w:val="clear" w:color="000000" w:fill="ACB9CA"/>
            <w:vAlign w:val="center"/>
            <w:hideMark/>
          </w:tcPr>
          <w:p w14:paraId="16CB3BCD" w14:textId="77777777" w:rsidR="00EE5D39" w:rsidRPr="00745B7E" w:rsidRDefault="00EE5D39" w:rsidP="00DD7714">
            <w:pPr>
              <w:jc w:val="center"/>
              <w:rPr>
                <w:rFonts w:ascii="Arial" w:hAnsi="Arial" w:cs="Arial"/>
                <w:sz w:val="16"/>
                <w:szCs w:val="16"/>
                <w:lang w:eastAsia="es-CO"/>
              </w:rPr>
            </w:pPr>
          </w:p>
        </w:tc>
        <w:tc>
          <w:tcPr>
            <w:tcW w:w="1211" w:type="dxa"/>
            <w:vMerge w:val="restart"/>
            <w:tcBorders>
              <w:top w:val="single" w:sz="4" w:space="0" w:color="auto"/>
              <w:left w:val="single" w:sz="8" w:space="0" w:color="auto"/>
              <w:bottom w:val="single" w:sz="4" w:space="0" w:color="auto"/>
              <w:right w:val="single" w:sz="8" w:space="0" w:color="auto"/>
            </w:tcBorders>
            <w:shd w:val="clear" w:color="000000" w:fill="ACB9CA"/>
            <w:vAlign w:val="center"/>
            <w:hideMark/>
          </w:tcPr>
          <w:p w14:paraId="0DC1DC27"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500 millones</w:t>
            </w:r>
          </w:p>
        </w:tc>
        <w:tc>
          <w:tcPr>
            <w:tcW w:w="1059" w:type="dxa"/>
            <w:vMerge w:val="restart"/>
            <w:tcBorders>
              <w:top w:val="single" w:sz="4" w:space="0" w:color="auto"/>
              <w:left w:val="single" w:sz="8" w:space="0" w:color="auto"/>
              <w:bottom w:val="single" w:sz="4" w:space="0" w:color="auto"/>
              <w:right w:val="single" w:sz="8" w:space="0" w:color="auto"/>
            </w:tcBorders>
            <w:shd w:val="clear" w:color="000000" w:fill="ACB9CA"/>
            <w:vAlign w:val="center"/>
            <w:hideMark/>
          </w:tcPr>
          <w:p w14:paraId="61276BE1"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500 millones</w:t>
            </w:r>
          </w:p>
        </w:tc>
        <w:tc>
          <w:tcPr>
            <w:tcW w:w="1240" w:type="dxa"/>
            <w:vMerge w:val="restart"/>
            <w:tcBorders>
              <w:top w:val="single" w:sz="4" w:space="0" w:color="auto"/>
              <w:left w:val="single" w:sz="8" w:space="0" w:color="auto"/>
              <w:bottom w:val="single" w:sz="4" w:space="0" w:color="auto"/>
              <w:right w:val="single" w:sz="8" w:space="0" w:color="auto"/>
            </w:tcBorders>
            <w:shd w:val="clear" w:color="000000" w:fill="ACB9CA"/>
            <w:vAlign w:val="center"/>
            <w:hideMark/>
          </w:tcPr>
          <w:p w14:paraId="40627AEB"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500 millones</w:t>
            </w:r>
          </w:p>
        </w:tc>
      </w:tr>
      <w:tr w:rsidR="00745B7E" w:rsidRPr="00745B7E" w14:paraId="36881980" w14:textId="77777777" w:rsidTr="00861FA4">
        <w:trPr>
          <w:trHeight w:val="623"/>
        </w:trPr>
        <w:tc>
          <w:tcPr>
            <w:tcW w:w="1352"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649D49FD"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Patrimonio líquido (reportado en la declaración de renta del último periodo fiscal)</w:t>
            </w:r>
          </w:p>
        </w:tc>
        <w:tc>
          <w:tcPr>
            <w:tcW w:w="1059"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012C4A7A"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$3.000 millones</w:t>
            </w:r>
          </w:p>
        </w:tc>
        <w:tc>
          <w:tcPr>
            <w:tcW w:w="1211"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1B31DC73"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$1.500 millones</w:t>
            </w:r>
          </w:p>
        </w:tc>
        <w:tc>
          <w:tcPr>
            <w:tcW w:w="1211"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62E2EF1C"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$1.000 millones</w:t>
            </w:r>
          </w:p>
        </w:tc>
        <w:tc>
          <w:tcPr>
            <w:tcW w:w="1060"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36FBE784"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500 millones</w:t>
            </w:r>
          </w:p>
        </w:tc>
        <w:tc>
          <w:tcPr>
            <w:tcW w:w="1211" w:type="dxa"/>
            <w:vMerge/>
            <w:tcBorders>
              <w:top w:val="single" w:sz="4" w:space="0" w:color="auto"/>
              <w:left w:val="single" w:sz="4" w:space="0" w:color="auto"/>
              <w:bottom w:val="single" w:sz="4" w:space="0" w:color="auto"/>
              <w:right w:val="single" w:sz="4" w:space="0" w:color="auto"/>
            </w:tcBorders>
            <w:vAlign w:val="center"/>
            <w:hideMark/>
          </w:tcPr>
          <w:p w14:paraId="78ED891E" w14:textId="77777777" w:rsidR="00EE5D39" w:rsidRPr="00745B7E" w:rsidRDefault="00EE5D39" w:rsidP="00DD7714">
            <w:pPr>
              <w:jc w:val="center"/>
              <w:rPr>
                <w:rFonts w:ascii="Arial" w:hAnsi="Arial" w:cs="Arial"/>
                <w:sz w:val="16"/>
                <w:szCs w:val="16"/>
                <w:lang w:eastAsia="es-CO"/>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4BB23FC1" w14:textId="77777777" w:rsidR="00EE5D39" w:rsidRPr="00745B7E" w:rsidRDefault="00EE5D39" w:rsidP="00DD7714">
            <w:pPr>
              <w:jc w:val="center"/>
              <w:rPr>
                <w:rFonts w:ascii="Arial" w:hAnsi="Arial" w:cs="Arial"/>
                <w:sz w:val="16"/>
                <w:szCs w:val="16"/>
                <w:lang w:eastAsia="es-CO"/>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1044B2B2" w14:textId="77777777" w:rsidR="00EE5D39" w:rsidRPr="00745B7E" w:rsidRDefault="00EE5D39" w:rsidP="00DD7714">
            <w:pPr>
              <w:jc w:val="center"/>
              <w:rPr>
                <w:rFonts w:ascii="Arial" w:hAnsi="Arial" w:cs="Arial"/>
                <w:sz w:val="16"/>
                <w:szCs w:val="16"/>
                <w:lang w:eastAsia="es-CO"/>
              </w:rPr>
            </w:pPr>
          </w:p>
        </w:tc>
      </w:tr>
    </w:tbl>
    <w:p w14:paraId="295FE2BA" w14:textId="762CA31F" w:rsidR="00EE5D39" w:rsidRPr="00745B7E" w:rsidRDefault="00EE5D39">
      <w:pPr>
        <w:pStyle w:val="NormalWeb"/>
        <w:numPr>
          <w:ilvl w:val="1"/>
          <w:numId w:val="28"/>
        </w:numPr>
        <w:spacing w:before="0" w:beforeAutospacing="0" w:after="160" w:afterAutospacing="0" w:line="254" w:lineRule="auto"/>
        <w:ind w:left="567" w:hanging="567"/>
        <w:jc w:val="both"/>
        <w:rPr>
          <w:rFonts w:ascii="Arial" w:hAnsi="Arial" w:cs="Arial"/>
          <w:b/>
          <w:bCs/>
          <w:u w:val="single"/>
          <w:lang w:val="es-CO" w:eastAsia="es-CO"/>
        </w:rPr>
      </w:pPr>
      <w:r w:rsidRPr="00745B7E">
        <w:rPr>
          <w:rFonts w:ascii="Arial" w:hAnsi="Arial" w:cs="Arial"/>
          <w:b/>
          <w:bCs/>
          <w:u w:val="single"/>
          <w:lang w:val="es-CO" w:eastAsia="es-CO"/>
        </w:rPr>
        <w:t xml:space="preserve">INSTRUMENTACIÓN CRÉDITO CONSTRUCTOR </w:t>
      </w:r>
    </w:p>
    <w:p w14:paraId="5E89C7DE" w14:textId="56E0A73E" w:rsidR="00EE5D39" w:rsidRPr="00745B7E" w:rsidRDefault="00EE5D39" w:rsidP="00CD1853">
      <w:pPr>
        <w:pStyle w:val="Prrafodelista"/>
        <w:ind w:left="0"/>
        <w:rPr>
          <w:b/>
          <w:bCs/>
        </w:rPr>
      </w:pPr>
      <w:r w:rsidRPr="00745B7E">
        <w:rPr>
          <w:b/>
          <w:bCs/>
        </w:rPr>
        <w:t>5.</w:t>
      </w:r>
      <w:r w:rsidR="00FF0E6F">
        <w:rPr>
          <w:b/>
          <w:bCs/>
        </w:rPr>
        <w:t>6</w:t>
      </w:r>
      <w:r w:rsidRPr="00745B7E">
        <w:rPr>
          <w:b/>
          <w:bCs/>
        </w:rPr>
        <w:t xml:space="preserve">.1 </w:t>
      </w:r>
      <w:r w:rsidR="00CC5823" w:rsidRPr="00745B7E">
        <w:rPr>
          <w:b/>
          <w:bCs/>
        </w:rPr>
        <w:t>C</w:t>
      </w:r>
      <w:r w:rsidRPr="00745B7E">
        <w:rPr>
          <w:b/>
          <w:bCs/>
        </w:rPr>
        <w:t>onstitución del Patrimonio Autónomo</w:t>
      </w:r>
    </w:p>
    <w:p w14:paraId="66C588BB" w14:textId="77777777" w:rsidR="00EE5D39" w:rsidRPr="00745B7E" w:rsidRDefault="00EE5D39" w:rsidP="00CD1853">
      <w:pPr>
        <w:pStyle w:val="Prrafodelista"/>
        <w:ind w:left="0"/>
      </w:pPr>
    </w:p>
    <w:p w14:paraId="0D3E305A" w14:textId="192A39F6" w:rsidR="00CC5823" w:rsidRPr="00745B7E" w:rsidRDefault="00CC5823" w:rsidP="00861FA4">
      <w:pPr>
        <w:pStyle w:val="Prrafodelista"/>
        <w:ind w:left="0"/>
      </w:pPr>
      <w:r w:rsidRPr="00745B7E">
        <w:rPr>
          <w:bCs/>
        </w:rPr>
        <w:t xml:space="preserve">En caso de aprobación </w:t>
      </w:r>
      <w:r w:rsidRPr="00745B7E">
        <w:t>la línea de Crédito Constructor Tradicional Vivienda Nueva y Terminación y</w:t>
      </w:r>
      <w:r w:rsidRPr="00745B7E">
        <w:rPr>
          <w:bCs/>
        </w:rPr>
        <w:t xml:space="preserve"> para efectos de legalizar la operación, el cliente constructor deberá constituir el Patrimonio Autónomo, </w:t>
      </w:r>
      <w:r w:rsidRPr="00745B7E">
        <w:t>el cual se hará a través de una Entidad Fiduciaria vigilada por la Superintendencia Financiera de Colombia para la administración de los activos:</w:t>
      </w:r>
    </w:p>
    <w:p w14:paraId="0BAB256E" w14:textId="77777777" w:rsidR="00EE5D39" w:rsidRPr="00745B7E" w:rsidRDefault="00EE5D39" w:rsidP="00CD1853">
      <w:pPr>
        <w:pStyle w:val="Prrafodelista"/>
        <w:ind w:left="0"/>
      </w:pPr>
    </w:p>
    <w:p w14:paraId="3FC79798" w14:textId="69A3EA8A" w:rsidR="00EE5D39" w:rsidRPr="00745B7E" w:rsidRDefault="00EE5D39" w:rsidP="00CD1853">
      <w:pPr>
        <w:pStyle w:val="Prrafodelista"/>
        <w:ind w:left="0"/>
      </w:pPr>
      <w:r w:rsidRPr="00745B7E">
        <w:rPr>
          <w:b/>
          <w:bCs/>
        </w:rPr>
        <w:t>5.</w:t>
      </w:r>
      <w:r w:rsidR="00FF0E6F">
        <w:rPr>
          <w:b/>
          <w:bCs/>
        </w:rPr>
        <w:t>6</w:t>
      </w:r>
      <w:r w:rsidRPr="00745B7E">
        <w:rPr>
          <w:b/>
          <w:bCs/>
        </w:rPr>
        <w:t>.2</w:t>
      </w:r>
      <w:r w:rsidRPr="00745B7E">
        <w:t xml:space="preserve"> </w:t>
      </w:r>
      <w:r w:rsidRPr="00745B7E">
        <w:rPr>
          <w:b/>
          <w:bCs/>
        </w:rPr>
        <w:t>Lote:</w:t>
      </w:r>
      <w:r w:rsidRPr="00745B7E">
        <w:t xml:space="preserve"> El lote sobre el cual se va a desarrollar el proyecto a financiar por parte del Fondo Nacional del Ahorro a través del Crédito Constructor deberá transferirse al Patrimonio Autónomo.</w:t>
      </w:r>
    </w:p>
    <w:p w14:paraId="670F899E" w14:textId="77777777" w:rsidR="00EE5D39" w:rsidRPr="00745B7E" w:rsidRDefault="00EE5D39" w:rsidP="00CD1853">
      <w:pPr>
        <w:pStyle w:val="Prrafodelista"/>
        <w:ind w:left="0"/>
      </w:pPr>
    </w:p>
    <w:p w14:paraId="5A1F65B6" w14:textId="075E59F0" w:rsidR="00EE5D39" w:rsidRPr="00745B7E" w:rsidRDefault="00EE5D39" w:rsidP="00CD1853">
      <w:pPr>
        <w:pStyle w:val="Prrafodelista"/>
        <w:ind w:left="0"/>
      </w:pPr>
      <w:r w:rsidRPr="00745B7E">
        <w:rPr>
          <w:b/>
          <w:bCs/>
        </w:rPr>
        <w:t>5.</w:t>
      </w:r>
      <w:r w:rsidR="00FF0E6F">
        <w:rPr>
          <w:b/>
          <w:bCs/>
        </w:rPr>
        <w:t>6</w:t>
      </w:r>
      <w:r w:rsidRPr="00745B7E">
        <w:rPr>
          <w:b/>
          <w:bCs/>
        </w:rPr>
        <w:t>.3</w:t>
      </w:r>
      <w:r w:rsidRPr="00745B7E">
        <w:t xml:space="preserve"> </w:t>
      </w:r>
      <w:r w:rsidRPr="00745B7E">
        <w:rPr>
          <w:b/>
          <w:bCs/>
        </w:rPr>
        <w:t>Cuotas Iniciales:</w:t>
      </w:r>
      <w:r w:rsidRPr="00745B7E">
        <w:t xml:space="preserve"> Se transfieren todos los recursos recaudados por concepto de separación de cuotas iniciales o de opciones de compra.</w:t>
      </w:r>
    </w:p>
    <w:p w14:paraId="018DE5DE" w14:textId="77777777" w:rsidR="00EE5D39" w:rsidRPr="00745B7E" w:rsidRDefault="00EE5D39" w:rsidP="00CD1853">
      <w:pPr>
        <w:pStyle w:val="Prrafodelista"/>
        <w:ind w:left="0"/>
      </w:pPr>
    </w:p>
    <w:p w14:paraId="3BB81498" w14:textId="3B8782A5" w:rsidR="00EE5D39" w:rsidRPr="00745B7E" w:rsidRDefault="00EE5D39" w:rsidP="00CD1853">
      <w:pPr>
        <w:pStyle w:val="Prrafodelista"/>
        <w:ind w:left="0"/>
      </w:pPr>
      <w:r w:rsidRPr="00745B7E">
        <w:rPr>
          <w:b/>
          <w:bCs/>
        </w:rPr>
        <w:t>5.</w:t>
      </w:r>
      <w:r w:rsidR="00E95280">
        <w:rPr>
          <w:b/>
          <w:bCs/>
        </w:rPr>
        <w:t>6</w:t>
      </w:r>
      <w:r w:rsidRPr="00745B7E">
        <w:rPr>
          <w:b/>
          <w:bCs/>
        </w:rPr>
        <w:t xml:space="preserve">.4 </w:t>
      </w:r>
      <w:r w:rsidRPr="00745B7E">
        <w:t>Estudios Técnicos de suelos, hidráulicos y sanitarios, eléctricos, estructurales, arquitectónicos, etc.</w:t>
      </w:r>
    </w:p>
    <w:p w14:paraId="1FFAE5BC" w14:textId="77777777" w:rsidR="00EE5D39" w:rsidRPr="00745B7E" w:rsidRDefault="00EE5D39" w:rsidP="00CD1853">
      <w:pPr>
        <w:pStyle w:val="Prrafodelista"/>
        <w:ind w:left="0"/>
      </w:pPr>
    </w:p>
    <w:p w14:paraId="774C2C6B" w14:textId="6F572953" w:rsidR="00EE5D39" w:rsidRPr="00745B7E" w:rsidRDefault="00EE5D39" w:rsidP="00CD1853">
      <w:pPr>
        <w:pStyle w:val="Prrafodelista"/>
        <w:ind w:left="0"/>
      </w:pPr>
      <w:r w:rsidRPr="00745B7E">
        <w:rPr>
          <w:b/>
          <w:bCs/>
        </w:rPr>
        <w:t>5.</w:t>
      </w:r>
      <w:r w:rsidR="00E95280">
        <w:rPr>
          <w:b/>
          <w:bCs/>
        </w:rPr>
        <w:t>6</w:t>
      </w:r>
      <w:r w:rsidRPr="00745B7E">
        <w:rPr>
          <w:b/>
          <w:bCs/>
        </w:rPr>
        <w:t>.5</w:t>
      </w:r>
      <w:r w:rsidRPr="00745B7E">
        <w:t xml:space="preserve"> Desembolsos del Crédito Constructor </w:t>
      </w:r>
    </w:p>
    <w:p w14:paraId="6522D5FD" w14:textId="77777777" w:rsidR="00CD1853" w:rsidRPr="00745B7E" w:rsidRDefault="00CD1853" w:rsidP="00CD1853">
      <w:pPr>
        <w:pStyle w:val="Prrafodelista"/>
        <w:ind w:left="0"/>
      </w:pPr>
    </w:p>
    <w:p w14:paraId="4050FDE1" w14:textId="362E87AE" w:rsidR="00EE5D39" w:rsidRPr="00745B7E" w:rsidRDefault="00EE5D39" w:rsidP="00CD1853">
      <w:pPr>
        <w:pStyle w:val="Prrafodelista"/>
        <w:ind w:left="0"/>
      </w:pPr>
      <w:r w:rsidRPr="00745B7E">
        <w:rPr>
          <w:b/>
          <w:bCs/>
        </w:rPr>
        <w:t>5.</w:t>
      </w:r>
      <w:r w:rsidR="00E95280">
        <w:rPr>
          <w:b/>
          <w:bCs/>
        </w:rPr>
        <w:t>6</w:t>
      </w:r>
      <w:r w:rsidRPr="00745B7E">
        <w:rPr>
          <w:b/>
          <w:bCs/>
        </w:rPr>
        <w:t>.6</w:t>
      </w:r>
      <w:r w:rsidRPr="00745B7E">
        <w:t xml:space="preserve"> Recursos propios del Constructor.</w:t>
      </w:r>
    </w:p>
    <w:p w14:paraId="2917A330" w14:textId="77777777" w:rsidR="00CD1853" w:rsidRPr="00745B7E" w:rsidRDefault="00CD1853" w:rsidP="00CD1853">
      <w:pPr>
        <w:pStyle w:val="Prrafodelista"/>
        <w:ind w:left="0"/>
        <w:rPr>
          <w:b/>
          <w:bCs/>
        </w:rPr>
      </w:pPr>
    </w:p>
    <w:p w14:paraId="7E288810" w14:textId="533D691F" w:rsidR="00EE5D39" w:rsidRPr="00745B7E" w:rsidRDefault="00EE5D39" w:rsidP="00CD1853">
      <w:pPr>
        <w:pStyle w:val="Prrafodelista"/>
        <w:ind w:left="0"/>
      </w:pPr>
      <w:r w:rsidRPr="00745B7E">
        <w:rPr>
          <w:b/>
          <w:bCs/>
        </w:rPr>
        <w:t>5.</w:t>
      </w:r>
      <w:r w:rsidR="00E95280">
        <w:rPr>
          <w:b/>
          <w:bCs/>
        </w:rPr>
        <w:t>6</w:t>
      </w:r>
      <w:r w:rsidRPr="00745B7E">
        <w:rPr>
          <w:b/>
          <w:bCs/>
        </w:rPr>
        <w:t>.7</w:t>
      </w:r>
      <w:r w:rsidR="00895575">
        <w:rPr>
          <w:b/>
          <w:bCs/>
        </w:rPr>
        <w:t xml:space="preserve"> </w:t>
      </w:r>
      <w:r w:rsidRPr="00745B7E">
        <w:t xml:space="preserve">Subsidios en dinero provenientes de entes nacionales o de entes territoriales (Municipio y/o Departamentos). Al igual que los subsidios provenientes de Cajas de compensación. </w:t>
      </w:r>
    </w:p>
    <w:p w14:paraId="06554E5D" w14:textId="77777777" w:rsidR="00CD1853" w:rsidRPr="00745B7E" w:rsidRDefault="00CD1853" w:rsidP="00CD1853">
      <w:pPr>
        <w:pStyle w:val="Prrafodelista"/>
        <w:ind w:left="0"/>
        <w:rPr>
          <w:b/>
          <w:bCs/>
        </w:rPr>
      </w:pPr>
    </w:p>
    <w:p w14:paraId="73F8BA28" w14:textId="204029AF" w:rsidR="00EE5D39" w:rsidRPr="00745B7E" w:rsidRDefault="00EE5D39" w:rsidP="00CD1853">
      <w:pPr>
        <w:pStyle w:val="Prrafodelista"/>
        <w:ind w:left="0"/>
      </w:pPr>
      <w:r w:rsidRPr="00745B7E">
        <w:rPr>
          <w:b/>
          <w:bCs/>
        </w:rPr>
        <w:t>5.</w:t>
      </w:r>
      <w:r w:rsidR="00E95280">
        <w:rPr>
          <w:b/>
          <w:bCs/>
        </w:rPr>
        <w:t>6</w:t>
      </w:r>
      <w:r w:rsidRPr="00745B7E">
        <w:rPr>
          <w:b/>
          <w:bCs/>
        </w:rPr>
        <w:t>.8</w:t>
      </w:r>
      <w:r w:rsidRPr="00745B7E">
        <w:t>. Cualquier otro recurso necesario para el desarrollo del proyecto.</w:t>
      </w:r>
    </w:p>
    <w:p w14:paraId="3488C2F1" w14:textId="77777777" w:rsidR="00CD1853" w:rsidRPr="00745B7E" w:rsidRDefault="00CD1853" w:rsidP="00CD1853">
      <w:pPr>
        <w:pStyle w:val="Prrafodelista"/>
        <w:ind w:left="0"/>
        <w:rPr>
          <w:b/>
          <w:bCs/>
        </w:rPr>
      </w:pPr>
    </w:p>
    <w:p w14:paraId="280A838C" w14:textId="4242D4B4" w:rsidR="00EE5D39" w:rsidRPr="00745B7E" w:rsidRDefault="00EE5D39" w:rsidP="00CD1853">
      <w:pPr>
        <w:pStyle w:val="Prrafodelista"/>
        <w:ind w:left="0"/>
      </w:pPr>
      <w:r w:rsidRPr="00745B7E">
        <w:rPr>
          <w:b/>
          <w:bCs/>
        </w:rPr>
        <w:t>5.</w:t>
      </w:r>
      <w:r w:rsidR="00E95280">
        <w:rPr>
          <w:b/>
          <w:bCs/>
        </w:rPr>
        <w:t>6</w:t>
      </w:r>
      <w:r w:rsidRPr="00745B7E">
        <w:rPr>
          <w:b/>
          <w:bCs/>
        </w:rPr>
        <w:t>.</w:t>
      </w:r>
      <w:r w:rsidR="00CC5823" w:rsidRPr="00745B7E">
        <w:rPr>
          <w:b/>
          <w:bCs/>
        </w:rPr>
        <w:t>9</w:t>
      </w:r>
      <w:r w:rsidR="00CC5823" w:rsidRPr="00745B7E">
        <w:t>. El</w:t>
      </w:r>
      <w:r w:rsidRPr="00745B7E">
        <w:t xml:space="preserve"> contrato de fiducia mercantil deberá contener la obligación de la fiduciaria de emitir un informe de ingresos y gastos durante la construcción del proyecto con periodicidad mensual para conocimiento del FNA. El informe deberá contener el registro de las unidades vendidas o transferidas. </w:t>
      </w:r>
    </w:p>
    <w:p w14:paraId="366564CE" w14:textId="77777777" w:rsidR="00EE5D39" w:rsidRPr="00745B7E" w:rsidRDefault="00EE5D39" w:rsidP="00CD1853">
      <w:pPr>
        <w:pStyle w:val="Prrafodelista"/>
        <w:ind w:left="0"/>
      </w:pPr>
    </w:p>
    <w:p w14:paraId="2438357A" w14:textId="5734DF37" w:rsidR="00EE5D39" w:rsidRPr="00E84CA7" w:rsidRDefault="00EE5D39" w:rsidP="00CD1853">
      <w:pPr>
        <w:pStyle w:val="Prrafodelista"/>
        <w:ind w:left="0"/>
      </w:pPr>
      <w:r w:rsidRPr="00745B7E">
        <w:t xml:space="preserve">Los patrimonios autónomos </w:t>
      </w:r>
      <w:r w:rsidR="00CC5823" w:rsidRPr="00745B7E">
        <w:t>deberán</w:t>
      </w:r>
      <w:r w:rsidRPr="00745B7E">
        <w:t xml:space="preserve"> servir como fuente de pago de las operaciones de crédito constructor aprobadas por el Fondo Nacional del Ahorro.</w:t>
      </w:r>
    </w:p>
    <w:p w14:paraId="1B685B85" w14:textId="77777777" w:rsidR="00EE5D39" w:rsidRPr="00745B7E" w:rsidRDefault="00EE5D39" w:rsidP="00EE5D39">
      <w:pPr>
        <w:jc w:val="both"/>
        <w:rPr>
          <w:rFonts w:ascii="Arial" w:hAnsi="Arial" w:cs="Arial"/>
          <w:lang w:eastAsia="es-CO"/>
        </w:rPr>
      </w:pPr>
      <w:r w:rsidRPr="00745B7E">
        <w:rPr>
          <w:rFonts w:ascii="Arial" w:hAnsi="Arial" w:cs="Arial"/>
          <w:b/>
          <w:bCs/>
          <w:lang w:eastAsia="es-CO"/>
        </w:rPr>
        <w:t>Parágrafo:</w:t>
      </w:r>
      <w:r w:rsidRPr="00745B7E">
        <w:rPr>
          <w:rFonts w:ascii="Arial" w:hAnsi="Arial" w:cs="Arial"/>
          <w:lang w:eastAsia="es-CO"/>
        </w:rPr>
        <w:t xml:space="preserve"> El FNA no será parte del contrato fiduciario, pero tendrá la calidad de financiador del proyecto dentro del mismo. El lote de terreno en donde sea desarrollado el proyecto deberá ser transferido al patrimonio autónomo que administre los recursos del proyecto y posteriormente hipotecado a favor del FNA. </w:t>
      </w:r>
    </w:p>
    <w:p w14:paraId="0D8BBAC3" w14:textId="77777777" w:rsidR="00EE5D39" w:rsidRPr="00745B7E" w:rsidRDefault="00EE5D39" w:rsidP="00EE5D39">
      <w:pPr>
        <w:jc w:val="both"/>
        <w:rPr>
          <w:rFonts w:ascii="Arial" w:hAnsi="Arial" w:cs="Arial"/>
          <w:lang w:eastAsia="es-CO"/>
        </w:rPr>
      </w:pPr>
    </w:p>
    <w:p w14:paraId="44887C38" w14:textId="1B6ED9C0" w:rsidR="00EE5D39" w:rsidRPr="00745B7E" w:rsidRDefault="00EE5D39" w:rsidP="00EE5D39">
      <w:pPr>
        <w:jc w:val="both"/>
        <w:rPr>
          <w:rFonts w:ascii="Arial" w:hAnsi="Arial" w:cs="Arial"/>
          <w:b/>
          <w:bCs/>
          <w:lang w:eastAsia="es-CO"/>
        </w:rPr>
      </w:pPr>
      <w:r w:rsidRPr="00745B7E">
        <w:rPr>
          <w:rFonts w:ascii="Arial" w:hAnsi="Arial" w:cs="Arial"/>
          <w:b/>
          <w:bCs/>
          <w:lang w:eastAsia="es-CO"/>
        </w:rPr>
        <w:t>5.</w:t>
      </w:r>
      <w:r w:rsidR="00E95280">
        <w:rPr>
          <w:rFonts w:ascii="Arial" w:hAnsi="Arial" w:cs="Arial"/>
          <w:b/>
          <w:bCs/>
          <w:lang w:eastAsia="es-CO"/>
        </w:rPr>
        <w:t>6</w:t>
      </w:r>
      <w:r w:rsidRPr="00745B7E">
        <w:rPr>
          <w:rFonts w:ascii="Arial" w:hAnsi="Arial" w:cs="Arial"/>
          <w:b/>
          <w:bCs/>
          <w:lang w:eastAsia="es-CO"/>
        </w:rPr>
        <w:t>.10 Condiciones y Restricciones para los Patrimonios Autónomos</w:t>
      </w:r>
    </w:p>
    <w:p w14:paraId="43123EB8" w14:textId="77777777" w:rsidR="00EE5D39" w:rsidRPr="00745B7E" w:rsidRDefault="00EE5D39" w:rsidP="00EE5D39">
      <w:pPr>
        <w:jc w:val="both"/>
        <w:rPr>
          <w:rFonts w:ascii="Arial" w:hAnsi="Arial" w:cs="Arial"/>
          <w:lang w:eastAsia="es-CO"/>
        </w:rPr>
      </w:pPr>
    </w:p>
    <w:p w14:paraId="1E2274B3" w14:textId="1285E81E" w:rsidR="00224A22" w:rsidRPr="00E95280" w:rsidRDefault="00EE5D39" w:rsidP="00EE5D39">
      <w:pPr>
        <w:jc w:val="both"/>
        <w:rPr>
          <w:rFonts w:ascii="Arial" w:hAnsi="Arial" w:cs="Arial"/>
          <w:lang w:eastAsia="es-CO"/>
        </w:rPr>
      </w:pPr>
      <w:r w:rsidRPr="00745B7E">
        <w:rPr>
          <w:rFonts w:ascii="Arial" w:hAnsi="Arial" w:cs="Arial"/>
          <w:lang w:eastAsia="es-CO"/>
        </w:rPr>
        <w:t xml:space="preserve">Es importante aclarar que el fideicomitente constructor, desarrollador de proyectos no podrá ceder ni pignorar los derechos fiduciarios que se tengan en el fideicomiso; así como tampoco la fiduciaria vocera el fideicomiso no podrá entregar los recursos provenientes de subsidios hasta que se cumpla con el pago de la totalidad del crédito constructor. De acuerdo con lo anterior, el cliente constructor y/o desarrollador fideicomitente no podrá impartir instrucciones a la fiduciaria vocera del fideicomiso hasta que no se dé el pago de la totalidad del crédito constructor, para que los recursos provenientes de subsidios sean entregados a terceros diferentes al FNA, por cualquier tipo de concepto. </w:t>
      </w:r>
    </w:p>
    <w:p w14:paraId="6831DB53" w14:textId="77777777" w:rsidR="00224A22" w:rsidRPr="00745B7E" w:rsidRDefault="00224A22" w:rsidP="00EE5D39">
      <w:pPr>
        <w:jc w:val="both"/>
        <w:rPr>
          <w:rFonts w:ascii="Arial" w:hAnsi="Arial" w:cs="Arial"/>
          <w:u w:val="single"/>
          <w:lang w:val="es-ES"/>
        </w:rPr>
      </w:pPr>
    </w:p>
    <w:p w14:paraId="0D5B109E" w14:textId="5456D79E" w:rsidR="00EE5D39" w:rsidRPr="00E95280" w:rsidRDefault="00EE5D39">
      <w:pPr>
        <w:pStyle w:val="Prrafodelista"/>
        <w:numPr>
          <w:ilvl w:val="1"/>
          <w:numId w:val="28"/>
        </w:numPr>
        <w:ind w:left="567"/>
        <w:rPr>
          <w:b/>
          <w:bCs/>
          <w:u w:val="single"/>
          <w:lang w:val="es-ES"/>
        </w:rPr>
      </w:pPr>
      <w:r w:rsidRPr="00E95280">
        <w:rPr>
          <w:b/>
          <w:bCs/>
          <w:u w:val="single"/>
          <w:lang w:val="es-ES"/>
        </w:rPr>
        <w:t xml:space="preserve">ESTUDIOS JURÍDICOS – DE TÍTULOS Y SOCIETARIOS PARA LA CONSTITUCIÓN DE LAS GARANTÍAS </w:t>
      </w:r>
    </w:p>
    <w:p w14:paraId="799929D4" w14:textId="77777777" w:rsidR="00EE5D39" w:rsidRPr="00745B7E" w:rsidRDefault="00EE5D39" w:rsidP="00EE5D39">
      <w:pPr>
        <w:jc w:val="both"/>
        <w:rPr>
          <w:rFonts w:ascii="Arial" w:hAnsi="Arial" w:cs="Arial"/>
          <w:lang w:val="es-ES"/>
        </w:rPr>
      </w:pPr>
    </w:p>
    <w:p w14:paraId="03E69F35" w14:textId="010CEB09" w:rsidR="00EE5D39" w:rsidRPr="00745B7E" w:rsidRDefault="00EE5D39" w:rsidP="00EE5D39">
      <w:pPr>
        <w:jc w:val="both"/>
        <w:rPr>
          <w:rFonts w:ascii="Arial" w:hAnsi="Arial" w:cs="Arial"/>
          <w:lang w:val="es-ES"/>
        </w:rPr>
      </w:pPr>
      <w:r w:rsidRPr="00745B7E">
        <w:rPr>
          <w:rFonts w:ascii="Arial" w:hAnsi="Arial" w:cs="Arial"/>
          <w:lang w:eastAsia="es-CO"/>
        </w:rPr>
        <w:t xml:space="preserve">Los estudios de títulos que corresponden a la tradición de los lotes donde se desarrollará el proyecto y que serán objeto de garantía para el FNA, al igual que el estudio de las sociedades que actúan como deudores solidarios o codeudores de la operación de crédito, como también el estudio de los patrimonios autónomos estarán a cargo del FNA y para lo cual el </w:t>
      </w:r>
      <w:r w:rsidR="00C00012">
        <w:rPr>
          <w:rFonts w:ascii="Arial" w:hAnsi="Arial" w:cs="Arial"/>
          <w:lang w:eastAsia="es-CO"/>
        </w:rPr>
        <w:t>c</w:t>
      </w:r>
      <w:r w:rsidRPr="00745B7E">
        <w:rPr>
          <w:rFonts w:ascii="Arial" w:hAnsi="Arial" w:cs="Arial"/>
          <w:lang w:eastAsia="es-CO"/>
        </w:rPr>
        <w:t>liente deberá aportar la documentación indicada para tal fin, sin imposibilitar al FNA solicitar eventos de saneamiento,</w:t>
      </w:r>
      <w:r w:rsidRPr="00745B7E">
        <w:rPr>
          <w:rFonts w:ascii="Arial" w:hAnsi="Arial" w:cs="Arial"/>
          <w:lang w:val="es-ES"/>
        </w:rPr>
        <w:t xml:space="preserve"> aclaraciones y/o correcciones así sean en momentos previos y/o posteriores a la aprobación. </w:t>
      </w:r>
    </w:p>
    <w:p w14:paraId="41766B07" w14:textId="77777777" w:rsidR="00EE5D39" w:rsidRPr="00745B7E" w:rsidRDefault="00EE5D39" w:rsidP="00EE5D39">
      <w:pPr>
        <w:jc w:val="both"/>
        <w:rPr>
          <w:rFonts w:ascii="Arial" w:hAnsi="Arial" w:cs="Arial"/>
          <w:b/>
          <w:bCs/>
          <w:lang w:eastAsia="es-CO"/>
        </w:rPr>
      </w:pPr>
      <w:r w:rsidRPr="00745B7E">
        <w:rPr>
          <w:rFonts w:ascii="Arial" w:hAnsi="Arial" w:cs="Arial"/>
          <w:b/>
          <w:bCs/>
          <w:lang w:eastAsia="es-CO"/>
        </w:rPr>
        <w:t> </w:t>
      </w:r>
    </w:p>
    <w:p w14:paraId="76F4BCE9" w14:textId="6AC9EE75" w:rsidR="00EE5D39" w:rsidRPr="00745B7E" w:rsidRDefault="00EE5D39" w:rsidP="00EE5D39">
      <w:pPr>
        <w:jc w:val="both"/>
        <w:rPr>
          <w:rFonts w:ascii="Arial" w:hAnsi="Arial" w:cs="Arial"/>
          <w:bCs/>
          <w:lang w:val="es-MX"/>
        </w:rPr>
      </w:pPr>
      <w:r w:rsidRPr="00745B7E">
        <w:rPr>
          <w:rFonts w:ascii="Arial" w:hAnsi="Arial" w:cs="Arial"/>
          <w:b/>
          <w:lang w:val="es-MX"/>
        </w:rPr>
        <w:t>Parágrafo:</w:t>
      </w:r>
      <w:r w:rsidRPr="00745B7E">
        <w:rPr>
          <w:rFonts w:ascii="Arial" w:hAnsi="Arial" w:cs="Arial"/>
          <w:bCs/>
          <w:lang w:val="es-MX"/>
        </w:rPr>
        <w:t xml:space="preserve"> Se deberá contar con un estudio de títulos al inmueble objeto de garantía y un estudio de persona jurídica con concepto favorable. Si eventualmente se presentan situaciones donde el cliente deba subsanar, corregir o aclarar, este deberá asumir los costos monetarios si tuvieren lugar.  </w:t>
      </w:r>
    </w:p>
    <w:p w14:paraId="72C6233F" w14:textId="77777777" w:rsidR="00EE5D39" w:rsidRPr="00745B7E" w:rsidRDefault="00EE5D39" w:rsidP="00EE5D39">
      <w:pPr>
        <w:jc w:val="both"/>
        <w:rPr>
          <w:rFonts w:ascii="Arial" w:hAnsi="Arial" w:cs="Arial"/>
          <w:lang w:eastAsia="es-CO"/>
        </w:rPr>
      </w:pPr>
    </w:p>
    <w:p w14:paraId="36431F79" w14:textId="0A0633AC" w:rsidR="00EE5D39" w:rsidRPr="00E95280" w:rsidRDefault="00EE5D39">
      <w:pPr>
        <w:pStyle w:val="Prrafodelista"/>
        <w:numPr>
          <w:ilvl w:val="2"/>
          <w:numId w:val="29"/>
        </w:numPr>
        <w:rPr>
          <w:b/>
          <w:bCs/>
          <w:lang w:eastAsia="es-CO"/>
        </w:rPr>
      </w:pPr>
      <w:r w:rsidRPr="00E95280">
        <w:rPr>
          <w:b/>
          <w:bCs/>
          <w:lang w:eastAsia="es-CO"/>
        </w:rPr>
        <w:t>Trámites Notariales y de Registro</w:t>
      </w:r>
    </w:p>
    <w:p w14:paraId="481B3AE6" w14:textId="77777777" w:rsidR="00EE5D39" w:rsidRPr="00745B7E" w:rsidRDefault="00EE5D39" w:rsidP="00EE5D39">
      <w:pPr>
        <w:pStyle w:val="Prrafodelista"/>
        <w:ind w:left="1080"/>
        <w:rPr>
          <w:rFonts w:eastAsia="Times New Roman"/>
          <w:lang w:val="es-CO" w:eastAsia="es-CO"/>
        </w:rPr>
      </w:pPr>
    </w:p>
    <w:p w14:paraId="57AF7081" w14:textId="3C8A4199" w:rsidR="00EE5D39" w:rsidRPr="00745B7E" w:rsidRDefault="00EE5D39" w:rsidP="00EE5D39">
      <w:pPr>
        <w:jc w:val="both"/>
        <w:rPr>
          <w:rFonts w:ascii="Arial" w:hAnsi="Arial" w:cs="Arial"/>
          <w:lang w:eastAsia="es-CO"/>
        </w:rPr>
      </w:pPr>
      <w:r w:rsidRPr="00745B7E">
        <w:rPr>
          <w:rFonts w:ascii="Arial" w:hAnsi="Arial" w:cs="Arial"/>
          <w:lang w:eastAsia="es-CO"/>
        </w:rPr>
        <w:t xml:space="preserve">Los trámites notariales se realizarán por reparto, en la notaría que le sea asignada, es decir, el </w:t>
      </w:r>
      <w:r w:rsidR="00C00012">
        <w:rPr>
          <w:rFonts w:ascii="Arial" w:hAnsi="Arial" w:cs="Arial"/>
          <w:lang w:eastAsia="es-CO"/>
        </w:rPr>
        <w:t>c</w:t>
      </w:r>
      <w:r w:rsidRPr="00745B7E">
        <w:rPr>
          <w:rFonts w:ascii="Arial" w:hAnsi="Arial" w:cs="Arial"/>
          <w:lang w:eastAsia="es-CO"/>
        </w:rPr>
        <w:t xml:space="preserve">liente no podrá decidir la Notaria para realizar la constitución de la hipoteca, será el FNA quien le informe la notaría que le fue asignada. Se aclara que las minutas definidas por el FNA no serán sujeto a modificaciones por parte del </w:t>
      </w:r>
      <w:r w:rsidR="00C00012">
        <w:rPr>
          <w:rFonts w:ascii="Arial" w:hAnsi="Arial" w:cs="Arial"/>
          <w:lang w:eastAsia="es-CO"/>
        </w:rPr>
        <w:t>c</w:t>
      </w:r>
      <w:r w:rsidRPr="00745B7E">
        <w:rPr>
          <w:rFonts w:ascii="Arial" w:hAnsi="Arial" w:cs="Arial"/>
          <w:lang w:eastAsia="es-CO"/>
        </w:rPr>
        <w:t xml:space="preserve">liente. </w:t>
      </w:r>
    </w:p>
    <w:p w14:paraId="007BF4BC" w14:textId="77777777" w:rsidR="00EE5D39" w:rsidRPr="00745B7E" w:rsidRDefault="00EE5D39" w:rsidP="00EE5D39">
      <w:pPr>
        <w:jc w:val="both"/>
        <w:rPr>
          <w:rFonts w:ascii="Arial" w:hAnsi="Arial" w:cs="Arial"/>
          <w:b/>
          <w:bCs/>
          <w:u w:val="single"/>
          <w:lang w:eastAsia="es-CO"/>
        </w:rPr>
      </w:pPr>
    </w:p>
    <w:p w14:paraId="2E688B0B" w14:textId="77777777" w:rsidR="00EE5D39" w:rsidRPr="00745B7E" w:rsidRDefault="00EE5D39">
      <w:pPr>
        <w:pStyle w:val="Prrafodelista"/>
        <w:numPr>
          <w:ilvl w:val="1"/>
          <w:numId w:val="23"/>
        </w:numPr>
        <w:rPr>
          <w:b/>
          <w:bCs/>
          <w:u w:val="single"/>
          <w:lang w:eastAsia="es-CO"/>
        </w:rPr>
      </w:pPr>
      <w:r w:rsidRPr="00745B7E">
        <w:rPr>
          <w:b/>
          <w:bCs/>
          <w:u w:val="single"/>
          <w:lang w:eastAsia="es-CO"/>
        </w:rPr>
        <w:t>GASTOS ASOCIADOS A LA FINANCIACIÓN DEL PROYECTO</w:t>
      </w:r>
    </w:p>
    <w:p w14:paraId="7BAAE80E" w14:textId="77777777" w:rsidR="00EE5D39" w:rsidRPr="00745B7E" w:rsidRDefault="00EE5D39" w:rsidP="00EE5D39">
      <w:pPr>
        <w:jc w:val="both"/>
        <w:rPr>
          <w:rFonts w:ascii="Arial" w:hAnsi="Arial" w:cs="Arial"/>
          <w:lang w:eastAsia="es-CO"/>
        </w:rPr>
      </w:pPr>
    </w:p>
    <w:p w14:paraId="66955C3B" w14:textId="147ECF9D" w:rsidR="00EE5D39" w:rsidRPr="00745B7E" w:rsidRDefault="00EE5D39" w:rsidP="00EE5D39">
      <w:pPr>
        <w:jc w:val="both"/>
        <w:rPr>
          <w:rFonts w:ascii="Arial" w:hAnsi="Arial" w:cs="Arial"/>
          <w:b/>
          <w:bCs/>
          <w:lang w:eastAsia="es-CO"/>
        </w:rPr>
      </w:pPr>
      <w:r w:rsidRPr="00745B7E">
        <w:rPr>
          <w:rFonts w:ascii="Arial" w:hAnsi="Arial" w:cs="Arial"/>
          <w:b/>
          <w:bCs/>
          <w:lang w:eastAsia="es-CO"/>
        </w:rPr>
        <w:t>5.</w:t>
      </w:r>
      <w:r w:rsidR="00E95280">
        <w:rPr>
          <w:rFonts w:ascii="Arial" w:hAnsi="Arial" w:cs="Arial"/>
          <w:b/>
          <w:bCs/>
          <w:lang w:eastAsia="es-CO"/>
        </w:rPr>
        <w:t>8</w:t>
      </w:r>
      <w:r w:rsidRPr="00745B7E">
        <w:rPr>
          <w:rFonts w:ascii="Arial" w:hAnsi="Arial" w:cs="Arial"/>
          <w:b/>
          <w:bCs/>
          <w:lang w:eastAsia="es-CO"/>
        </w:rPr>
        <w:t xml:space="preserve">.1 Pago de Gastos </w:t>
      </w:r>
    </w:p>
    <w:p w14:paraId="0B001E53" w14:textId="77777777" w:rsidR="00EE5D39" w:rsidRPr="00745B7E" w:rsidRDefault="00EE5D39" w:rsidP="00EE5D39">
      <w:pPr>
        <w:jc w:val="both"/>
        <w:rPr>
          <w:rFonts w:ascii="Arial" w:hAnsi="Arial" w:cs="Arial"/>
          <w:lang w:eastAsia="es-CO"/>
        </w:rPr>
      </w:pPr>
    </w:p>
    <w:p w14:paraId="1E98164B" w14:textId="5DA4A92C" w:rsidR="00EE5D39" w:rsidRDefault="00D05C36" w:rsidP="00EE5D39">
      <w:pPr>
        <w:jc w:val="both"/>
        <w:rPr>
          <w:rFonts w:ascii="Arial" w:hAnsi="Arial" w:cs="Arial"/>
        </w:rPr>
      </w:pPr>
      <w:r w:rsidRPr="000649EC">
        <w:rPr>
          <w:rFonts w:ascii="Arial" w:hAnsi="Arial" w:cs="Arial"/>
        </w:rPr>
        <w:t xml:space="preserve">Los pagos derivados de las visitas de avance de obra serán a cargo del </w:t>
      </w:r>
      <w:r w:rsidR="00C00012">
        <w:rPr>
          <w:rFonts w:ascii="Arial" w:hAnsi="Arial" w:cs="Arial"/>
        </w:rPr>
        <w:t>c</w:t>
      </w:r>
      <w:r w:rsidRPr="000649EC">
        <w:rPr>
          <w:rFonts w:ascii="Arial" w:hAnsi="Arial" w:cs="Arial"/>
        </w:rPr>
        <w:t xml:space="preserve">liente constructor, incluso si son requeridas o solicitadas por el FNA durante el desarrollo de la obra y según la vigencia contractual, independientemente del resultado obtenido. Las tarifas serán las vigentes en el momento de llevarse a cabo la visita correspondiente y según lo establezca el perito </w:t>
      </w:r>
      <w:r w:rsidR="00C00012">
        <w:rPr>
          <w:rFonts w:ascii="Arial" w:hAnsi="Arial" w:cs="Arial"/>
        </w:rPr>
        <w:t>a</w:t>
      </w:r>
      <w:r w:rsidRPr="000649EC">
        <w:rPr>
          <w:rFonts w:ascii="Arial" w:hAnsi="Arial" w:cs="Arial"/>
        </w:rPr>
        <w:t>valuador asignado al proyecto</w:t>
      </w:r>
      <w:r>
        <w:rPr>
          <w:rFonts w:ascii="Arial" w:hAnsi="Arial" w:cs="Arial"/>
        </w:rPr>
        <w:t>.</w:t>
      </w:r>
    </w:p>
    <w:p w14:paraId="78FD2C3C" w14:textId="77777777" w:rsidR="00D05C36" w:rsidRDefault="00D05C36" w:rsidP="00EE5D39">
      <w:pPr>
        <w:jc w:val="both"/>
        <w:rPr>
          <w:rFonts w:ascii="Arial" w:hAnsi="Arial" w:cs="Arial"/>
        </w:rPr>
      </w:pPr>
    </w:p>
    <w:p w14:paraId="0427F666" w14:textId="41853B96" w:rsidR="00D05C36" w:rsidRPr="00745B7E" w:rsidRDefault="00D05C36" w:rsidP="00EE5D39">
      <w:pPr>
        <w:jc w:val="both"/>
        <w:rPr>
          <w:rFonts w:ascii="Arial" w:hAnsi="Arial" w:cs="Arial"/>
        </w:rPr>
      </w:pPr>
      <w:r w:rsidRPr="00D05C36">
        <w:rPr>
          <w:rFonts w:ascii="Arial" w:hAnsi="Arial" w:cs="Arial"/>
        </w:rPr>
        <w:t>Las gestiones de pagos inherentes al perfeccionamiento de la hipoteca, es decir, trámites notariales, impuestos, el registro ante la oficina de registro de instrumentos públicos, la generación de certificados donde conste los registros de hipoteca, cualquier evento que demande gastos por una eventual inadmisión por parte de la misma entidad, y todos aquellos que se deriven de las diferentes etapas del proyecto y que se encuentren dentro de la vigencia del crédito.</w:t>
      </w:r>
    </w:p>
    <w:p w14:paraId="4B9C014E" w14:textId="77777777" w:rsidR="00EE5D39" w:rsidRPr="00745B7E" w:rsidRDefault="00EE5D39" w:rsidP="00EE5D39">
      <w:pPr>
        <w:jc w:val="both"/>
        <w:rPr>
          <w:rFonts w:ascii="Arial" w:hAnsi="Arial" w:cs="Arial"/>
          <w:b/>
          <w:bCs/>
          <w:lang w:val="es-ES"/>
        </w:rPr>
      </w:pPr>
    </w:p>
    <w:p w14:paraId="3AEAE0CF" w14:textId="0F2D48C8" w:rsidR="00EE5D39" w:rsidRPr="00745B7E" w:rsidRDefault="00EE5D39" w:rsidP="00EE5D39">
      <w:pPr>
        <w:jc w:val="both"/>
        <w:rPr>
          <w:rFonts w:ascii="Arial" w:hAnsi="Arial" w:cs="Arial"/>
          <w:b/>
          <w:bCs/>
          <w:lang w:eastAsia="es-CO"/>
        </w:rPr>
      </w:pPr>
      <w:r w:rsidRPr="00745B7E">
        <w:rPr>
          <w:rFonts w:ascii="Arial" w:hAnsi="Arial" w:cs="Arial"/>
          <w:b/>
          <w:bCs/>
          <w:lang w:eastAsia="es-CO"/>
        </w:rPr>
        <w:t>5.</w:t>
      </w:r>
      <w:r w:rsidR="00E95280">
        <w:rPr>
          <w:rFonts w:ascii="Arial" w:hAnsi="Arial" w:cs="Arial"/>
          <w:b/>
          <w:bCs/>
          <w:lang w:eastAsia="es-CO"/>
        </w:rPr>
        <w:t>8</w:t>
      </w:r>
      <w:r w:rsidRPr="00745B7E">
        <w:rPr>
          <w:rFonts w:ascii="Arial" w:hAnsi="Arial" w:cs="Arial"/>
          <w:b/>
          <w:bCs/>
          <w:lang w:eastAsia="es-CO"/>
        </w:rPr>
        <w:t>.2 Pago del Lote donde se desarrollará el proyecto</w:t>
      </w:r>
    </w:p>
    <w:p w14:paraId="5FBF2603" w14:textId="77777777" w:rsidR="00EE5D39" w:rsidRPr="00745B7E" w:rsidRDefault="00EE5D39" w:rsidP="00EE5D39">
      <w:pPr>
        <w:jc w:val="both"/>
        <w:rPr>
          <w:rFonts w:ascii="Arial" w:hAnsi="Arial" w:cs="Arial"/>
          <w:lang w:eastAsia="es-CO"/>
        </w:rPr>
      </w:pPr>
    </w:p>
    <w:p w14:paraId="69867859" w14:textId="06519D50" w:rsidR="00CD1853" w:rsidRPr="00745B7E" w:rsidRDefault="00EE5D39" w:rsidP="00EE5D39">
      <w:pPr>
        <w:jc w:val="both"/>
        <w:rPr>
          <w:rFonts w:ascii="Arial" w:hAnsi="Arial" w:cs="Arial"/>
          <w:lang w:val="es-ES"/>
        </w:rPr>
      </w:pPr>
      <w:r w:rsidRPr="00745B7E">
        <w:rPr>
          <w:rFonts w:ascii="Arial" w:hAnsi="Arial" w:cs="Arial"/>
          <w:lang w:eastAsia="es-CO"/>
        </w:rPr>
        <w:t xml:space="preserve">El FNA no financia la adquisición de lotes para el desarrollo de proyectos inmobiliarios, por lo que constituye responsabilidad del </w:t>
      </w:r>
      <w:r w:rsidR="00C00012">
        <w:rPr>
          <w:rFonts w:ascii="Arial" w:hAnsi="Arial" w:cs="Arial"/>
          <w:lang w:eastAsia="es-CO"/>
        </w:rPr>
        <w:t>c</w:t>
      </w:r>
      <w:r w:rsidRPr="00745B7E">
        <w:rPr>
          <w:rFonts w:ascii="Arial" w:hAnsi="Arial" w:cs="Arial"/>
          <w:lang w:eastAsia="es-CO"/>
        </w:rPr>
        <w:t>liente pagar la totalidad del lote y encontrarse en paz y salvo con terceros por concepto de compra del mismo,</w:t>
      </w:r>
      <w:r w:rsidRPr="00745B7E">
        <w:rPr>
          <w:rFonts w:ascii="Arial" w:hAnsi="Arial" w:cs="Arial"/>
          <w:lang w:val="es-ES"/>
        </w:rPr>
        <w:t xml:space="preserve"> donde se efectuará el proyecto de vivienda. </w:t>
      </w:r>
    </w:p>
    <w:p w14:paraId="00A688DE" w14:textId="77777777" w:rsidR="00CD1853" w:rsidRPr="00745B7E" w:rsidRDefault="00CD1853" w:rsidP="00EE5D39">
      <w:pPr>
        <w:jc w:val="both"/>
        <w:rPr>
          <w:rFonts w:ascii="Arial" w:hAnsi="Arial" w:cs="Arial"/>
          <w:lang w:val="es-ES"/>
        </w:rPr>
      </w:pPr>
    </w:p>
    <w:p w14:paraId="43221F80" w14:textId="78CC0291" w:rsidR="00EE5D39" w:rsidRPr="00745B7E" w:rsidRDefault="00EE5D39" w:rsidP="00EE5D39">
      <w:pPr>
        <w:jc w:val="both"/>
        <w:rPr>
          <w:rFonts w:ascii="Arial" w:hAnsi="Arial" w:cs="Arial"/>
          <w:lang w:val="es-ES"/>
        </w:rPr>
      </w:pPr>
      <w:r w:rsidRPr="00745B7E">
        <w:rPr>
          <w:rFonts w:ascii="Arial" w:hAnsi="Arial" w:cs="Arial"/>
          <w:lang w:val="es-ES"/>
        </w:rPr>
        <w:t xml:space="preserve">De acuerdo con esto, el FNA queda libre de daño o responsabilidad ante cualquier reclamación de terceros por el incumplimiento o situación derivada del negocio entre el </w:t>
      </w:r>
      <w:r w:rsidR="00C00012">
        <w:rPr>
          <w:rFonts w:ascii="Arial" w:hAnsi="Arial" w:cs="Arial"/>
          <w:lang w:val="es-ES"/>
        </w:rPr>
        <w:t>c</w:t>
      </w:r>
      <w:r w:rsidRPr="00745B7E">
        <w:rPr>
          <w:rFonts w:ascii="Arial" w:hAnsi="Arial" w:cs="Arial"/>
          <w:lang w:val="es-ES"/>
        </w:rPr>
        <w:t xml:space="preserve">liente, el vendedor o cedente de la tierra y cualquier situación que pueda generar un acto judicial o administrativo. </w:t>
      </w:r>
    </w:p>
    <w:p w14:paraId="0F1F463F" w14:textId="77777777" w:rsidR="00EE5D39" w:rsidRPr="00745B7E" w:rsidRDefault="00EE5D39" w:rsidP="00EE5D39">
      <w:pPr>
        <w:jc w:val="both"/>
        <w:rPr>
          <w:rFonts w:ascii="Arial" w:hAnsi="Arial" w:cs="Arial"/>
          <w:u w:val="single"/>
          <w:lang w:val="es-ES"/>
        </w:rPr>
      </w:pPr>
    </w:p>
    <w:p w14:paraId="3DD6A312" w14:textId="6020E89F" w:rsidR="00EE5D39" w:rsidRPr="004D6318" w:rsidRDefault="00EE5D39" w:rsidP="00EE5D39">
      <w:pPr>
        <w:jc w:val="both"/>
        <w:rPr>
          <w:rFonts w:ascii="Arial" w:hAnsi="Arial" w:cs="Arial"/>
          <w:b/>
        </w:rPr>
      </w:pPr>
      <w:r w:rsidRPr="004D6318">
        <w:rPr>
          <w:rFonts w:ascii="Arial" w:hAnsi="Arial" w:cs="Arial"/>
          <w:b/>
        </w:rPr>
        <w:t>5.</w:t>
      </w:r>
      <w:r w:rsidR="00E95280">
        <w:rPr>
          <w:rFonts w:ascii="Arial" w:hAnsi="Arial" w:cs="Arial"/>
          <w:b/>
        </w:rPr>
        <w:t>8</w:t>
      </w:r>
      <w:r w:rsidRPr="004D6318">
        <w:rPr>
          <w:rFonts w:ascii="Arial" w:hAnsi="Arial" w:cs="Arial"/>
          <w:b/>
        </w:rPr>
        <w:t xml:space="preserve">.3 </w:t>
      </w:r>
      <w:r w:rsidR="00E95280">
        <w:rPr>
          <w:rFonts w:ascii="Arial" w:hAnsi="Arial" w:cs="Arial"/>
          <w:b/>
        </w:rPr>
        <w:t>Pago Ubicación d</w:t>
      </w:r>
      <w:r w:rsidRPr="004D6318">
        <w:rPr>
          <w:rFonts w:ascii="Arial" w:hAnsi="Arial" w:cs="Arial"/>
          <w:b/>
        </w:rPr>
        <w:t xml:space="preserve">e </w:t>
      </w:r>
      <w:r w:rsidR="00C00012">
        <w:rPr>
          <w:rFonts w:ascii="Arial" w:hAnsi="Arial" w:cs="Arial"/>
          <w:b/>
        </w:rPr>
        <w:t>l</w:t>
      </w:r>
      <w:r w:rsidRPr="004D6318">
        <w:rPr>
          <w:rFonts w:ascii="Arial" w:hAnsi="Arial" w:cs="Arial"/>
          <w:b/>
        </w:rPr>
        <w:t xml:space="preserve">a </w:t>
      </w:r>
      <w:r w:rsidR="00C00012">
        <w:rPr>
          <w:rFonts w:ascii="Arial" w:hAnsi="Arial" w:cs="Arial"/>
          <w:b/>
        </w:rPr>
        <w:t>V</w:t>
      </w:r>
      <w:r w:rsidRPr="004D6318">
        <w:rPr>
          <w:rFonts w:ascii="Arial" w:hAnsi="Arial" w:cs="Arial"/>
          <w:b/>
        </w:rPr>
        <w:t xml:space="preserve">alla Publicitaria </w:t>
      </w:r>
      <w:r w:rsidR="00C00012">
        <w:rPr>
          <w:rFonts w:ascii="Arial" w:hAnsi="Arial" w:cs="Arial"/>
          <w:b/>
        </w:rPr>
        <w:t>d</w:t>
      </w:r>
      <w:r w:rsidRPr="004D6318">
        <w:rPr>
          <w:rFonts w:ascii="Arial" w:hAnsi="Arial" w:cs="Arial"/>
          <w:b/>
        </w:rPr>
        <w:t xml:space="preserve">el Proyecto </w:t>
      </w:r>
    </w:p>
    <w:p w14:paraId="072B35FC" w14:textId="77777777" w:rsidR="00224A22" w:rsidRDefault="00224A22" w:rsidP="00EE5D39">
      <w:pPr>
        <w:jc w:val="both"/>
        <w:rPr>
          <w:rFonts w:ascii="Arial" w:hAnsi="Arial" w:cs="Arial"/>
          <w:lang w:val="es-ES"/>
        </w:rPr>
      </w:pPr>
    </w:p>
    <w:p w14:paraId="02DA2678" w14:textId="66CD35F6" w:rsidR="00CD1853" w:rsidRPr="004D6318" w:rsidRDefault="00224A22" w:rsidP="00EE5D39">
      <w:pPr>
        <w:jc w:val="both"/>
        <w:rPr>
          <w:rFonts w:ascii="Arial" w:hAnsi="Arial" w:cs="Arial"/>
          <w:lang w:val="es-ES"/>
        </w:rPr>
      </w:pPr>
      <w:r>
        <w:rPr>
          <w:rFonts w:ascii="Arial" w:hAnsi="Arial" w:cs="Arial"/>
          <w:lang w:val="es-ES"/>
        </w:rPr>
        <w:t>L</w:t>
      </w:r>
      <w:r w:rsidR="00EE5D39" w:rsidRPr="004D6318">
        <w:rPr>
          <w:rFonts w:ascii="Arial" w:hAnsi="Arial" w:cs="Arial"/>
          <w:lang w:val="es-ES"/>
        </w:rPr>
        <w:t>os costos</w:t>
      </w:r>
      <w:r w:rsidR="00CD1853" w:rsidRPr="004D6318">
        <w:rPr>
          <w:rFonts w:ascii="Arial" w:hAnsi="Arial" w:cs="Arial"/>
          <w:lang w:val="es-ES"/>
        </w:rPr>
        <w:t xml:space="preserve"> </w:t>
      </w:r>
      <w:r w:rsidR="00EE5D39" w:rsidRPr="004D6318">
        <w:rPr>
          <w:rFonts w:ascii="Arial" w:hAnsi="Arial" w:cs="Arial"/>
          <w:lang w:val="es-ES"/>
        </w:rPr>
        <w:t xml:space="preserve">Incurridos, al igual que los permisos pertinentes para su instalación deberán correr por cuenta del </w:t>
      </w:r>
      <w:r w:rsidR="00C00012">
        <w:rPr>
          <w:rFonts w:ascii="Arial" w:hAnsi="Arial" w:cs="Arial"/>
          <w:lang w:val="es-ES"/>
        </w:rPr>
        <w:t>c</w:t>
      </w:r>
      <w:r w:rsidR="00EE5D39" w:rsidRPr="004D6318">
        <w:rPr>
          <w:rFonts w:ascii="Arial" w:hAnsi="Arial" w:cs="Arial"/>
          <w:lang w:val="es-ES"/>
        </w:rPr>
        <w:t xml:space="preserve">liente, así mismo, los gastos que acarree el retiro de </w:t>
      </w:r>
      <w:r w:rsidR="00C00012">
        <w:rPr>
          <w:rFonts w:ascii="Arial" w:hAnsi="Arial" w:cs="Arial"/>
          <w:lang w:val="es-ES"/>
        </w:rPr>
        <w:t>é</w:t>
      </w:r>
      <w:r w:rsidR="00EE5D39" w:rsidRPr="004D6318">
        <w:rPr>
          <w:rFonts w:ascii="Arial" w:hAnsi="Arial" w:cs="Arial"/>
          <w:lang w:val="es-ES"/>
        </w:rPr>
        <w:t>sta, una vez la obra haya terminado, o alguna autoridad competente solicite el desmonte de la misma (y se exime al FNA si se llegan a presentar sanciones o multas) o en el evento que el FNA decida no otorgar financiación.</w:t>
      </w:r>
    </w:p>
    <w:p w14:paraId="266B6566" w14:textId="77777777" w:rsidR="00CD1853" w:rsidRPr="004D6318" w:rsidRDefault="00CD1853" w:rsidP="00EE5D39">
      <w:pPr>
        <w:jc w:val="both"/>
        <w:rPr>
          <w:rFonts w:ascii="Arial" w:hAnsi="Arial" w:cs="Arial"/>
          <w:lang w:val="es-ES"/>
        </w:rPr>
      </w:pPr>
    </w:p>
    <w:p w14:paraId="219AD612" w14:textId="23C3CA6E" w:rsidR="00C44F52" w:rsidRPr="00745B7E" w:rsidRDefault="00EE5D39" w:rsidP="00EE5D39">
      <w:pPr>
        <w:jc w:val="both"/>
        <w:rPr>
          <w:rFonts w:ascii="Arial" w:hAnsi="Arial" w:cs="Arial"/>
          <w:lang w:val="es-ES"/>
        </w:rPr>
      </w:pPr>
      <w:r w:rsidRPr="004D6318">
        <w:rPr>
          <w:rFonts w:ascii="Arial" w:hAnsi="Arial" w:cs="Arial"/>
          <w:lang w:val="es-ES"/>
        </w:rPr>
        <w:t xml:space="preserve">Si la valla publicitaria sufre daños o en su defecto desgaste antes de que sean vendidas la totalidad de las unidades de vivienda, el </w:t>
      </w:r>
      <w:r w:rsidR="00C00012">
        <w:rPr>
          <w:rFonts w:ascii="Arial" w:hAnsi="Arial" w:cs="Arial"/>
          <w:lang w:val="es-ES"/>
        </w:rPr>
        <w:t>c</w:t>
      </w:r>
      <w:r w:rsidRPr="004D6318">
        <w:rPr>
          <w:rFonts w:ascii="Arial" w:hAnsi="Arial" w:cs="Arial"/>
          <w:lang w:val="es-ES"/>
        </w:rPr>
        <w:t>liente deberá realizar el reemplazo de esta, bajo la notificación y aprobación previa por parte del FNA, y los costos de elaboración, instalación y retiro también correrán por cuenta del cliente constructor.</w:t>
      </w:r>
      <w:r w:rsidRPr="00745B7E">
        <w:rPr>
          <w:rFonts w:ascii="Arial" w:hAnsi="Arial" w:cs="Arial"/>
          <w:lang w:val="es-ES"/>
        </w:rPr>
        <w:t xml:space="preserve"> </w:t>
      </w:r>
    </w:p>
    <w:p w14:paraId="1A2D8784" w14:textId="77777777" w:rsidR="00C44F52" w:rsidRPr="00745B7E" w:rsidRDefault="00C44F52" w:rsidP="00EE5D39">
      <w:pPr>
        <w:jc w:val="both"/>
        <w:rPr>
          <w:rFonts w:ascii="Arial" w:hAnsi="Arial" w:cs="Arial"/>
          <w:bCs/>
        </w:rPr>
      </w:pPr>
    </w:p>
    <w:p w14:paraId="59C8093D" w14:textId="15669BE6" w:rsidR="00EE5D39" w:rsidRPr="00745B7E" w:rsidRDefault="00EE5D39" w:rsidP="00EE5D39">
      <w:pPr>
        <w:jc w:val="both"/>
        <w:rPr>
          <w:rFonts w:ascii="Arial" w:hAnsi="Arial" w:cs="Arial"/>
          <w:b/>
          <w:bCs/>
          <w:u w:val="single"/>
          <w:lang w:val="es-ES"/>
        </w:rPr>
      </w:pPr>
      <w:bookmarkStart w:id="756" w:name="_Hlk144798826"/>
      <w:r w:rsidRPr="00745B7E">
        <w:rPr>
          <w:rFonts w:ascii="Arial" w:hAnsi="Arial" w:cs="Arial"/>
          <w:b/>
          <w:bCs/>
          <w:u w:val="single"/>
          <w:lang w:val="es-ES"/>
        </w:rPr>
        <w:t>5.</w:t>
      </w:r>
      <w:r w:rsidR="00E95280">
        <w:rPr>
          <w:rFonts w:ascii="Arial" w:hAnsi="Arial" w:cs="Arial"/>
          <w:b/>
          <w:bCs/>
          <w:u w:val="single"/>
          <w:lang w:val="es-ES"/>
        </w:rPr>
        <w:t>9</w:t>
      </w:r>
      <w:r w:rsidRPr="00745B7E">
        <w:rPr>
          <w:rFonts w:ascii="Arial" w:hAnsi="Arial" w:cs="Arial"/>
          <w:b/>
          <w:bCs/>
          <w:u w:val="single"/>
          <w:lang w:val="es-ES"/>
        </w:rPr>
        <w:t xml:space="preserve"> CONSTITUCIÓN DE PÓLIZAS </w:t>
      </w:r>
    </w:p>
    <w:p w14:paraId="6A1745C5" w14:textId="77777777" w:rsidR="00EE5D39" w:rsidRPr="00745B7E" w:rsidRDefault="00EE5D39" w:rsidP="00EE5D39">
      <w:pPr>
        <w:jc w:val="both"/>
        <w:rPr>
          <w:rFonts w:ascii="Arial" w:hAnsi="Arial" w:cs="Arial"/>
          <w:bCs/>
          <w:lang w:val="es-MX"/>
        </w:rPr>
      </w:pPr>
    </w:p>
    <w:p w14:paraId="19DC83E4" w14:textId="6DEDF0F4" w:rsidR="00EE5D39" w:rsidRPr="00745B7E" w:rsidRDefault="00EE5D39" w:rsidP="00EE5D39">
      <w:pPr>
        <w:jc w:val="both"/>
        <w:rPr>
          <w:rFonts w:ascii="Arial" w:hAnsi="Arial" w:cs="Arial"/>
          <w:bCs/>
          <w:lang w:val="es-MX"/>
        </w:rPr>
      </w:pPr>
      <w:r w:rsidRPr="00745B7E">
        <w:rPr>
          <w:rFonts w:ascii="Arial" w:hAnsi="Arial" w:cs="Arial"/>
          <w:b/>
          <w:lang w:val="es-MX"/>
        </w:rPr>
        <w:t>5.</w:t>
      </w:r>
      <w:r w:rsidR="00E95280">
        <w:rPr>
          <w:rFonts w:ascii="Arial" w:hAnsi="Arial" w:cs="Arial"/>
          <w:b/>
          <w:lang w:val="es-MX"/>
        </w:rPr>
        <w:t>9</w:t>
      </w:r>
      <w:r w:rsidRPr="00745B7E">
        <w:rPr>
          <w:rFonts w:ascii="Arial" w:hAnsi="Arial" w:cs="Arial"/>
          <w:b/>
          <w:lang w:val="es-MX"/>
        </w:rPr>
        <w:t>.1 Para Crédito Constructor Tradicional Vivienda Nueva y Terminación</w:t>
      </w:r>
      <w:r w:rsidRPr="00745B7E">
        <w:rPr>
          <w:rFonts w:ascii="Arial" w:hAnsi="Arial" w:cs="Arial"/>
          <w:bCs/>
          <w:lang w:val="es-MX"/>
        </w:rPr>
        <w:t xml:space="preserve">: </w:t>
      </w:r>
    </w:p>
    <w:p w14:paraId="3BBC75D4" w14:textId="77777777" w:rsidR="00EE5D39" w:rsidRPr="00745B7E" w:rsidRDefault="00EE5D39" w:rsidP="00EE5D39">
      <w:pPr>
        <w:jc w:val="both"/>
        <w:rPr>
          <w:rFonts w:ascii="Arial" w:hAnsi="Arial" w:cs="Arial"/>
          <w:bCs/>
          <w:lang w:val="es-MX"/>
        </w:rPr>
      </w:pPr>
    </w:p>
    <w:p w14:paraId="4801221A" w14:textId="77777777" w:rsidR="00EE5D39" w:rsidRPr="00745B7E" w:rsidRDefault="00EE5D39" w:rsidP="00EE5D39">
      <w:pPr>
        <w:jc w:val="both"/>
        <w:rPr>
          <w:rFonts w:ascii="Arial" w:hAnsi="Arial" w:cs="Arial"/>
          <w:lang w:val="es-ES"/>
        </w:rPr>
      </w:pPr>
      <w:r w:rsidRPr="00745B7E">
        <w:rPr>
          <w:rFonts w:ascii="Arial" w:hAnsi="Arial" w:cs="Arial"/>
          <w:b/>
          <w:bCs/>
          <w:lang w:val="es-ES"/>
        </w:rPr>
        <w:t>Contratación de pólizas:</w:t>
      </w:r>
      <w:r w:rsidRPr="00745B7E">
        <w:rPr>
          <w:rFonts w:ascii="Arial" w:hAnsi="Arial" w:cs="Arial"/>
          <w:lang w:val="es-ES"/>
        </w:rPr>
        <w:t xml:space="preserve"> El Cliente se compromete a asegurar el Proyecto Inmobiliario mediante la adquisición de pólizas individuales según corresponda, con los términos y contra los riesgos detallados a continuación. </w:t>
      </w:r>
    </w:p>
    <w:p w14:paraId="6E862259" w14:textId="77777777" w:rsidR="00EE5D39" w:rsidRPr="00745B7E" w:rsidRDefault="00EE5D39" w:rsidP="00EE5D39">
      <w:pPr>
        <w:jc w:val="both"/>
        <w:rPr>
          <w:rFonts w:ascii="Arial" w:hAnsi="Arial" w:cs="Arial"/>
          <w:bCs/>
          <w:lang w:val="es-MX"/>
        </w:rPr>
      </w:pPr>
    </w:p>
    <w:p w14:paraId="2AE0A78B" w14:textId="136DB465" w:rsidR="00EE5D39" w:rsidRPr="00745B7E" w:rsidRDefault="00EE5D39" w:rsidP="00EE5D39">
      <w:pPr>
        <w:jc w:val="both"/>
        <w:rPr>
          <w:rFonts w:ascii="Arial" w:hAnsi="Arial" w:cs="Arial"/>
          <w:bCs/>
          <w:lang w:val="es-MX"/>
        </w:rPr>
      </w:pPr>
      <w:r w:rsidRPr="00745B7E">
        <w:rPr>
          <w:rFonts w:ascii="Arial" w:hAnsi="Arial" w:cs="Arial"/>
          <w:b/>
          <w:lang w:val="es-MX"/>
        </w:rPr>
        <w:t>5.</w:t>
      </w:r>
      <w:r w:rsidR="00E95280">
        <w:rPr>
          <w:rFonts w:ascii="Arial" w:hAnsi="Arial" w:cs="Arial"/>
          <w:b/>
          <w:lang w:val="es-MX"/>
        </w:rPr>
        <w:t>9</w:t>
      </w:r>
      <w:r w:rsidRPr="00745B7E">
        <w:rPr>
          <w:rFonts w:ascii="Arial" w:hAnsi="Arial" w:cs="Arial"/>
          <w:b/>
          <w:lang w:val="es-MX"/>
        </w:rPr>
        <w:t>.2 Póliza Todo Riesgo Daño Constructor:</w:t>
      </w:r>
      <w:r w:rsidRPr="00745B7E">
        <w:rPr>
          <w:rFonts w:ascii="Arial" w:hAnsi="Arial" w:cs="Arial"/>
          <w:bCs/>
          <w:lang w:val="es-MX"/>
        </w:rPr>
        <w:t xml:space="preserve"> Proporciona cobertura frente a los daños accidentales sufridos por la obra en sí, así como los que puede sufrir el equipo, la maquinaria o terceros durante la ejecución de la obra o proyecto de construcción y montaje. Durante el período de construcción y ventas.</w:t>
      </w:r>
    </w:p>
    <w:p w14:paraId="0788590A" w14:textId="77777777" w:rsidR="00EE5D39" w:rsidRPr="00745B7E" w:rsidRDefault="00EE5D39" w:rsidP="00EE5D39">
      <w:pPr>
        <w:jc w:val="both"/>
        <w:rPr>
          <w:rFonts w:ascii="Arial" w:hAnsi="Arial" w:cs="Arial"/>
          <w:bCs/>
          <w:lang w:val="es-MX"/>
        </w:rPr>
      </w:pPr>
    </w:p>
    <w:p w14:paraId="14CC8A6F" w14:textId="18555BE3" w:rsidR="00EE5D39" w:rsidRPr="00745B7E" w:rsidRDefault="00EE5D39" w:rsidP="005B059D">
      <w:pPr>
        <w:pStyle w:val="Prrafodelista"/>
        <w:spacing w:after="160" w:line="259" w:lineRule="auto"/>
        <w:ind w:left="0"/>
        <w:contextualSpacing/>
        <w:rPr>
          <w:lang w:val="es-ES"/>
        </w:rPr>
      </w:pPr>
      <w:r w:rsidRPr="00745B7E">
        <w:rPr>
          <w:b/>
          <w:bCs/>
          <w:lang w:val="es-ES"/>
        </w:rPr>
        <w:t>Vigencia:</w:t>
      </w:r>
      <w:r w:rsidRPr="00745B7E">
        <w:rPr>
          <w:lang w:val="es-ES"/>
        </w:rPr>
        <w:t xml:space="preserve"> Desde el inicio de la obra hasta la conclusión de la etapa de construcción. </w:t>
      </w:r>
      <w:r w:rsidR="005B059D" w:rsidRPr="00745B7E">
        <w:rPr>
          <w:lang w:val="es-ES"/>
        </w:rPr>
        <w:br/>
      </w:r>
    </w:p>
    <w:p w14:paraId="548F81BF" w14:textId="6F4293A9" w:rsidR="005B059D" w:rsidRPr="00745B7E" w:rsidRDefault="00EE5D39" w:rsidP="005B059D">
      <w:pPr>
        <w:pStyle w:val="Prrafodelista"/>
        <w:spacing w:after="160" w:line="259" w:lineRule="auto"/>
        <w:ind w:left="0"/>
        <w:contextualSpacing/>
        <w:rPr>
          <w:lang w:val="es-ES"/>
        </w:rPr>
      </w:pPr>
      <w:r w:rsidRPr="00745B7E">
        <w:rPr>
          <w:b/>
          <w:bCs/>
          <w:lang w:val="es-ES"/>
        </w:rPr>
        <w:t>Valor Asegurado:</w:t>
      </w:r>
      <w:r w:rsidRPr="00745B7E">
        <w:rPr>
          <w:lang w:val="es-ES"/>
        </w:rPr>
        <w:t xml:space="preserve"> El valor total del proyecto, es decir la suma de los costos directos y de urbanismo, basados en la información proporcionada por el </w:t>
      </w:r>
      <w:r w:rsidR="005A5A4C">
        <w:rPr>
          <w:lang w:val="es-ES"/>
        </w:rPr>
        <w:t>c</w:t>
      </w:r>
      <w:r w:rsidRPr="00745B7E">
        <w:rPr>
          <w:lang w:val="es-ES"/>
        </w:rPr>
        <w:t xml:space="preserve">liente para la evaluación del Crédito y las actualizaciones realizadas por el cliente y aprobadas por el FNA. </w:t>
      </w:r>
    </w:p>
    <w:p w14:paraId="4E8078C1" w14:textId="77777777" w:rsidR="009A1324" w:rsidRDefault="009A1324" w:rsidP="005B059D">
      <w:pPr>
        <w:pStyle w:val="Prrafodelista"/>
        <w:spacing w:after="160" w:line="259" w:lineRule="auto"/>
        <w:ind w:left="0"/>
        <w:contextualSpacing/>
        <w:rPr>
          <w:lang w:val="es-ES"/>
        </w:rPr>
      </w:pPr>
    </w:p>
    <w:p w14:paraId="1E52E979" w14:textId="4F8C2551" w:rsidR="00EE5D39" w:rsidRPr="00745B7E" w:rsidRDefault="00EE5D39" w:rsidP="005B059D">
      <w:pPr>
        <w:pStyle w:val="Prrafodelista"/>
        <w:spacing w:after="160" w:line="259" w:lineRule="auto"/>
        <w:ind w:left="0"/>
        <w:contextualSpacing/>
        <w:rPr>
          <w:lang w:val="es-ES"/>
        </w:rPr>
      </w:pPr>
      <w:r w:rsidRPr="00745B7E">
        <w:rPr>
          <w:b/>
          <w:bCs/>
          <w:lang w:val="es-ES"/>
        </w:rPr>
        <w:t>Amparos:</w:t>
      </w:r>
    </w:p>
    <w:p w14:paraId="6DD37A6E" w14:textId="77777777" w:rsidR="00EE5D39" w:rsidRPr="00745B7E" w:rsidRDefault="00EE5D39">
      <w:pPr>
        <w:pStyle w:val="Prrafodelista"/>
        <w:numPr>
          <w:ilvl w:val="0"/>
          <w:numId w:val="26"/>
        </w:numPr>
        <w:spacing w:after="160"/>
        <w:contextualSpacing/>
        <w:rPr>
          <w:lang w:val="es-ES"/>
        </w:rPr>
      </w:pPr>
      <w:r w:rsidRPr="00745B7E">
        <w:rPr>
          <w:lang w:val="es-ES"/>
        </w:rPr>
        <w:t xml:space="preserve">Básico todo riesgo Constructor </w:t>
      </w:r>
    </w:p>
    <w:p w14:paraId="650CC5FE" w14:textId="77777777" w:rsidR="00EE5D39" w:rsidRPr="00745B7E" w:rsidRDefault="00EE5D39">
      <w:pPr>
        <w:pStyle w:val="Prrafodelista"/>
        <w:numPr>
          <w:ilvl w:val="0"/>
          <w:numId w:val="26"/>
        </w:numPr>
        <w:spacing w:after="160"/>
        <w:contextualSpacing/>
        <w:rPr>
          <w:lang w:val="es-ES"/>
        </w:rPr>
      </w:pPr>
      <w:r w:rsidRPr="00745B7E">
        <w:rPr>
          <w:lang w:val="es-ES"/>
        </w:rPr>
        <w:t xml:space="preserve">Terremoto, temblor, erupción volcánica al 100% del valor asegurado. </w:t>
      </w:r>
    </w:p>
    <w:p w14:paraId="3614A12D" w14:textId="77777777" w:rsidR="00EE5D39" w:rsidRPr="00745B7E" w:rsidRDefault="00EE5D39">
      <w:pPr>
        <w:pStyle w:val="Prrafodelista"/>
        <w:numPr>
          <w:ilvl w:val="0"/>
          <w:numId w:val="26"/>
        </w:numPr>
        <w:spacing w:after="160" w:line="259" w:lineRule="auto"/>
        <w:contextualSpacing/>
        <w:rPr>
          <w:lang w:val="es-ES"/>
        </w:rPr>
      </w:pPr>
      <w:r w:rsidRPr="00745B7E">
        <w:rPr>
          <w:lang w:val="es-ES"/>
        </w:rPr>
        <w:t xml:space="preserve">Inundación. </w:t>
      </w:r>
    </w:p>
    <w:p w14:paraId="6F3D82B1" w14:textId="77777777" w:rsidR="005B059D" w:rsidRPr="00745B7E" w:rsidRDefault="00EE5D39">
      <w:pPr>
        <w:pStyle w:val="Prrafodelista"/>
        <w:numPr>
          <w:ilvl w:val="0"/>
          <w:numId w:val="26"/>
        </w:numPr>
        <w:spacing w:after="160" w:line="259" w:lineRule="auto"/>
        <w:contextualSpacing/>
        <w:rPr>
          <w:lang w:val="es-ES"/>
        </w:rPr>
      </w:pPr>
      <w:r w:rsidRPr="00745B7E">
        <w:rPr>
          <w:lang w:val="es-ES"/>
        </w:rPr>
        <w:t xml:space="preserve">Amparo de gastos por remoción de escombros. </w:t>
      </w:r>
    </w:p>
    <w:p w14:paraId="2A2AC01A" w14:textId="33DD5542" w:rsidR="00EE5D39" w:rsidRPr="00745B7E" w:rsidRDefault="00EE5D39">
      <w:pPr>
        <w:pStyle w:val="Prrafodelista"/>
        <w:numPr>
          <w:ilvl w:val="0"/>
          <w:numId w:val="26"/>
        </w:numPr>
        <w:spacing w:after="160" w:line="259" w:lineRule="auto"/>
        <w:contextualSpacing/>
        <w:rPr>
          <w:lang w:val="es-ES"/>
        </w:rPr>
      </w:pPr>
      <w:r w:rsidRPr="00745B7E">
        <w:rPr>
          <w:lang w:val="es-ES"/>
        </w:rPr>
        <w:t xml:space="preserve">Huelga, motín, asonada, conmoción civil, actos malintencionados de </w:t>
      </w:r>
      <w:r w:rsidR="00B63F8E" w:rsidRPr="00745B7E">
        <w:rPr>
          <w:lang w:val="es-ES"/>
        </w:rPr>
        <w:t xml:space="preserve">  </w:t>
      </w:r>
      <w:r w:rsidRPr="00745B7E">
        <w:rPr>
          <w:lang w:val="es-ES"/>
        </w:rPr>
        <w:t>terceros (</w:t>
      </w:r>
      <w:proofErr w:type="spellStart"/>
      <w:r w:rsidRPr="00745B7E">
        <w:rPr>
          <w:lang w:val="es-ES"/>
        </w:rPr>
        <w:t>Hmacc</w:t>
      </w:r>
      <w:proofErr w:type="spellEnd"/>
      <w:r w:rsidRPr="00745B7E">
        <w:rPr>
          <w:lang w:val="es-ES"/>
        </w:rPr>
        <w:t xml:space="preserve"> y </w:t>
      </w:r>
      <w:proofErr w:type="spellStart"/>
      <w:r w:rsidRPr="00745B7E">
        <w:rPr>
          <w:lang w:val="es-ES"/>
        </w:rPr>
        <w:t>Amit</w:t>
      </w:r>
      <w:proofErr w:type="spellEnd"/>
      <w:r w:rsidRPr="00745B7E">
        <w:rPr>
          <w:lang w:val="es-ES"/>
        </w:rPr>
        <w:t xml:space="preserve">), al 100% del valor asegurado. </w:t>
      </w:r>
    </w:p>
    <w:p w14:paraId="4D1C90E1" w14:textId="77777777" w:rsidR="005B059D" w:rsidRPr="00745B7E" w:rsidRDefault="005B059D" w:rsidP="005B059D">
      <w:pPr>
        <w:pStyle w:val="Prrafodelista"/>
        <w:spacing w:after="160" w:line="259" w:lineRule="auto"/>
        <w:ind w:left="720"/>
        <w:contextualSpacing/>
        <w:rPr>
          <w:lang w:val="es-ES"/>
        </w:rPr>
      </w:pPr>
    </w:p>
    <w:p w14:paraId="4518722C" w14:textId="074B69F5" w:rsidR="00EE5D39" w:rsidRPr="00745B7E" w:rsidRDefault="00EE5D39" w:rsidP="00EE5D39">
      <w:pPr>
        <w:jc w:val="both"/>
        <w:rPr>
          <w:rFonts w:ascii="Arial" w:hAnsi="Arial" w:cs="Arial"/>
          <w:bCs/>
          <w:lang w:val="es-MX"/>
        </w:rPr>
      </w:pPr>
      <w:r w:rsidRPr="00745B7E">
        <w:rPr>
          <w:rFonts w:ascii="Arial" w:hAnsi="Arial" w:cs="Arial"/>
          <w:b/>
          <w:lang w:val="es-MX"/>
        </w:rPr>
        <w:t>5.</w:t>
      </w:r>
      <w:r w:rsidR="00E95280">
        <w:rPr>
          <w:rFonts w:ascii="Arial" w:hAnsi="Arial" w:cs="Arial"/>
          <w:b/>
          <w:lang w:val="es-MX"/>
        </w:rPr>
        <w:t>9</w:t>
      </w:r>
      <w:r w:rsidRPr="00745B7E">
        <w:rPr>
          <w:rFonts w:ascii="Arial" w:hAnsi="Arial" w:cs="Arial"/>
          <w:b/>
          <w:lang w:val="es-MX"/>
        </w:rPr>
        <w:t>.3 Póliza Todo Riesgo Daño Material:</w:t>
      </w:r>
      <w:r w:rsidRPr="00745B7E">
        <w:rPr>
          <w:rFonts w:ascii="Arial" w:hAnsi="Arial" w:cs="Arial"/>
          <w:bCs/>
          <w:lang w:val="es-MX"/>
        </w:rPr>
        <w:t xml:space="preserve"> Protege las unidades de vivienda que ya se encuentran finalizadas, frente a posibles daños materiales y responsabilidad civil extracontractual por riesgos inherentes a la actividad de la construcción, hasta el límite del valor asegurado, sobre los inmuebles terminados, no vendidos o no subrogados, una vez vencida la vigencia del seguro Todo Riesgo. </w:t>
      </w:r>
    </w:p>
    <w:p w14:paraId="521D2B3E" w14:textId="77777777" w:rsidR="00E95280" w:rsidRDefault="00E95280" w:rsidP="005B059D">
      <w:pPr>
        <w:pStyle w:val="Prrafodelista"/>
        <w:spacing w:after="160" w:line="259" w:lineRule="auto"/>
        <w:ind w:left="0"/>
        <w:contextualSpacing/>
        <w:rPr>
          <w:rFonts w:eastAsia="Times New Roman"/>
          <w:b/>
          <w:bCs/>
          <w:lang w:val="es-ES"/>
        </w:rPr>
      </w:pPr>
    </w:p>
    <w:p w14:paraId="15099CF5" w14:textId="0499428C" w:rsidR="00E95280" w:rsidRPr="00E95280" w:rsidRDefault="00E95280" w:rsidP="005B059D">
      <w:pPr>
        <w:pStyle w:val="Prrafodelista"/>
        <w:spacing w:after="160" w:line="259" w:lineRule="auto"/>
        <w:ind w:left="0"/>
        <w:contextualSpacing/>
        <w:rPr>
          <w:rFonts w:eastAsia="Times New Roman"/>
          <w:lang w:val="es-ES"/>
        </w:rPr>
      </w:pPr>
      <w:r w:rsidRPr="00E95280">
        <w:rPr>
          <w:rFonts w:eastAsia="Times New Roman"/>
          <w:b/>
          <w:bCs/>
          <w:lang w:val="es-ES"/>
        </w:rPr>
        <w:t xml:space="preserve">Vigencia: </w:t>
      </w:r>
      <w:r w:rsidRPr="00E95280">
        <w:rPr>
          <w:rFonts w:eastAsia="Times New Roman"/>
          <w:lang w:val="es-ES"/>
        </w:rPr>
        <w:t>Desde la finalización de obra, una vez las unidades de viviendas ya están culminadas.</w:t>
      </w:r>
    </w:p>
    <w:p w14:paraId="407D7AB3" w14:textId="77777777" w:rsidR="00E95280" w:rsidRDefault="00E95280" w:rsidP="005B059D">
      <w:pPr>
        <w:pStyle w:val="Prrafodelista"/>
        <w:spacing w:after="160" w:line="259" w:lineRule="auto"/>
        <w:ind w:left="0"/>
        <w:contextualSpacing/>
        <w:rPr>
          <w:rFonts w:eastAsia="Times New Roman"/>
          <w:b/>
          <w:bCs/>
          <w:lang w:val="es-ES"/>
        </w:rPr>
      </w:pPr>
    </w:p>
    <w:p w14:paraId="19B5E13F" w14:textId="792CA331" w:rsidR="00B63F8E" w:rsidRPr="00745B7E" w:rsidRDefault="00EE5D39" w:rsidP="005B059D">
      <w:pPr>
        <w:pStyle w:val="Prrafodelista"/>
        <w:spacing w:after="160" w:line="259" w:lineRule="auto"/>
        <w:ind w:left="0"/>
        <w:contextualSpacing/>
        <w:rPr>
          <w:lang w:val="es-ES"/>
        </w:rPr>
      </w:pPr>
      <w:r w:rsidRPr="00745B7E">
        <w:rPr>
          <w:b/>
          <w:bCs/>
          <w:lang w:val="es-ES"/>
        </w:rPr>
        <w:t>Valor Asegurado</w:t>
      </w:r>
      <w:r w:rsidRPr="00745B7E">
        <w:rPr>
          <w:lang w:val="es-ES"/>
        </w:rPr>
        <w:t xml:space="preserve">: El valor total del proyecto, es decir la suma de los costos directos y de urbanismo, basados en la información proporcionada por el Cliente para la evaluación del Crédito y las actualizaciones realizadas por el cliente y aprobadas por el FNA. </w:t>
      </w:r>
    </w:p>
    <w:p w14:paraId="00A057F9" w14:textId="77777777" w:rsidR="005B059D" w:rsidRPr="00745B7E" w:rsidRDefault="005B059D" w:rsidP="005B059D">
      <w:pPr>
        <w:pStyle w:val="Prrafodelista"/>
        <w:spacing w:after="160" w:line="259" w:lineRule="auto"/>
        <w:ind w:left="0"/>
        <w:contextualSpacing/>
        <w:rPr>
          <w:lang w:val="es-ES"/>
        </w:rPr>
      </w:pPr>
    </w:p>
    <w:p w14:paraId="42375EB9" w14:textId="77777777" w:rsidR="00EE5D39" w:rsidRPr="00745B7E" w:rsidRDefault="00EE5D39" w:rsidP="005B059D">
      <w:pPr>
        <w:pStyle w:val="Prrafodelista"/>
        <w:spacing w:after="160" w:line="259" w:lineRule="auto"/>
        <w:ind w:left="0"/>
        <w:contextualSpacing/>
        <w:rPr>
          <w:b/>
          <w:bCs/>
          <w:lang w:val="es-ES"/>
        </w:rPr>
      </w:pPr>
      <w:r w:rsidRPr="00745B7E">
        <w:rPr>
          <w:b/>
          <w:bCs/>
          <w:lang w:val="es-ES"/>
        </w:rPr>
        <w:t>Amparos:</w:t>
      </w:r>
    </w:p>
    <w:p w14:paraId="6139AAF5" w14:textId="77777777" w:rsidR="00EE5D39" w:rsidRPr="00745B7E" w:rsidRDefault="00EE5D39" w:rsidP="00CD1853">
      <w:pPr>
        <w:pStyle w:val="Prrafodelista"/>
        <w:spacing w:after="160" w:line="259" w:lineRule="auto"/>
        <w:ind w:left="0"/>
        <w:contextualSpacing/>
        <w:rPr>
          <w:b/>
          <w:bCs/>
          <w:lang w:val="es-ES"/>
        </w:rPr>
      </w:pPr>
    </w:p>
    <w:p w14:paraId="7C606B57" w14:textId="77777777" w:rsidR="00EE5D39" w:rsidRPr="00745B7E" w:rsidRDefault="00EE5D39" w:rsidP="00B63F8E">
      <w:pPr>
        <w:pStyle w:val="Prrafodelista"/>
        <w:spacing w:after="160" w:line="259" w:lineRule="auto"/>
        <w:ind w:left="0"/>
        <w:contextualSpacing/>
        <w:rPr>
          <w:lang w:val="es-ES"/>
        </w:rPr>
      </w:pPr>
      <w:r w:rsidRPr="00745B7E">
        <w:rPr>
          <w:b/>
          <w:bCs/>
          <w:lang w:val="es-ES"/>
        </w:rPr>
        <w:t>Cobertura básica</w:t>
      </w:r>
      <w:r w:rsidRPr="00745B7E">
        <w:rPr>
          <w:lang w:val="es-ES"/>
        </w:rPr>
        <w:t xml:space="preserve">: </w:t>
      </w:r>
      <w:r w:rsidRPr="00745B7E">
        <w:t>Cubre los daños materiales que sufran los bienes asegurados, como consecuencia de incendio y rayo en aparatos eléctricos; explosión, incluyendo la producida por calderas u otros aparatos generadores de vapor; extensión de cobertura: tifón, huracán, tornado, ciclón, granizo, vientos fuertes, caída de aeronaves, impacto de vehículos terrestres y humo; daños por agua, anegación, avalancha y deslizamientos y Rotura accidental de vidrios.</w:t>
      </w:r>
    </w:p>
    <w:p w14:paraId="1A02EFDB" w14:textId="77777777" w:rsidR="00EE5D39" w:rsidRPr="00745B7E" w:rsidRDefault="00EE5D39" w:rsidP="00CD1853">
      <w:pPr>
        <w:pStyle w:val="Prrafodelista"/>
        <w:ind w:left="0"/>
      </w:pPr>
    </w:p>
    <w:p w14:paraId="7DB852C9" w14:textId="77777777" w:rsidR="00EE5D39" w:rsidRPr="00745B7E" w:rsidRDefault="00EE5D39" w:rsidP="00CD1853">
      <w:pPr>
        <w:pStyle w:val="Prrafodelista"/>
        <w:ind w:left="0"/>
        <w:rPr>
          <w:b/>
          <w:bCs/>
          <w:lang w:val="es-ES"/>
        </w:rPr>
      </w:pPr>
      <w:r w:rsidRPr="00745B7E">
        <w:rPr>
          <w:b/>
          <w:bCs/>
        </w:rPr>
        <w:t>Coberturas adicionales:</w:t>
      </w:r>
    </w:p>
    <w:p w14:paraId="2F59DE1B" w14:textId="77777777" w:rsidR="005B059D" w:rsidRPr="00745B7E" w:rsidRDefault="00EE5D39">
      <w:pPr>
        <w:pStyle w:val="Prrafodelista"/>
        <w:numPr>
          <w:ilvl w:val="0"/>
          <w:numId w:val="27"/>
        </w:numPr>
        <w:spacing w:before="100" w:beforeAutospacing="1" w:after="100" w:afterAutospacing="1"/>
        <w:rPr>
          <w:lang w:eastAsia="es-CO"/>
        </w:rPr>
      </w:pPr>
      <w:r w:rsidRPr="00745B7E">
        <w:rPr>
          <w:lang w:eastAsia="es-CO"/>
        </w:rPr>
        <w:t>Terremoto, Temblor, Maremoto y Erupción Volcánica.</w:t>
      </w:r>
      <w:r w:rsidR="005B059D" w:rsidRPr="00745B7E">
        <w:rPr>
          <w:lang w:eastAsia="es-CO"/>
        </w:rPr>
        <w:br/>
      </w:r>
      <w:r w:rsidRPr="00745B7E">
        <w:rPr>
          <w:lang w:eastAsia="es-CO"/>
        </w:rPr>
        <w:t>Actos Mal Intencionados de Terceros incluyendo Sabotaje y Terrorismo.</w:t>
      </w:r>
    </w:p>
    <w:p w14:paraId="6728F6C2" w14:textId="77777777" w:rsidR="005B059D" w:rsidRPr="00745B7E" w:rsidRDefault="00EE5D39">
      <w:pPr>
        <w:pStyle w:val="Prrafodelista"/>
        <w:numPr>
          <w:ilvl w:val="0"/>
          <w:numId w:val="27"/>
        </w:numPr>
        <w:spacing w:before="100" w:beforeAutospacing="1" w:after="100" w:afterAutospacing="1"/>
        <w:rPr>
          <w:lang w:eastAsia="es-CO"/>
        </w:rPr>
      </w:pPr>
      <w:r w:rsidRPr="00745B7E">
        <w:rPr>
          <w:lang w:eastAsia="es-CO"/>
        </w:rPr>
        <w:t>Huelga, Motín, Conmoción Civil o popular.</w:t>
      </w:r>
    </w:p>
    <w:p w14:paraId="39D576E0" w14:textId="77777777" w:rsidR="005B059D" w:rsidRPr="00745B7E" w:rsidRDefault="00EE5D39">
      <w:pPr>
        <w:pStyle w:val="Prrafodelista"/>
        <w:numPr>
          <w:ilvl w:val="0"/>
          <w:numId w:val="27"/>
        </w:numPr>
        <w:spacing w:before="100" w:beforeAutospacing="1" w:after="100" w:afterAutospacing="1"/>
        <w:rPr>
          <w:lang w:eastAsia="es-CO"/>
        </w:rPr>
      </w:pPr>
      <w:r w:rsidRPr="00745B7E">
        <w:rPr>
          <w:lang w:eastAsia="es-CO"/>
        </w:rPr>
        <w:t>Cobertura Errores de diseño</w:t>
      </w:r>
    </w:p>
    <w:p w14:paraId="1671F125" w14:textId="77777777" w:rsidR="005B059D" w:rsidRPr="00745B7E" w:rsidRDefault="00EE5D39">
      <w:pPr>
        <w:pStyle w:val="Prrafodelista"/>
        <w:numPr>
          <w:ilvl w:val="0"/>
          <w:numId w:val="27"/>
        </w:numPr>
        <w:spacing w:before="100" w:beforeAutospacing="1" w:after="100" w:afterAutospacing="1"/>
        <w:rPr>
          <w:lang w:eastAsia="es-CO"/>
        </w:rPr>
      </w:pPr>
      <w:r w:rsidRPr="00745B7E">
        <w:rPr>
          <w:lang w:eastAsia="es-CO"/>
        </w:rPr>
        <w:t>Responsabilidad Civil</w:t>
      </w:r>
    </w:p>
    <w:p w14:paraId="63C82725" w14:textId="77777777" w:rsidR="005B059D" w:rsidRPr="00745B7E" w:rsidRDefault="00EE5D39">
      <w:pPr>
        <w:pStyle w:val="Prrafodelista"/>
        <w:numPr>
          <w:ilvl w:val="0"/>
          <w:numId w:val="27"/>
        </w:numPr>
        <w:spacing w:before="100" w:beforeAutospacing="1" w:after="100" w:afterAutospacing="1"/>
        <w:rPr>
          <w:lang w:eastAsia="es-CO"/>
        </w:rPr>
      </w:pPr>
      <w:r w:rsidRPr="00745B7E">
        <w:rPr>
          <w:lang w:eastAsia="es-CO"/>
        </w:rPr>
        <w:t>Cobertura Propiedad Adyacente</w:t>
      </w:r>
    </w:p>
    <w:p w14:paraId="43400D6F" w14:textId="77777777" w:rsidR="005B059D" w:rsidRPr="00745B7E" w:rsidRDefault="00EE5D39">
      <w:pPr>
        <w:pStyle w:val="Prrafodelista"/>
        <w:numPr>
          <w:ilvl w:val="0"/>
          <w:numId w:val="27"/>
        </w:numPr>
        <w:spacing w:before="100" w:beforeAutospacing="1" w:after="100" w:afterAutospacing="1"/>
        <w:rPr>
          <w:lang w:eastAsia="es-CO"/>
        </w:rPr>
      </w:pPr>
      <w:r w:rsidRPr="00745B7E">
        <w:rPr>
          <w:lang w:val="es-ES"/>
        </w:rPr>
        <w:t xml:space="preserve">Reconocimiento de otros gastos a consecuencia de siniestro: </w:t>
      </w:r>
    </w:p>
    <w:p w14:paraId="08558E1F" w14:textId="77187818" w:rsidR="005B059D" w:rsidRPr="00745B7E" w:rsidRDefault="00EE5D39">
      <w:pPr>
        <w:pStyle w:val="Prrafodelista"/>
        <w:numPr>
          <w:ilvl w:val="0"/>
          <w:numId w:val="27"/>
        </w:numPr>
        <w:spacing w:before="100" w:beforeAutospacing="1" w:after="100" w:afterAutospacing="1"/>
        <w:rPr>
          <w:lang w:eastAsia="es-CO"/>
        </w:rPr>
      </w:pPr>
      <w:r w:rsidRPr="00745B7E">
        <w:rPr>
          <w:lang w:eastAsia="es-CO"/>
        </w:rPr>
        <w:t>Remoción de escombros</w:t>
      </w:r>
      <w:r w:rsidR="005B059D" w:rsidRPr="00745B7E">
        <w:rPr>
          <w:lang w:eastAsia="es-CO"/>
        </w:rPr>
        <w:t>.</w:t>
      </w:r>
      <w:r w:rsidRPr="00745B7E">
        <w:rPr>
          <w:lang w:eastAsia="es-CO"/>
        </w:rPr>
        <w:t> </w:t>
      </w:r>
    </w:p>
    <w:p w14:paraId="75B909A0" w14:textId="3BCFB595" w:rsidR="00EE5D39" w:rsidRPr="00745B7E" w:rsidRDefault="00EE5D39" w:rsidP="00EE5D39">
      <w:pPr>
        <w:jc w:val="both"/>
        <w:rPr>
          <w:rFonts w:ascii="Arial" w:hAnsi="Arial" w:cs="Arial"/>
          <w:bCs/>
          <w:lang w:val="es-MX"/>
        </w:rPr>
      </w:pPr>
      <w:r w:rsidRPr="002B01E7">
        <w:rPr>
          <w:rFonts w:ascii="Arial" w:hAnsi="Arial" w:cs="Arial"/>
          <w:b/>
          <w:lang w:val="es-MX"/>
        </w:rPr>
        <w:t>5.</w:t>
      </w:r>
      <w:r w:rsidR="00E95280" w:rsidRPr="002B01E7">
        <w:rPr>
          <w:rFonts w:ascii="Arial" w:hAnsi="Arial" w:cs="Arial"/>
          <w:b/>
          <w:lang w:val="es-MX"/>
        </w:rPr>
        <w:t>9</w:t>
      </w:r>
      <w:r w:rsidRPr="002B01E7">
        <w:rPr>
          <w:rFonts w:ascii="Arial" w:hAnsi="Arial" w:cs="Arial"/>
          <w:b/>
          <w:lang w:val="es-MX"/>
        </w:rPr>
        <w:t>.4 Póliza de Seguro Decenal</w:t>
      </w:r>
      <w:r w:rsidRPr="002B01E7">
        <w:rPr>
          <w:rFonts w:ascii="Arial" w:hAnsi="Arial" w:cs="Arial"/>
          <w:bCs/>
          <w:lang w:val="es-MX"/>
        </w:rPr>
        <w:t xml:space="preserve">: </w:t>
      </w:r>
      <w:r w:rsidRPr="002B01E7">
        <w:rPr>
          <w:rFonts w:ascii="Arial" w:hAnsi="Arial" w:cs="Arial"/>
          <w:bCs/>
          <w:sz w:val="23"/>
          <w:szCs w:val="23"/>
          <w:lang w:val="es-MX"/>
        </w:rPr>
        <w:t xml:space="preserve">El seguro decenal cubre los daños producidos en los elementos estructurales de la edificación (cimentación y estructura) que pongan en peligro su resistencia mecánica y estabilidad, ya sea por vicios o defectos, durante los 10 años posteriores a la terminación de la obra, </w:t>
      </w:r>
      <w:r w:rsidRPr="002B01E7">
        <w:rPr>
          <w:rFonts w:ascii="Arial" w:hAnsi="Arial" w:cs="Arial"/>
          <w:sz w:val="23"/>
          <w:szCs w:val="23"/>
          <w:lang w:eastAsia="es-CO"/>
        </w:rPr>
        <w:t>la cual aplica de acuerdo con su definición y se deberá constituir en cumplimiento con la normatividad vigente</w:t>
      </w:r>
      <w:r w:rsidRPr="002B01E7">
        <w:rPr>
          <w:rFonts w:ascii="Arial" w:hAnsi="Arial" w:cs="Arial"/>
          <w:bCs/>
          <w:sz w:val="23"/>
          <w:szCs w:val="23"/>
          <w:lang w:val="es-MX"/>
        </w:rPr>
        <w:t>.</w:t>
      </w:r>
      <w:r w:rsidR="00A3236C" w:rsidRPr="002B01E7">
        <w:rPr>
          <w:rFonts w:ascii="Arial" w:hAnsi="Arial" w:cs="Arial"/>
          <w:bCs/>
          <w:lang w:val="es-MX"/>
        </w:rPr>
        <w:t xml:space="preserve"> </w:t>
      </w:r>
      <w:r w:rsidR="00A3236C" w:rsidRPr="002B01E7">
        <w:rPr>
          <w:rFonts w:ascii="Arial" w:hAnsi="Arial" w:cs="Arial"/>
          <w:bCs/>
          <w:sz w:val="23"/>
          <w:szCs w:val="23"/>
          <w:lang w:val="es-MX"/>
        </w:rPr>
        <w:t>Esta póliza solo se exige si es ordenada o requerida en la licencia de construcción.</w:t>
      </w:r>
    </w:p>
    <w:p w14:paraId="56B33510" w14:textId="77777777" w:rsidR="00EE5D39" w:rsidRPr="00745B7E" w:rsidRDefault="00EE5D39" w:rsidP="00EE5D39">
      <w:pPr>
        <w:jc w:val="both"/>
        <w:rPr>
          <w:rFonts w:ascii="Arial" w:hAnsi="Arial" w:cs="Arial"/>
          <w:bCs/>
          <w:lang w:val="es-MX"/>
        </w:rPr>
      </w:pPr>
    </w:p>
    <w:p w14:paraId="34077D0E" w14:textId="77777777" w:rsidR="00EE5D39" w:rsidRPr="00745B7E" w:rsidRDefault="00EE5D39" w:rsidP="00EE5D39">
      <w:pPr>
        <w:jc w:val="both"/>
        <w:rPr>
          <w:rFonts w:ascii="Arial" w:hAnsi="Arial" w:cs="Arial"/>
          <w:bCs/>
          <w:lang w:val="es-MX"/>
        </w:rPr>
      </w:pPr>
      <w:r w:rsidRPr="00745B7E">
        <w:rPr>
          <w:rFonts w:ascii="Arial" w:hAnsi="Arial" w:cs="Arial"/>
          <w:bCs/>
          <w:lang w:val="es-MX"/>
        </w:rPr>
        <w:t>Este mecanismo de protección establecido por la Ley 1796 de 2016 (Ley de Vivienda Segura), regulado por el Decreto 282 de 2019 (medidas de protección al comprador de vivienda nueva) y modificado por el Decreto 1606 del 5 de agosto de 2022 (enmienda del Párrafo del Artículo 2.2.6.7.1.1.1 del Decreto 1077 de 2015) se aplica de la siguiente manera:</w:t>
      </w:r>
    </w:p>
    <w:p w14:paraId="1E555E8D" w14:textId="77777777" w:rsidR="00EE5D39" w:rsidRPr="00745B7E" w:rsidRDefault="00EE5D39" w:rsidP="00EE5D39">
      <w:pPr>
        <w:jc w:val="both"/>
        <w:rPr>
          <w:rFonts w:ascii="Arial" w:hAnsi="Arial" w:cs="Arial"/>
          <w:bCs/>
          <w:lang w:val="es-MX"/>
        </w:rPr>
      </w:pPr>
    </w:p>
    <w:p w14:paraId="4C19003E" w14:textId="562B9CF8" w:rsidR="00EE5D39" w:rsidRPr="00745B7E" w:rsidRDefault="00EE5D39" w:rsidP="00EE5D39">
      <w:pPr>
        <w:jc w:val="both"/>
        <w:rPr>
          <w:rFonts w:ascii="Arial" w:hAnsi="Arial" w:cs="Arial"/>
          <w:bCs/>
          <w:lang w:val="es-MX"/>
        </w:rPr>
      </w:pPr>
      <w:r w:rsidRPr="00745B7E">
        <w:rPr>
          <w:rFonts w:ascii="Arial" w:hAnsi="Arial" w:cs="Arial"/>
          <w:bCs/>
          <w:lang w:val="es-MX"/>
        </w:rPr>
        <w:t xml:space="preserve">El </w:t>
      </w:r>
      <w:r w:rsidR="005A5A4C">
        <w:rPr>
          <w:rFonts w:ascii="Arial" w:hAnsi="Arial" w:cs="Arial"/>
          <w:bCs/>
          <w:lang w:val="es-MX"/>
        </w:rPr>
        <w:t>c</w:t>
      </w:r>
      <w:r w:rsidRPr="00745B7E">
        <w:rPr>
          <w:rFonts w:ascii="Arial" w:hAnsi="Arial" w:cs="Arial"/>
          <w:bCs/>
          <w:lang w:val="es-MX"/>
        </w:rPr>
        <w:t xml:space="preserve">liente deberá obtener una póliza de protección patrimonial por un período de diez (10) años a partir de la emisión del Certificado Técnico de Ocupación. Esta póliza debe ser revisada y aprobada por el área de Seguros del FNA y es obligatoria para los proyectos situados en los municipios y distritos que forman las áreas urbanas, según los requisitos establecidos. En el caso del primer desembolso para fines distintos a los gastos preoperativos, debe haber un contrato de póliza o "prepóliza" que garantice la gestión del </w:t>
      </w:r>
      <w:r w:rsidR="005A5A4C">
        <w:rPr>
          <w:rFonts w:ascii="Arial" w:hAnsi="Arial" w:cs="Arial"/>
          <w:bCs/>
          <w:lang w:val="es-MX"/>
        </w:rPr>
        <w:t>c</w:t>
      </w:r>
      <w:r w:rsidRPr="00745B7E">
        <w:rPr>
          <w:rFonts w:ascii="Arial" w:hAnsi="Arial" w:cs="Arial"/>
          <w:bCs/>
          <w:lang w:val="es-MX"/>
        </w:rPr>
        <w:t xml:space="preserve">liente con la aseguradora para el seguro decenal, conforme a los requerimientos normativos. </w:t>
      </w:r>
    </w:p>
    <w:p w14:paraId="716F2653" w14:textId="77777777" w:rsidR="00EE5D39" w:rsidRPr="00745B7E" w:rsidRDefault="00EE5D39" w:rsidP="00EE5D39">
      <w:pPr>
        <w:jc w:val="both"/>
        <w:rPr>
          <w:rFonts w:ascii="Arial" w:hAnsi="Arial" w:cs="Arial"/>
          <w:lang w:eastAsia="es-CO"/>
        </w:rPr>
      </w:pPr>
    </w:p>
    <w:p w14:paraId="501E282D" w14:textId="301F3C61" w:rsidR="00EE5D39" w:rsidRPr="004C232C" w:rsidRDefault="00EE5D39">
      <w:pPr>
        <w:pStyle w:val="Prrafodelista"/>
        <w:numPr>
          <w:ilvl w:val="2"/>
          <w:numId w:val="30"/>
        </w:numPr>
        <w:rPr>
          <w:b/>
          <w:bCs/>
          <w:lang w:val="pt-PT"/>
        </w:rPr>
      </w:pPr>
      <w:r w:rsidRPr="004C232C">
        <w:rPr>
          <w:b/>
          <w:bCs/>
          <w:lang w:val="pt-PT"/>
        </w:rPr>
        <w:t>Prepóliza o Contrato de Póliza Seguro Decenal:</w:t>
      </w:r>
    </w:p>
    <w:p w14:paraId="2FF82116" w14:textId="77777777" w:rsidR="00EE5D39" w:rsidRPr="004C232C" w:rsidRDefault="00EE5D39" w:rsidP="00EE5D39">
      <w:pPr>
        <w:jc w:val="both"/>
        <w:rPr>
          <w:rFonts w:ascii="Arial" w:hAnsi="Arial" w:cs="Arial"/>
          <w:b/>
          <w:bCs/>
          <w:lang w:val="pt-PT"/>
        </w:rPr>
      </w:pPr>
    </w:p>
    <w:p w14:paraId="5D1A218E" w14:textId="043AFA91" w:rsidR="00EE5D39" w:rsidRPr="00745B7E" w:rsidRDefault="00EE5D39" w:rsidP="00EE5D39">
      <w:pPr>
        <w:jc w:val="both"/>
        <w:rPr>
          <w:rFonts w:ascii="Arial" w:hAnsi="Arial" w:cs="Arial"/>
        </w:rPr>
      </w:pPr>
      <w:r w:rsidRPr="00745B7E">
        <w:rPr>
          <w:rFonts w:ascii="Arial" w:hAnsi="Arial" w:cs="Arial"/>
          <w:b/>
          <w:bCs/>
        </w:rPr>
        <w:t>Procedimiento de contratación:</w:t>
      </w:r>
      <w:r w:rsidRPr="00745B7E">
        <w:rPr>
          <w:rFonts w:ascii="Arial" w:hAnsi="Arial" w:cs="Arial"/>
        </w:rPr>
        <w:t xml:space="preserve"> Debe realizarse previamente al inicio de la obra.</w:t>
      </w:r>
    </w:p>
    <w:p w14:paraId="65AB31FD" w14:textId="77777777" w:rsidR="00CD1853" w:rsidRPr="00745B7E" w:rsidRDefault="00CD1853" w:rsidP="00EE5D39">
      <w:pPr>
        <w:jc w:val="both"/>
        <w:rPr>
          <w:rFonts w:ascii="Arial" w:hAnsi="Arial" w:cs="Arial"/>
        </w:rPr>
      </w:pPr>
    </w:p>
    <w:p w14:paraId="4E863940" w14:textId="73A9A248" w:rsidR="00EE5D39" w:rsidRPr="00745B7E" w:rsidRDefault="00EE5D39" w:rsidP="00EE5D39">
      <w:pPr>
        <w:jc w:val="both"/>
        <w:rPr>
          <w:rFonts w:ascii="Arial" w:hAnsi="Arial" w:cs="Arial"/>
        </w:rPr>
      </w:pPr>
      <w:r w:rsidRPr="00745B7E">
        <w:rPr>
          <w:rFonts w:ascii="Arial" w:hAnsi="Arial" w:cs="Arial"/>
          <w:b/>
          <w:bCs/>
        </w:rPr>
        <w:t>Fecha del contrato:</w:t>
      </w:r>
      <w:r w:rsidRPr="00745B7E">
        <w:rPr>
          <w:rFonts w:ascii="Arial" w:hAnsi="Arial" w:cs="Arial"/>
        </w:rPr>
        <w:t xml:space="preserve"> Debe especificarse la fecha de emisión de la Prepóliza o Contrato de Póliza Seguro Decenal, antes del comienzo de la obra.</w:t>
      </w:r>
    </w:p>
    <w:p w14:paraId="4DC38929" w14:textId="77777777" w:rsidR="00CD1853" w:rsidRPr="00745B7E" w:rsidRDefault="00CD1853" w:rsidP="00EE5D39">
      <w:pPr>
        <w:jc w:val="both"/>
        <w:rPr>
          <w:rFonts w:ascii="Arial" w:hAnsi="Arial" w:cs="Arial"/>
        </w:rPr>
      </w:pPr>
    </w:p>
    <w:p w14:paraId="0E4F1EF9" w14:textId="6171BE0A" w:rsidR="00EE5D39" w:rsidRPr="00745B7E" w:rsidRDefault="00EE5D39" w:rsidP="00EE5D39">
      <w:pPr>
        <w:jc w:val="both"/>
        <w:rPr>
          <w:rFonts w:ascii="Arial" w:hAnsi="Arial" w:cs="Arial"/>
        </w:rPr>
      </w:pPr>
      <w:r w:rsidRPr="00745B7E">
        <w:rPr>
          <w:rFonts w:ascii="Arial" w:hAnsi="Arial" w:cs="Arial"/>
          <w:b/>
          <w:bCs/>
        </w:rPr>
        <w:t>Modalidad de pago:</w:t>
      </w:r>
      <w:r w:rsidRPr="00745B7E">
        <w:rPr>
          <w:rFonts w:ascii="Arial" w:hAnsi="Arial" w:cs="Arial"/>
        </w:rPr>
        <w:t xml:space="preserve"> Debe indicarse el método de pago acordado entre el tomador y la aseguradora.</w:t>
      </w:r>
    </w:p>
    <w:p w14:paraId="63945ECC" w14:textId="77777777" w:rsidR="00CD1853" w:rsidRPr="00745B7E" w:rsidRDefault="00CD1853" w:rsidP="00EE5D39">
      <w:pPr>
        <w:jc w:val="both"/>
        <w:rPr>
          <w:rFonts w:ascii="Arial" w:hAnsi="Arial" w:cs="Arial"/>
        </w:rPr>
      </w:pPr>
    </w:p>
    <w:p w14:paraId="0C63FE51" w14:textId="77777777" w:rsidR="00EE5D39" w:rsidRPr="00745B7E" w:rsidRDefault="00EE5D39" w:rsidP="00EE5D39">
      <w:pPr>
        <w:jc w:val="both"/>
        <w:rPr>
          <w:rFonts w:ascii="Arial" w:hAnsi="Arial" w:cs="Arial"/>
        </w:rPr>
      </w:pPr>
      <w:r w:rsidRPr="00745B7E">
        <w:rPr>
          <w:rFonts w:ascii="Arial" w:hAnsi="Arial" w:cs="Arial"/>
          <w:b/>
          <w:bCs/>
        </w:rPr>
        <w:t>Comprobante de pago de prima:</w:t>
      </w:r>
      <w:r w:rsidRPr="00745B7E">
        <w:rPr>
          <w:rFonts w:ascii="Arial" w:hAnsi="Arial" w:cs="Arial"/>
        </w:rPr>
        <w:t xml:space="preserve"> Se requiere presentar confirmación del pago de la porción inicial pactada entre el tomador y la aseguradora.</w:t>
      </w:r>
    </w:p>
    <w:p w14:paraId="73202451" w14:textId="77777777" w:rsidR="00EE5D39" w:rsidRPr="00745B7E" w:rsidRDefault="00EE5D39" w:rsidP="00EE5D39">
      <w:pPr>
        <w:jc w:val="both"/>
        <w:rPr>
          <w:rFonts w:ascii="Arial" w:hAnsi="Arial" w:cs="Arial"/>
        </w:rPr>
      </w:pPr>
    </w:p>
    <w:p w14:paraId="331E2ECA" w14:textId="0C436512" w:rsidR="00EE5D39" w:rsidRPr="00E95280" w:rsidRDefault="00EE5D39">
      <w:pPr>
        <w:pStyle w:val="Prrafodelista"/>
        <w:numPr>
          <w:ilvl w:val="2"/>
          <w:numId w:val="30"/>
        </w:numPr>
        <w:rPr>
          <w:b/>
          <w:bCs/>
        </w:rPr>
      </w:pPr>
      <w:r w:rsidRPr="00E95280">
        <w:rPr>
          <w:b/>
          <w:bCs/>
        </w:rPr>
        <w:t>Póliza Individual Seguro Decenal:</w:t>
      </w:r>
    </w:p>
    <w:p w14:paraId="27F5BC7F" w14:textId="77777777" w:rsidR="00EE5D39" w:rsidRPr="00745B7E" w:rsidRDefault="00EE5D39" w:rsidP="00EE5D39">
      <w:pPr>
        <w:jc w:val="both"/>
        <w:rPr>
          <w:rFonts w:ascii="Arial" w:hAnsi="Arial" w:cs="Arial"/>
          <w:b/>
          <w:bCs/>
        </w:rPr>
      </w:pPr>
    </w:p>
    <w:p w14:paraId="194D280F" w14:textId="4E0597CB" w:rsidR="00EE5D39" w:rsidRPr="00745B7E" w:rsidRDefault="00EE5D39" w:rsidP="00EE5D39">
      <w:pPr>
        <w:jc w:val="both"/>
        <w:rPr>
          <w:rFonts w:ascii="Arial" w:hAnsi="Arial" w:cs="Arial"/>
        </w:rPr>
      </w:pPr>
      <w:r w:rsidRPr="00745B7E">
        <w:rPr>
          <w:rFonts w:ascii="Arial" w:hAnsi="Arial" w:cs="Arial"/>
          <w:b/>
          <w:bCs/>
        </w:rPr>
        <w:t>Número de póliza:</w:t>
      </w:r>
      <w:r w:rsidRPr="00745B7E">
        <w:rPr>
          <w:rFonts w:ascii="Arial" w:hAnsi="Arial" w:cs="Arial"/>
        </w:rPr>
        <w:t xml:space="preserve"> Debe contener el número definitivo de la póliza. No se admiten pólizas en trámite ni cotizaciones.</w:t>
      </w:r>
    </w:p>
    <w:p w14:paraId="479D1EDD" w14:textId="77777777" w:rsidR="00CD1853" w:rsidRPr="00745B7E" w:rsidRDefault="00CD1853" w:rsidP="00EE5D39">
      <w:pPr>
        <w:jc w:val="both"/>
        <w:rPr>
          <w:rFonts w:ascii="Arial" w:hAnsi="Arial" w:cs="Arial"/>
        </w:rPr>
      </w:pPr>
    </w:p>
    <w:p w14:paraId="40068BB6" w14:textId="71B5CF23" w:rsidR="00EE5D39" w:rsidRPr="00745B7E" w:rsidRDefault="00EE5D39" w:rsidP="00EE5D39">
      <w:pPr>
        <w:jc w:val="both"/>
        <w:rPr>
          <w:rFonts w:ascii="Arial" w:hAnsi="Arial" w:cs="Arial"/>
        </w:rPr>
      </w:pPr>
      <w:r w:rsidRPr="00745B7E">
        <w:rPr>
          <w:rFonts w:ascii="Arial" w:hAnsi="Arial" w:cs="Arial"/>
          <w:b/>
          <w:bCs/>
        </w:rPr>
        <w:t>Cobertura:</w:t>
      </w:r>
      <w:r w:rsidRPr="00745B7E">
        <w:rPr>
          <w:rFonts w:ascii="Arial" w:hAnsi="Arial" w:cs="Arial"/>
        </w:rPr>
        <w:t xml:space="preserve"> Debe corresponder al tipo de seguro que se está contratando, especificando el nombre y no el código del ramo (Decenal).</w:t>
      </w:r>
    </w:p>
    <w:p w14:paraId="66D85D29" w14:textId="77777777" w:rsidR="00CD1853" w:rsidRPr="00745B7E" w:rsidRDefault="00CD1853" w:rsidP="00EE5D39">
      <w:pPr>
        <w:jc w:val="both"/>
        <w:rPr>
          <w:rFonts w:ascii="Arial" w:hAnsi="Arial" w:cs="Arial"/>
        </w:rPr>
      </w:pPr>
    </w:p>
    <w:p w14:paraId="562A8ACD" w14:textId="157ADA05" w:rsidR="00EE5D39" w:rsidRPr="00745B7E" w:rsidRDefault="00EE5D39" w:rsidP="00EE5D39">
      <w:pPr>
        <w:jc w:val="both"/>
        <w:rPr>
          <w:rFonts w:ascii="Arial" w:hAnsi="Arial" w:cs="Arial"/>
        </w:rPr>
      </w:pPr>
      <w:r w:rsidRPr="00745B7E">
        <w:rPr>
          <w:rFonts w:ascii="Arial" w:hAnsi="Arial" w:cs="Arial"/>
          <w:b/>
          <w:bCs/>
        </w:rPr>
        <w:t>Duración:</w:t>
      </w:r>
      <w:r w:rsidRPr="00745B7E">
        <w:rPr>
          <w:rFonts w:ascii="Arial" w:hAnsi="Arial" w:cs="Arial"/>
        </w:rPr>
        <w:t xml:space="preserve"> La póliza tendrá una validez de diez (10) años desde la emisión del Certificado Técnico de Ocupación. La fecha de inicio debe coincidir con la emisión del Certificado Técnico de Ocupación.</w:t>
      </w:r>
    </w:p>
    <w:p w14:paraId="250AA96A" w14:textId="77777777" w:rsidR="00CD1853" w:rsidRPr="00745B7E" w:rsidRDefault="00CD1853" w:rsidP="00EE5D39">
      <w:pPr>
        <w:jc w:val="both"/>
        <w:rPr>
          <w:rFonts w:ascii="Arial" w:hAnsi="Arial" w:cs="Arial"/>
        </w:rPr>
      </w:pPr>
    </w:p>
    <w:p w14:paraId="391BB177" w14:textId="251218CF" w:rsidR="00EE5D39" w:rsidRPr="00745B7E" w:rsidRDefault="00EE5D39" w:rsidP="00EE5D39">
      <w:pPr>
        <w:jc w:val="both"/>
        <w:rPr>
          <w:rFonts w:ascii="Arial" w:hAnsi="Arial" w:cs="Arial"/>
        </w:rPr>
      </w:pPr>
      <w:r w:rsidRPr="00745B7E">
        <w:rPr>
          <w:rFonts w:ascii="Arial" w:hAnsi="Arial" w:cs="Arial"/>
          <w:b/>
          <w:bCs/>
        </w:rPr>
        <w:t>Comprobante de pago de prima:</w:t>
      </w:r>
      <w:r w:rsidRPr="00745B7E">
        <w:rPr>
          <w:rFonts w:ascii="Arial" w:hAnsi="Arial" w:cs="Arial"/>
        </w:rPr>
        <w:t xml:space="preserve"> La prima debe ser cancelada en su totalidad en un plazo máximo de diez (10) días hábiles desde la emisión del Certificado Técnico de Ocupación por parte del Supervisor Técnico Independiente y antes de que la póliza entre en vigor.</w:t>
      </w:r>
    </w:p>
    <w:p w14:paraId="424E73BF" w14:textId="77777777" w:rsidR="00CD1853" w:rsidRPr="00745B7E" w:rsidRDefault="00CD1853" w:rsidP="00EE5D39">
      <w:pPr>
        <w:jc w:val="both"/>
        <w:rPr>
          <w:rFonts w:ascii="Arial" w:hAnsi="Arial" w:cs="Arial"/>
        </w:rPr>
      </w:pPr>
    </w:p>
    <w:p w14:paraId="7673F7A5" w14:textId="56BB4937" w:rsidR="00EE5D39" w:rsidRPr="00745B7E" w:rsidRDefault="00EE5D39" w:rsidP="00EE5D39">
      <w:pPr>
        <w:jc w:val="both"/>
        <w:rPr>
          <w:rFonts w:ascii="Arial" w:hAnsi="Arial" w:cs="Arial"/>
        </w:rPr>
      </w:pPr>
      <w:r w:rsidRPr="00745B7E">
        <w:rPr>
          <w:rFonts w:ascii="Arial" w:hAnsi="Arial" w:cs="Arial"/>
          <w:b/>
          <w:bCs/>
        </w:rPr>
        <w:t>Consideraciones de aseguramiento:</w:t>
      </w:r>
      <w:r w:rsidRPr="00745B7E">
        <w:rPr>
          <w:rFonts w:ascii="Arial" w:hAnsi="Arial" w:cs="Arial"/>
        </w:rPr>
        <w:t xml:space="preserve"> Cualquier objeción técnica realizada por las aseguradoras durante la construcción no puede limitar la cobertura ni rechazar las reclamaciones de los compradores de vivienda.</w:t>
      </w:r>
    </w:p>
    <w:p w14:paraId="69F4B339" w14:textId="77777777" w:rsidR="00CD1853" w:rsidRPr="00745B7E" w:rsidRDefault="00CD1853" w:rsidP="00EE5D39">
      <w:pPr>
        <w:jc w:val="both"/>
        <w:rPr>
          <w:rFonts w:ascii="Arial" w:hAnsi="Arial" w:cs="Arial"/>
        </w:rPr>
      </w:pPr>
    </w:p>
    <w:p w14:paraId="59F077D7" w14:textId="77777777" w:rsidR="00EE5D39" w:rsidRPr="00745B7E" w:rsidRDefault="00EE5D39" w:rsidP="00EE5D39">
      <w:pPr>
        <w:jc w:val="both"/>
        <w:rPr>
          <w:rFonts w:ascii="Arial" w:hAnsi="Arial" w:cs="Arial"/>
        </w:rPr>
      </w:pPr>
      <w:r w:rsidRPr="00745B7E">
        <w:rPr>
          <w:rFonts w:ascii="Arial" w:hAnsi="Arial" w:cs="Arial"/>
          <w:b/>
          <w:bCs/>
        </w:rPr>
        <w:t>Carácter irrevocable:</w:t>
      </w:r>
      <w:r w:rsidRPr="00745B7E">
        <w:rPr>
          <w:rFonts w:ascii="Arial" w:hAnsi="Arial" w:cs="Arial"/>
        </w:rPr>
        <w:t xml:space="preserve"> La póliza es inmodificable y no puede ser terminada por acuerdo mutuo o revocación.</w:t>
      </w:r>
    </w:p>
    <w:p w14:paraId="79325987" w14:textId="77777777" w:rsidR="00EE5D39" w:rsidRPr="00745B7E" w:rsidRDefault="00EE5D39" w:rsidP="00EE5D39">
      <w:pPr>
        <w:jc w:val="both"/>
        <w:rPr>
          <w:rFonts w:ascii="Arial" w:hAnsi="Arial" w:cs="Arial"/>
        </w:rPr>
      </w:pPr>
    </w:p>
    <w:p w14:paraId="1BA19BDD" w14:textId="1010C2DD" w:rsidR="00EE5D39" w:rsidRPr="00E95280" w:rsidRDefault="00EE5D39">
      <w:pPr>
        <w:pStyle w:val="Prrafodelista"/>
        <w:numPr>
          <w:ilvl w:val="2"/>
          <w:numId w:val="30"/>
        </w:numPr>
        <w:rPr>
          <w:b/>
          <w:bCs/>
        </w:rPr>
      </w:pPr>
      <w:r w:rsidRPr="00E95280">
        <w:rPr>
          <w:b/>
          <w:bCs/>
        </w:rPr>
        <w:t xml:space="preserve"> Condiciones Uniformes para Prepóliza o Contrato de Póliza Seguro Decenal y Póliza Individual Seguro Decenal:</w:t>
      </w:r>
    </w:p>
    <w:p w14:paraId="21E51EAA" w14:textId="77777777" w:rsidR="00EE5D39" w:rsidRPr="00745B7E" w:rsidRDefault="00EE5D39" w:rsidP="00EE5D39">
      <w:pPr>
        <w:jc w:val="both"/>
        <w:rPr>
          <w:rFonts w:ascii="Arial" w:hAnsi="Arial" w:cs="Arial"/>
          <w:b/>
          <w:bCs/>
        </w:rPr>
      </w:pPr>
    </w:p>
    <w:p w14:paraId="6DD62E21" w14:textId="77777777" w:rsidR="00EE5D39" w:rsidRPr="00745B7E" w:rsidRDefault="00EE5D39">
      <w:pPr>
        <w:pStyle w:val="Prrafodelista"/>
        <w:numPr>
          <w:ilvl w:val="0"/>
          <w:numId w:val="22"/>
        </w:numPr>
        <w:ind w:left="284" w:hanging="349"/>
      </w:pPr>
      <w:r w:rsidRPr="00745B7E">
        <w:t>Emitidas por una aseguradora supervisada y autorizada por la Superintendencia Financiera de Colombia.</w:t>
      </w:r>
    </w:p>
    <w:p w14:paraId="4CB4A80A" w14:textId="77777777" w:rsidR="00EE5D39" w:rsidRPr="00745B7E" w:rsidRDefault="00EE5D39">
      <w:pPr>
        <w:pStyle w:val="Prrafodelista"/>
        <w:numPr>
          <w:ilvl w:val="0"/>
          <w:numId w:val="22"/>
        </w:numPr>
      </w:pPr>
      <w:r w:rsidRPr="00745B7E">
        <w:t>Deben estar en formato de la Compañía de Seguros, no del intermediario de seguros.</w:t>
      </w:r>
    </w:p>
    <w:p w14:paraId="499F71CE" w14:textId="77777777" w:rsidR="00EE5D39" w:rsidRPr="00745B7E" w:rsidRDefault="00EE5D39">
      <w:pPr>
        <w:pStyle w:val="Prrafodelista"/>
        <w:numPr>
          <w:ilvl w:val="0"/>
          <w:numId w:val="22"/>
        </w:numPr>
      </w:pPr>
      <w:r w:rsidRPr="00745B7E">
        <w:t>El tomador o el proponente debe ser el constructor o vendedor de la vivienda nueva.</w:t>
      </w:r>
    </w:p>
    <w:p w14:paraId="04DDD471" w14:textId="77777777" w:rsidR="00EE5D39" w:rsidRPr="00745B7E" w:rsidRDefault="00EE5D39">
      <w:pPr>
        <w:pStyle w:val="Prrafodelista"/>
        <w:numPr>
          <w:ilvl w:val="0"/>
          <w:numId w:val="22"/>
        </w:numPr>
      </w:pPr>
      <w:r w:rsidRPr="00745B7E">
        <w:t>El asegurado será el propietario inicial o sucesivos propietarios de las viviendas nuevas en el proyecto asegurado.</w:t>
      </w:r>
    </w:p>
    <w:p w14:paraId="4D2B960B" w14:textId="77777777" w:rsidR="00EE5D39" w:rsidRPr="00745B7E" w:rsidRDefault="00EE5D39">
      <w:pPr>
        <w:pStyle w:val="Prrafodelista"/>
        <w:numPr>
          <w:ilvl w:val="0"/>
          <w:numId w:val="22"/>
        </w:numPr>
      </w:pPr>
      <w:r w:rsidRPr="00745B7E">
        <w:t>El beneficiario será aquellos que sean propietarios en el momento del siniestro, durante la vigencia de la póliza.</w:t>
      </w:r>
    </w:p>
    <w:p w14:paraId="1C27F72B" w14:textId="77777777" w:rsidR="00EE5D39" w:rsidRPr="00745B7E" w:rsidRDefault="00EE5D39">
      <w:pPr>
        <w:pStyle w:val="Prrafodelista"/>
        <w:numPr>
          <w:ilvl w:val="0"/>
          <w:numId w:val="22"/>
        </w:numPr>
      </w:pPr>
      <w:r w:rsidRPr="00745B7E">
        <w:t>El nombre del proyecto asegurado debe coincidir con el informe técnico del FNA. En proyectos inmobiliarios con etapas o unidades independientes, el mecanismo de amparo se puede aplicar a cada unidad independiente.</w:t>
      </w:r>
    </w:p>
    <w:p w14:paraId="4441F7ED" w14:textId="77777777" w:rsidR="00EE5D39" w:rsidRPr="00745B7E" w:rsidRDefault="00EE5D39">
      <w:pPr>
        <w:pStyle w:val="Prrafodelista"/>
        <w:numPr>
          <w:ilvl w:val="0"/>
          <w:numId w:val="22"/>
        </w:numPr>
      </w:pPr>
      <w:r w:rsidRPr="00745B7E">
        <w:t>La ubicación del riesgo especificada en los documentos debe coincidir con la dirección en el informe técnico del FNA.</w:t>
      </w:r>
    </w:p>
    <w:p w14:paraId="31D107A1" w14:textId="77777777" w:rsidR="00EE5D39" w:rsidRPr="00745B7E" w:rsidRDefault="00EE5D39">
      <w:pPr>
        <w:pStyle w:val="Prrafodelista"/>
        <w:numPr>
          <w:ilvl w:val="0"/>
          <w:numId w:val="22"/>
        </w:numPr>
      </w:pPr>
      <w:r w:rsidRPr="00745B7E">
        <w:t>La designación del Supervisor Técnico Independiente debe aparecer en la Prepóliza o Contrato de Póliza Seguro Decenal. En la Póliza Individual Seguro Decenal, debe estar presente y coincidir con la persona que firma el Certificado Técnico de Ocupación.</w:t>
      </w:r>
    </w:p>
    <w:p w14:paraId="05A6E7E6" w14:textId="5B867985" w:rsidR="00745B7E" w:rsidRPr="00745B7E" w:rsidRDefault="00EE5D39">
      <w:pPr>
        <w:pStyle w:val="Prrafodelista"/>
        <w:numPr>
          <w:ilvl w:val="0"/>
          <w:numId w:val="22"/>
        </w:numPr>
      </w:pPr>
      <w:r w:rsidRPr="00745B7E">
        <w:t>El valor de reconstrucción o reemplazo de la vivienda asegurada se indexará anualmente durante los diez (10) años de cobertura, siguiendo el Índice de Precios al Consumidor certificado por el DANE y cumpliendo la normativa de resistencia sísmica.</w:t>
      </w:r>
    </w:p>
    <w:p w14:paraId="1BF0C492" w14:textId="77777777" w:rsidR="00EE5D39" w:rsidRPr="00745B7E" w:rsidRDefault="00EE5D39" w:rsidP="00EE5D39">
      <w:pPr>
        <w:jc w:val="both"/>
        <w:rPr>
          <w:rFonts w:ascii="Arial" w:hAnsi="Arial" w:cs="Arial"/>
        </w:rPr>
      </w:pPr>
    </w:p>
    <w:p w14:paraId="7EB1D972" w14:textId="77777777" w:rsidR="00EE5D39" w:rsidRPr="00745B7E" w:rsidRDefault="00EE5D39">
      <w:pPr>
        <w:pStyle w:val="Prrafodelista"/>
        <w:numPr>
          <w:ilvl w:val="2"/>
          <w:numId w:val="30"/>
        </w:numPr>
        <w:rPr>
          <w:b/>
          <w:bCs/>
        </w:rPr>
      </w:pPr>
      <w:r w:rsidRPr="00745B7E">
        <w:rPr>
          <w:b/>
          <w:bCs/>
        </w:rPr>
        <w:t>Coberturas:</w:t>
      </w:r>
    </w:p>
    <w:p w14:paraId="07EFE467" w14:textId="77777777" w:rsidR="00EE5D39" w:rsidRPr="00745B7E" w:rsidRDefault="00EE5D39" w:rsidP="00EE5D39">
      <w:pPr>
        <w:jc w:val="both"/>
        <w:rPr>
          <w:rFonts w:ascii="Arial" w:hAnsi="Arial" w:cs="Arial"/>
          <w:b/>
          <w:bCs/>
        </w:rPr>
      </w:pPr>
    </w:p>
    <w:p w14:paraId="1919EBCF" w14:textId="75B00853" w:rsidR="00EE5D39" w:rsidRPr="00745B7E" w:rsidRDefault="00EE5D39">
      <w:pPr>
        <w:pStyle w:val="Prrafodelista"/>
        <w:numPr>
          <w:ilvl w:val="0"/>
          <w:numId w:val="25"/>
        </w:numPr>
        <w:ind w:left="0" w:firstLine="0"/>
      </w:pPr>
      <w:r w:rsidRPr="00745B7E">
        <w:rPr>
          <w:b/>
          <w:bCs/>
        </w:rPr>
        <w:t>Daños materiales a la edificación</w:t>
      </w:r>
      <w:r w:rsidRPr="00745B7E">
        <w:t xml:space="preserve">: Si la construcción colapsa, perece o amenaza con ruina debido a vicios en la construcción, en el suelo o en los materiales utilizados en su construcción. </w:t>
      </w:r>
    </w:p>
    <w:p w14:paraId="05966512" w14:textId="77777777" w:rsidR="00CD1853" w:rsidRPr="00745B7E" w:rsidRDefault="00CD1853" w:rsidP="00CD1853">
      <w:pPr>
        <w:pStyle w:val="Prrafodelista"/>
        <w:ind w:left="720"/>
      </w:pPr>
    </w:p>
    <w:p w14:paraId="12781402" w14:textId="38977660" w:rsidR="00EE5D39" w:rsidRPr="00CF68E8" w:rsidRDefault="00EE5D39">
      <w:pPr>
        <w:pStyle w:val="Prrafodelista"/>
        <w:numPr>
          <w:ilvl w:val="0"/>
          <w:numId w:val="25"/>
        </w:numPr>
        <w:ind w:left="142" w:hanging="142"/>
      </w:pPr>
      <w:r w:rsidRPr="00CF68E8">
        <w:rPr>
          <w:b/>
          <w:bCs/>
        </w:rPr>
        <w:t>Daños a los acabados o a los elementos no estructurales de la edificación:</w:t>
      </w:r>
      <w:r w:rsidRPr="00CF68E8">
        <w:t xml:space="preserve"> Siempre y cuando sean directamente causados por un siniestro amparado por la cobertura principal "daños materiales a la edificación" y su valor esté incluido en la suma asegurada.</w:t>
      </w:r>
    </w:p>
    <w:p w14:paraId="3E78BA7F" w14:textId="77777777" w:rsidR="00CF68E8" w:rsidRPr="00CF68E8" w:rsidRDefault="00CF68E8" w:rsidP="00CF68E8"/>
    <w:p w14:paraId="23A43FDC" w14:textId="77777777" w:rsidR="00EE5D39" w:rsidRPr="00745B7E" w:rsidRDefault="00EE5D39" w:rsidP="00EE5D39">
      <w:pPr>
        <w:jc w:val="both"/>
        <w:rPr>
          <w:rFonts w:ascii="Arial" w:hAnsi="Arial" w:cs="Arial"/>
        </w:rPr>
      </w:pPr>
      <w:r w:rsidRPr="00745B7E">
        <w:rPr>
          <w:rFonts w:ascii="Arial" w:hAnsi="Arial" w:cs="Arial"/>
          <w:b/>
          <w:bCs/>
        </w:rPr>
        <w:t>c) Gastos de reparación y fortalecimiento:</w:t>
      </w:r>
      <w:r w:rsidRPr="00745B7E">
        <w:rPr>
          <w:rFonts w:ascii="Arial" w:hAnsi="Arial" w:cs="Arial"/>
        </w:rPr>
        <w:t xml:space="preserve"> Los costos en los que se incurra para eliminar la amenaza de colapso de la estructura y que sean necesarios para preservar la integridad del edificio.</w:t>
      </w:r>
    </w:p>
    <w:p w14:paraId="55C416BA" w14:textId="77777777" w:rsidR="00CD1853" w:rsidRPr="00745B7E" w:rsidRDefault="00CD1853" w:rsidP="00EE5D39">
      <w:pPr>
        <w:jc w:val="both"/>
        <w:rPr>
          <w:rFonts w:ascii="Arial" w:hAnsi="Arial" w:cs="Arial"/>
          <w:b/>
          <w:bCs/>
        </w:rPr>
      </w:pPr>
    </w:p>
    <w:p w14:paraId="6F329810" w14:textId="0B44497E" w:rsidR="00EE5D39" w:rsidRPr="00745B7E" w:rsidRDefault="00EE5D39" w:rsidP="00EE5D39">
      <w:pPr>
        <w:jc w:val="both"/>
        <w:rPr>
          <w:rFonts w:ascii="Arial" w:hAnsi="Arial" w:cs="Arial"/>
        </w:rPr>
      </w:pPr>
      <w:r w:rsidRPr="00745B7E">
        <w:rPr>
          <w:rFonts w:ascii="Arial" w:hAnsi="Arial" w:cs="Arial"/>
          <w:b/>
          <w:bCs/>
        </w:rPr>
        <w:t>d) Gastos de demolición y eliminación de escombros:</w:t>
      </w:r>
      <w:r w:rsidRPr="00745B7E">
        <w:rPr>
          <w:rFonts w:ascii="Arial" w:hAnsi="Arial" w:cs="Arial"/>
        </w:rPr>
        <w:t xml:space="preserve"> Aquellos que sean indispensables a raíz de los daños materiales de la edificación cubiertos por la póliza.</w:t>
      </w:r>
    </w:p>
    <w:p w14:paraId="0B00F844" w14:textId="77777777" w:rsidR="00CD1853" w:rsidRPr="00745B7E" w:rsidRDefault="00CD1853" w:rsidP="00EE5D39">
      <w:pPr>
        <w:jc w:val="both"/>
        <w:rPr>
          <w:rFonts w:ascii="Arial" w:hAnsi="Arial" w:cs="Arial"/>
          <w:b/>
          <w:bCs/>
        </w:rPr>
      </w:pPr>
    </w:p>
    <w:p w14:paraId="0300800C" w14:textId="5EA8C100" w:rsidR="00EE5D39" w:rsidRPr="00745B7E" w:rsidRDefault="00EE5D39" w:rsidP="00EE5D39">
      <w:pPr>
        <w:jc w:val="both"/>
        <w:rPr>
          <w:rFonts w:ascii="Arial" w:hAnsi="Arial" w:cs="Arial"/>
        </w:rPr>
      </w:pPr>
      <w:r w:rsidRPr="00745B7E">
        <w:rPr>
          <w:rFonts w:ascii="Arial" w:hAnsi="Arial" w:cs="Arial"/>
          <w:b/>
          <w:bCs/>
        </w:rPr>
        <w:t>e) Deducibles:</w:t>
      </w:r>
      <w:r w:rsidRPr="00745B7E">
        <w:rPr>
          <w:rFonts w:ascii="Arial" w:hAnsi="Arial" w:cs="Arial"/>
        </w:rPr>
        <w:t xml:space="preserve"> Es posible acordar deducibles, siempre que no excedan el 0,5% del valor de la cobertura y sean responsabilidad del titular del seguro. En ningún caso se exigirán pagos obligatorios a los beneficiarios de la cobertura.</w:t>
      </w:r>
    </w:p>
    <w:p w14:paraId="453D04EE" w14:textId="77777777" w:rsidR="00EE5D39" w:rsidRPr="00745B7E" w:rsidRDefault="00EE5D39" w:rsidP="00EE5D39">
      <w:pPr>
        <w:jc w:val="both"/>
        <w:rPr>
          <w:rFonts w:ascii="Arial" w:hAnsi="Arial" w:cs="Arial"/>
        </w:rPr>
      </w:pPr>
    </w:p>
    <w:p w14:paraId="50F2FD9F" w14:textId="77777777" w:rsidR="00EE5D39" w:rsidRPr="00745B7E" w:rsidRDefault="00EE5D39" w:rsidP="00EE5D39">
      <w:pPr>
        <w:jc w:val="both"/>
        <w:rPr>
          <w:rFonts w:ascii="Arial" w:hAnsi="Arial" w:cs="Arial"/>
          <w:lang w:val="es-ES"/>
        </w:rPr>
      </w:pPr>
      <w:r w:rsidRPr="00745B7E">
        <w:rPr>
          <w:rFonts w:ascii="Arial" w:hAnsi="Arial" w:cs="Arial"/>
          <w:b/>
          <w:bCs/>
          <w:lang w:val="es-ES"/>
        </w:rPr>
        <w:t>Parágrafo Primero:</w:t>
      </w:r>
      <w:r w:rsidRPr="00745B7E">
        <w:rPr>
          <w:rFonts w:ascii="Arial" w:hAnsi="Arial" w:cs="Arial"/>
          <w:lang w:val="es-ES"/>
        </w:rPr>
        <w:t xml:space="preserve"> la emisión de las pólizas debe ser </w:t>
      </w:r>
      <w:r w:rsidRPr="00745B7E">
        <w:rPr>
          <w:rFonts w:ascii="Arial" w:hAnsi="Arial" w:cs="Arial"/>
          <w:b/>
          <w:bCs/>
          <w:lang w:val="es-ES"/>
        </w:rPr>
        <w:t xml:space="preserve">expedidas </w:t>
      </w:r>
      <w:r w:rsidRPr="00745B7E">
        <w:rPr>
          <w:rFonts w:ascii="Arial" w:hAnsi="Arial" w:cs="Arial"/>
          <w:lang w:val="es-ES"/>
        </w:rPr>
        <w:t xml:space="preserve">en papelería de la compañía de seguros y no del intermediario de seguros. El número de la póliza debe tener el número definitivo de la póliza, no se aceptan pólizas en expedición. </w:t>
      </w:r>
      <w:r w:rsidRPr="00745B7E">
        <w:rPr>
          <w:rFonts w:ascii="Arial" w:hAnsi="Arial" w:cs="Arial"/>
          <w:b/>
          <w:bCs/>
          <w:lang w:val="es-ES"/>
        </w:rPr>
        <w:t>La vigencia</w:t>
      </w:r>
      <w:r w:rsidRPr="00745B7E">
        <w:rPr>
          <w:rFonts w:ascii="Arial" w:hAnsi="Arial" w:cs="Arial"/>
          <w:lang w:val="es-ES"/>
        </w:rPr>
        <w:t xml:space="preserve"> del seguro debe corresponder a los meses de duración del proyecto descrito en el informe técnico del FNA. Si la póliza fue expedida posterior al inicio de obra, la fecha final debe coincidir con la fecha final estimada según informe técnico con sus respectivas actualizaciones. En caso de prórroga por modificación del cronograma, debe remitirse la póliza actualizando la nueva vigencia. </w:t>
      </w:r>
      <w:r w:rsidRPr="00745B7E">
        <w:rPr>
          <w:rFonts w:ascii="Arial" w:hAnsi="Arial" w:cs="Arial"/>
          <w:b/>
          <w:bCs/>
          <w:lang w:val="es-ES"/>
        </w:rPr>
        <w:t>El tomador</w:t>
      </w:r>
      <w:r w:rsidRPr="00745B7E">
        <w:rPr>
          <w:rFonts w:ascii="Arial" w:hAnsi="Arial" w:cs="Arial"/>
          <w:lang w:val="es-ES"/>
        </w:rPr>
        <w:t xml:space="preserve"> debe ser la persona natural o jurídica titular de la obligación con el FNA. </w:t>
      </w:r>
      <w:r w:rsidRPr="00745B7E">
        <w:rPr>
          <w:rFonts w:ascii="Arial" w:hAnsi="Arial" w:cs="Arial"/>
          <w:b/>
          <w:bCs/>
          <w:lang w:val="es-ES"/>
        </w:rPr>
        <w:t>Asegurado:</w:t>
      </w:r>
      <w:r w:rsidRPr="00745B7E">
        <w:rPr>
          <w:rFonts w:ascii="Arial" w:hAnsi="Arial" w:cs="Arial"/>
          <w:lang w:val="es-ES"/>
        </w:rPr>
        <w:t xml:space="preserve"> Debe ser el deudor/locatario principal del crédito Constructor, debe especificarse en el cuerpo del endoso o carátula, Nombre e identificación del cliente. </w:t>
      </w:r>
      <w:r w:rsidRPr="00745B7E">
        <w:rPr>
          <w:rFonts w:ascii="Arial" w:hAnsi="Arial" w:cs="Arial"/>
          <w:b/>
          <w:bCs/>
          <w:lang w:val="es-ES"/>
        </w:rPr>
        <w:t>Beneficiario Oneroso:</w:t>
      </w:r>
      <w:r w:rsidRPr="00745B7E">
        <w:rPr>
          <w:rFonts w:ascii="Arial" w:hAnsi="Arial" w:cs="Arial"/>
          <w:lang w:val="es-ES"/>
        </w:rPr>
        <w:t xml:space="preserve"> FONDO NACIONAL DEL AHORRO CON </w:t>
      </w:r>
      <w:proofErr w:type="spellStart"/>
      <w:r w:rsidRPr="00745B7E">
        <w:rPr>
          <w:rFonts w:ascii="Arial" w:hAnsi="Arial" w:cs="Arial"/>
          <w:lang w:val="es-ES"/>
        </w:rPr>
        <w:t>Nit</w:t>
      </w:r>
      <w:proofErr w:type="spellEnd"/>
      <w:r w:rsidRPr="00745B7E">
        <w:rPr>
          <w:rFonts w:ascii="Arial" w:hAnsi="Arial" w:cs="Arial"/>
          <w:lang w:val="es-ES"/>
        </w:rPr>
        <w:t xml:space="preserve">: 899.999.284-4 como primer beneficiario oneroso. </w:t>
      </w:r>
      <w:r w:rsidRPr="00745B7E">
        <w:rPr>
          <w:rFonts w:ascii="Arial" w:hAnsi="Arial" w:cs="Arial"/>
          <w:b/>
          <w:bCs/>
          <w:lang w:val="es-ES"/>
        </w:rPr>
        <w:t>Descripción de los bienes asegurados:</w:t>
      </w:r>
      <w:r w:rsidRPr="00745B7E">
        <w:rPr>
          <w:rFonts w:ascii="Arial" w:hAnsi="Arial" w:cs="Arial"/>
          <w:lang w:val="es-ES"/>
        </w:rPr>
        <w:t xml:space="preserve"> La ubicación del riesgo descrita en la carátula de la póliza debe coincidir con la dirección del informe técnico del FNA o avalúo, adicional para la póliza todo riesgo Daño Material debe relacionar el número del inmueble asegurado con respectiva matricula inmobiliaria. </w:t>
      </w:r>
      <w:r w:rsidRPr="00745B7E">
        <w:rPr>
          <w:rFonts w:ascii="Arial" w:hAnsi="Arial" w:cs="Arial"/>
          <w:b/>
          <w:bCs/>
          <w:lang w:val="es-ES"/>
        </w:rPr>
        <w:t>Valor asegurado en pesos:</w:t>
      </w:r>
      <w:r w:rsidRPr="00745B7E">
        <w:rPr>
          <w:rFonts w:ascii="Arial" w:hAnsi="Arial" w:cs="Arial"/>
          <w:lang w:val="es-ES"/>
        </w:rPr>
        <w:t xml:space="preserve"> El valor asegurado debe corresponder al valor de los costos directos descritos en el informe técnico del FNA. </w:t>
      </w:r>
      <w:r w:rsidRPr="00745B7E">
        <w:rPr>
          <w:rFonts w:ascii="Arial" w:hAnsi="Arial" w:cs="Arial"/>
          <w:b/>
          <w:bCs/>
          <w:lang w:val="es-ES"/>
        </w:rPr>
        <w:t>Recibo de pago de la prima:</w:t>
      </w:r>
      <w:r w:rsidRPr="00745B7E">
        <w:rPr>
          <w:rFonts w:ascii="Arial" w:hAnsi="Arial" w:cs="Arial"/>
          <w:lang w:val="es-ES"/>
        </w:rPr>
        <w:t xml:space="preserve"> Debe presentar recibo de pago de prima o acuerdo de pago aceptado por parte de la aseguradora. </w:t>
      </w:r>
      <w:r w:rsidRPr="00745B7E">
        <w:rPr>
          <w:rFonts w:ascii="Arial" w:hAnsi="Arial" w:cs="Arial"/>
          <w:bCs/>
          <w:lang w:val="es-MX"/>
        </w:rPr>
        <w:t>La vigencia de las pólizas es anual contados a partir de su expedición, para ello el constructor, deberá anexar la constancia de pago, las cuales, debe ser contratadas con su debida renovación y aporte oportuno a créditos con plazos mayores a 1 año. El beneficiario principal de dichas pólizas debe ser el Fondo Nacional de Ahorro que soporta el riesgo del crédito. El límite y sublimite es definido de acuerdo con el ramo por cada aseguradora y es aplicado conforme el condicionado de la póliza.</w:t>
      </w:r>
    </w:p>
    <w:p w14:paraId="14F8A178" w14:textId="77777777" w:rsidR="00EE5D39" w:rsidRPr="00745B7E" w:rsidRDefault="00EE5D39" w:rsidP="00EE5D39">
      <w:pPr>
        <w:jc w:val="both"/>
        <w:rPr>
          <w:rFonts w:ascii="Arial" w:hAnsi="Arial" w:cs="Arial"/>
          <w:lang w:val="es-ES"/>
        </w:rPr>
      </w:pPr>
    </w:p>
    <w:p w14:paraId="215730DE" w14:textId="77777777" w:rsidR="00EE5D39" w:rsidRPr="00745B7E" w:rsidRDefault="00EE5D39" w:rsidP="00EE5D39">
      <w:pPr>
        <w:jc w:val="both"/>
        <w:rPr>
          <w:rFonts w:ascii="Arial" w:hAnsi="Arial" w:cs="Arial"/>
          <w:lang w:val="es-ES"/>
        </w:rPr>
      </w:pPr>
      <w:r w:rsidRPr="00745B7E">
        <w:rPr>
          <w:rFonts w:ascii="Arial" w:hAnsi="Arial" w:cs="Arial"/>
          <w:b/>
          <w:bCs/>
          <w:lang w:val="es-ES"/>
        </w:rPr>
        <w:t>Parágrafo segundo: Requisitos especiales para aceptación de endoso:</w:t>
      </w:r>
      <w:r w:rsidRPr="00745B7E">
        <w:rPr>
          <w:rFonts w:ascii="Arial" w:hAnsi="Arial" w:cs="Arial"/>
          <w:lang w:val="es-ES"/>
        </w:rPr>
        <w:t xml:space="preserve"> Los endosos presentados deberán incluir en su contenido los siguientes requisitos y compromisos por parte de la aseguradora: </w:t>
      </w:r>
      <w:r w:rsidRPr="00745B7E">
        <w:rPr>
          <w:rFonts w:ascii="Arial" w:hAnsi="Arial" w:cs="Arial"/>
          <w:b/>
          <w:bCs/>
          <w:lang w:val="es-ES"/>
        </w:rPr>
        <w:t>Aviso de Revocación:</w:t>
      </w:r>
      <w:r w:rsidRPr="00745B7E">
        <w:rPr>
          <w:rFonts w:ascii="Arial" w:hAnsi="Arial" w:cs="Arial"/>
          <w:lang w:val="es-ES"/>
        </w:rPr>
        <w:t xml:space="preserve"> El seguro debe incluir la obligación de la aseguradora de dar aviso por escrito al FNA en caso de que decida revocar, no renovar o modificar unilateralmente el seguro, con una antelación no menor a 30 días a la fecha en que surtirá efecto. </w:t>
      </w:r>
      <w:r w:rsidRPr="00745B7E">
        <w:rPr>
          <w:rFonts w:ascii="Arial" w:hAnsi="Arial" w:cs="Arial"/>
          <w:b/>
          <w:bCs/>
          <w:lang w:val="es-ES"/>
        </w:rPr>
        <w:t>Terminación por Mora:</w:t>
      </w:r>
      <w:r w:rsidRPr="00745B7E">
        <w:rPr>
          <w:rFonts w:ascii="Arial" w:hAnsi="Arial" w:cs="Arial"/>
          <w:lang w:val="es-ES"/>
        </w:rPr>
        <w:t xml:space="preserve"> En el evento de presentarse la terminación automática del contrato de seguro por el no pago de la prima, la aseguradora se compromete a dar aviso inmediato y por escrito al FNA, para que tome las medidas necesarias para la protección de la deuda. </w:t>
      </w:r>
      <w:r w:rsidRPr="00745B7E">
        <w:rPr>
          <w:rFonts w:ascii="Arial" w:hAnsi="Arial" w:cs="Arial"/>
          <w:b/>
          <w:bCs/>
          <w:lang w:val="es-ES"/>
        </w:rPr>
        <w:t>Presentación de la renovación del endoso:</w:t>
      </w:r>
      <w:r w:rsidRPr="00745B7E">
        <w:rPr>
          <w:rFonts w:ascii="Arial" w:hAnsi="Arial" w:cs="Arial"/>
          <w:lang w:val="es-ES"/>
        </w:rPr>
        <w:t xml:space="preserve"> Antes del vencimiento del endoso el cliente deberá entregar una póliza actualizada y endosada a favor del FNA. Esta podrá obedecer a: - Prórroga de la póliza de Todo Riesgo construcción cuando la obra aún se encuentre en etapa de construcción.</w:t>
      </w:r>
    </w:p>
    <w:bookmarkEnd w:id="756"/>
    <w:p w14:paraId="2312A7E5" w14:textId="77777777" w:rsidR="00EE5D39" w:rsidRPr="00745B7E" w:rsidRDefault="00EE5D39" w:rsidP="00EE5D39">
      <w:pPr>
        <w:rPr>
          <w:u w:val="single"/>
          <w:lang w:val="es-ES"/>
        </w:rPr>
      </w:pPr>
    </w:p>
    <w:p w14:paraId="1DBFB49D" w14:textId="19B4228D" w:rsidR="00EE5D39" w:rsidRPr="00745B7E" w:rsidRDefault="00E95280">
      <w:pPr>
        <w:pStyle w:val="Prrafodelista"/>
        <w:numPr>
          <w:ilvl w:val="1"/>
          <w:numId w:val="30"/>
        </w:numPr>
        <w:rPr>
          <w:b/>
          <w:bCs/>
          <w:u w:val="single"/>
          <w:lang w:eastAsia="es-CO"/>
        </w:rPr>
      </w:pPr>
      <w:r>
        <w:rPr>
          <w:b/>
          <w:bCs/>
          <w:u w:val="single"/>
          <w:lang w:eastAsia="es-CO"/>
        </w:rPr>
        <w:t xml:space="preserve">DOCUMENTOS Y </w:t>
      </w:r>
      <w:r w:rsidR="00EE5D39" w:rsidRPr="00745B7E">
        <w:rPr>
          <w:b/>
          <w:bCs/>
          <w:u w:val="single"/>
          <w:lang w:eastAsia="es-CO"/>
        </w:rPr>
        <w:t xml:space="preserve">GARANTIAS </w:t>
      </w:r>
    </w:p>
    <w:p w14:paraId="5E80BC42" w14:textId="77777777" w:rsidR="00EE5D39" w:rsidRPr="00745B7E" w:rsidRDefault="00EE5D39" w:rsidP="00EE5D39">
      <w:pPr>
        <w:rPr>
          <w:b/>
          <w:bCs/>
          <w:u w:val="single"/>
          <w:lang w:eastAsia="es-CO"/>
        </w:rPr>
      </w:pPr>
    </w:p>
    <w:p w14:paraId="0BC305EC" w14:textId="78864BF7" w:rsidR="00EE5D39" w:rsidRPr="00745B7E" w:rsidRDefault="00CD1853" w:rsidP="00CD1853">
      <w:pPr>
        <w:pStyle w:val="Prrafodelista"/>
        <w:ind w:left="0"/>
        <w:rPr>
          <w:b/>
          <w:bCs/>
          <w:lang w:eastAsia="es-CO"/>
        </w:rPr>
      </w:pPr>
      <w:r w:rsidRPr="00745B7E">
        <w:rPr>
          <w:b/>
          <w:bCs/>
          <w:lang w:eastAsia="es-CO"/>
        </w:rPr>
        <w:t>5.1</w:t>
      </w:r>
      <w:r w:rsidR="00E95280">
        <w:rPr>
          <w:b/>
          <w:bCs/>
          <w:lang w:eastAsia="es-CO"/>
        </w:rPr>
        <w:t>0.</w:t>
      </w:r>
      <w:r w:rsidRPr="00745B7E">
        <w:rPr>
          <w:b/>
          <w:bCs/>
          <w:lang w:eastAsia="es-CO"/>
        </w:rPr>
        <w:t>1</w:t>
      </w:r>
      <w:r w:rsidR="00EE5D39" w:rsidRPr="00745B7E">
        <w:rPr>
          <w:b/>
          <w:bCs/>
          <w:lang w:eastAsia="es-CO"/>
        </w:rPr>
        <w:t xml:space="preserve"> Documentos y Garantías </w:t>
      </w:r>
      <w:r w:rsidR="00EE5D39" w:rsidRPr="00745B7E">
        <w:rPr>
          <w:b/>
          <w:bCs/>
          <w:lang w:val="es-ES_tradnl" w:eastAsia="es-CO"/>
        </w:rPr>
        <w:t>Crédito Constructor Tradicional Vivienda Nueva y Terminación</w:t>
      </w:r>
      <w:r w:rsidR="00EE5D39" w:rsidRPr="00745B7E">
        <w:rPr>
          <w:lang w:val="es-ES_tradnl" w:eastAsia="es-CO"/>
        </w:rPr>
        <w:t xml:space="preserve">.  </w:t>
      </w:r>
    </w:p>
    <w:p w14:paraId="53C6EF52" w14:textId="77777777" w:rsidR="00EE5D39" w:rsidRPr="00745B7E" w:rsidRDefault="00EE5D39" w:rsidP="00EE5D39">
      <w:pPr>
        <w:jc w:val="both"/>
        <w:rPr>
          <w:rFonts w:ascii="Arial" w:hAnsi="Arial" w:cs="Arial"/>
          <w:lang w:eastAsia="es-CO"/>
        </w:rPr>
      </w:pPr>
      <w:r w:rsidRPr="00745B7E">
        <w:rPr>
          <w:rFonts w:ascii="Arial" w:hAnsi="Arial" w:cs="Arial"/>
          <w:lang w:val="es-ES_tradnl" w:eastAsia="es-CO"/>
        </w:rPr>
        <w:t> </w:t>
      </w:r>
    </w:p>
    <w:p w14:paraId="74B21F1E" w14:textId="77777777" w:rsidR="00E95280" w:rsidRPr="000A1FC2" w:rsidRDefault="00E95280" w:rsidP="00E95280">
      <w:pPr>
        <w:rPr>
          <w:rFonts w:ascii="Arial" w:hAnsi="Arial" w:cs="Arial"/>
        </w:rPr>
      </w:pPr>
      <w:r w:rsidRPr="000A1FC2">
        <w:rPr>
          <w:rFonts w:ascii="Arial" w:hAnsi="Arial" w:cs="Arial"/>
        </w:rPr>
        <w:t>Deberá ser constituida hipoteca en primer grado, abierta y sin límite de cuantía y deberá presentar merito ejecutivo a favor del FNA, y otorgarse sobre el lote o los lotes donde se desarrollará el proyecto de vivienda. La propiedad del lote donde se desarrollará el proyecto inmobiliario deberá ser del deudor, avalista o codeudor, o del patrimonio autónomo aceptado por el FNA, tratándose de estos últimos, la cesión de derechos fiduciarios y/o la cesión de derechos económicos.</w:t>
      </w:r>
    </w:p>
    <w:p w14:paraId="286A6A24" w14:textId="77777777" w:rsidR="00EE5D39" w:rsidRPr="00745B7E" w:rsidRDefault="00EE5D39" w:rsidP="00EE5D39">
      <w:pPr>
        <w:pStyle w:val="NormalWeb"/>
        <w:spacing w:before="0" w:beforeAutospacing="0" w:after="0" w:afterAutospacing="0"/>
        <w:jc w:val="both"/>
        <w:rPr>
          <w:rFonts w:ascii="Arial" w:hAnsi="Arial" w:cs="Arial"/>
          <w:bCs/>
          <w:lang w:val="es-MX"/>
        </w:rPr>
      </w:pPr>
      <w:r w:rsidRPr="00745B7E">
        <w:rPr>
          <w:rFonts w:ascii="Arial" w:hAnsi="Arial" w:cs="Arial"/>
          <w:bCs/>
          <w:lang w:val="es-MX"/>
        </w:rPr>
        <w:t> </w:t>
      </w:r>
    </w:p>
    <w:p w14:paraId="0469F05D" w14:textId="2BFE6D88" w:rsidR="00EE5D39" w:rsidRPr="00745B7E" w:rsidRDefault="00EE5D39" w:rsidP="0022513A">
      <w:pPr>
        <w:pStyle w:val="NormalWeb"/>
        <w:spacing w:before="0" w:beforeAutospacing="0" w:after="0" w:afterAutospacing="0"/>
        <w:jc w:val="both"/>
        <w:rPr>
          <w:rFonts w:ascii="Arial" w:hAnsi="Arial" w:cs="Arial"/>
          <w:bCs/>
          <w:lang w:val="es-MX"/>
        </w:rPr>
      </w:pPr>
      <w:r w:rsidRPr="00745B7E">
        <w:rPr>
          <w:rFonts w:ascii="Arial" w:hAnsi="Arial" w:cs="Arial"/>
          <w:bCs/>
          <w:lang w:val="es-MX"/>
        </w:rPr>
        <w:t>No obstante, lo anterior, cuando se trate de un proyecto público – privado de vivienda de interés prioritario y el aporte de la entidad pública sea el lote donde se desarrollará el proyecto, se podrá aceptar como garantía admisible a favor del Fondo Nacional del Ahorro las previstas en la ley 1537 de</w:t>
      </w:r>
      <w:r w:rsidR="00141F11" w:rsidRPr="00745B7E">
        <w:rPr>
          <w:rFonts w:ascii="Arial" w:hAnsi="Arial" w:cs="Arial"/>
          <w:bCs/>
          <w:lang w:val="es-MX"/>
        </w:rPr>
        <w:t xml:space="preserve">l mes de junio de </w:t>
      </w:r>
      <w:r w:rsidRPr="00745B7E">
        <w:rPr>
          <w:rFonts w:ascii="Arial" w:hAnsi="Arial" w:cs="Arial"/>
          <w:bCs/>
          <w:lang w:val="es-MX"/>
        </w:rPr>
        <w:t>2012</w:t>
      </w:r>
      <w:r w:rsidR="00141F11" w:rsidRPr="00745B7E">
        <w:rPr>
          <w:rFonts w:ascii="Arial" w:hAnsi="Arial" w:cs="Arial"/>
          <w:bCs/>
          <w:lang w:val="es-MX"/>
        </w:rPr>
        <w:t xml:space="preserve"> art</w:t>
      </w:r>
      <w:r w:rsidR="00182D1F" w:rsidRPr="00745B7E">
        <w:rPr>
          <w:rFonts w:ascii="Arial" w:hAnsi="Arial" w:cs="Arial"/>
          <w:bCs/>
          <w:lang w:val="es-MX"/>
        </w:rPr>
        <w:t>í</w:t>
      </w:r>
      <w:r w:rsidR="00141F11" w:rsidRPr="00745B7E">
        <w:rPr>
          <w:rFonts w:ascii="Arial" w:hAnsi="Arial" w:cs="Arial"/>
          <w:bCs/>
          <w:lang w:val="es-MX"/>
        </w:rPr>
        <w:t>culo 20.</w:t>
      </w:r>
      <w:r w:rsidRPr="00745B7E">
        <w:rPr>
          <w:rFonts w:ascii="Arial" w:hAnsi="Arial" w:cs="Arial"/>
          <w:bCs/>
          <w:lang w:val="es-MX"/>
        </w:rPr>
        <w:t xml:space="preserve"> Pero no se exime de la obligatoriedad de constituir garantía hipotecaria que satisfaga el cubrimiento de la obligación en un 100% a favor del FNA</w:t>
      </w:r>
      <w:r w:rsidR="0022513A" w:rsidRPr="00745B7E">
        <w:rPr>
          <w:rFonts w:ascii="Arial" w:hAnsi="Arial" w:cs="Arial"/>
          <w:bCs/>
          <w:lang w:val="es-MX"/>
        </w:rPr>
        <w:t xml:space="preserve">. </w:t>
      </w:r>
    </w:p>
    <w:p w14:paraId="035D7945" w14:textId="77777777" w:rsidR="00E95280" w:rsidRDefault="00E95280" w:rsidP="00EE5D39">
      <w:pPr>
        <w:jc w:val="both"/>
        <w:rPr>
          <w:rFonts w:ascii="Arial" w:hAnsi="Arial" w:cs="Arial"/>
          <w:b/>
          <w:bCs/>
          <w:lang w:val="es-ES_tradnl" w:eastAsia="es-CO"/>
        </w:rPr>
      </w:pPr>
    </w:p>
    <w:p w14:paraId="6F36C59F" w14:textId="48626F87" w:rsidR="00EE5D39" w:rsidRPr="00745B7E" w:rsidRDefault="00EE5D39" w:rsidP="00EE5D39">
      <w:pPr>
        <w:jc w:val="both"/>
        <w:rPr>
          <w:rFonts w:ascii="Arial" w:hAnsi="Arial" w:cs="Arial"/>
          <w:b/>
          <w:bCs/>
          <w:lang w:eastAsia="es-CO"/>
        </w:rPr>
      </w:pPr>
      <w:r w:rsidRPr="00745B7E">
        <w:rPr>
          <w:rFonts w:ascii="Arial" w:hAnsi="Arial" w:cs="Arial"/>
          <w:b/>
          <w:bCs/>
          <w:lang w:val="es-ES_tradnl" w:eastAsia="es-CO"/>
        </w:rPr>
        <w:t>5.1</w:t>
      </w:r>
      <w:r w:rsidR="00E95280">
        <w:rPr>
          <w:rFonts w:ascii="Arial" w:hAnsi="Arial" w:cs="Arial"/>
          <w:b/>
          <w:bCs/>
          <w:lang w:val="es-ES_tradnl" w:eastAsia="es-CO"/>
        </w:rPr>
        <w:t>0</w:t>
      </w:r>
      <w:r w:rsidRPr="00745B7E">
        <w:rPr>
          <w:rFonts w:ascii="Arial" w:hAnsi="Arial" w:cs="Arial"/>
          <w:b/>
          <w:bCs/>
          <w:lang w:val="es-ES_tradnl" w:eastAsia="es-CO"/>
        </w:rPr>
        <w:t xml:space="preserve">.2 Garantías Mobiliarias </w:t>
      </w:r>
    </w:p>
    <w:p w14:paraId="23485A8D" w14:textId="77777777" w:rsidR="00EE5D39" w:rsidRPr="00745B7E" w:rsidRDefault="00EE5D39" w:rsidP="00EE5D39">
      <w:pPr>
        <w:jc w:val="both"/>
        <w:rPr>
          <w:rFonts w:ascii="Arial" w:hAnsi="Arial" w:cs="Arial"/>
          <w:b/>
          <w:bCs/>
          <w:lang w:eastAsia="es-CO"/>
        </w:rPr>
      </w:pPr>
    </w:p>
    <w:p w14:paraId="29C69B61" w14:textId="77777777" w:rsidR="00EE5D39" w:rsidRPr="00745B7E" w:rsidRDefault="00EE5D39" w:rsidP="00EE5D39">
      <w:pPr>
        <w:pStyle w:val="NormalWeb"/>
        <w:spacing w:before="0" w:beforeAutospacing="0" w:after="0" w:afterAutospacing="0"/>
        <w:jc w:val="both"/>
        <w:rPr>
          <w:rFonts w:ascii="Arial" w:hAnsi="Arial" w:cs="Arial"/>
          <w:bCs/>
          <w:lang w:val="es-MX"/>
        </w:rPr>
      </w:pPr>
      <w:r w:rsidRPr="00745B7E">
        <w:rPr>
          <w:rFonts w:ascii="Arial" w:hAnsi="Arial" w:cs="Arial"/>
          <w:bCs/>
          <w:lang w:val="es-MX"/>
        </w:rPr>
        <w:t>En los eventos en donde la entidad lo considere necesario, se podrá exigir al constructor o promotor la constitución de garantías mobiliarias o cesión de derechos fiduciarios, con la finalidad de garantizar el pago de la obligación, sin perjuicio de la hipoteca. La existencia de dicha garantía será validada por la Gerencia de Crédito Individual del FNA.</w:t>
      </w:r>
    </w:p>
    <w:p w14:paraId="4343AF01" w14:textId="77777777" w:rsidR="00EE5D39" w:rsidRPr="00745B7E" w:rsidRDefault="00EE5D39" w:rsidP="00EE5D39">
      <w:pPr>
        <w:pStyle w:val="NormalWeb"/>
        <w:spacing w:before="0" w:beforeAutospacing="0" w:after="0" w:afterAutospacing="0"/>
        <w:jc w:val="both"/>
        <w:rPr>
          <w:rFonts w:ascii="Arial" w:hAnsi="Arial" w:cs="Arial"/>
          <w:bCs/>
          <w:lang w:val="es-MX"/>
        </w:rPr>
      </w:pPr>
      <w:r w:rsidRPr="00745B7E">
        <w:rPr>
          <w:rFonts w:ascii="Arial" w:hAnsi="Arial" w:cs="Arial"/>
          <w:bCs/>
          <w:lang w:val="es-MX"/>
        </w:rPr>
        <w:t> </w:t>
      </w:r>
    </w:p>
    <w:p w14:paraId="169DA03E" w14:textId="2334F246" w:rsidR="00EE5D39" w:rsidRDefault="00EE5D39" w:rsidP="00EE5D39">
      <w:pPr>
        <w:pStyle w:val="NormalWeb"/>
        <w:spacing w:before="0" w:beforeAutospacing="0" w:after="0" w:afterAutospacing="0"/>
        <w:jc w:val="both"/>
        <w:rPr>
          <w:rFonts w:ascii="Arial" w:hAnsi="Arial" w:cs="Arial"/>
          <w:bCs/>
          <w:lang w:val="es-MX"/>
        </w:rPr>
      </w:pPr>
      <w:r w:rsidRPr="00745B7E">
        <w:rPr>
          <w:rFonts w:ascii="Arial" w:hAnsi="Arial" w:cs="Arial"/>
          <w:b/>
          <w:lang w:val="es-MX"/>
        </w:rPr>
        <w:t>Parágrafo:</w:t>
      </w:r>
      <w:r w:rsidRPr="00745B7E">
        <w:rPr>
          <w:rFonts w:ascii="Arial" w:hAnsi="Arial" w:cs="Arial"/>
          <w:bCs/>
          <w:lang w:val="es-MX"/>
        </w:rPr>
        <w:t xml:space="preserve"> Cuando la operación así lo requiera, se constituirán garantías adicionales idóneas con el fin de minimizar el riesgo crediticio de acuerdo con el análisis financiero, técnico y jurídico del proyecto, cuya instancia de ratificación será el Comité Nacional de Riesgo de Crédito Constructor.</w:t>
      </w:r>
    </w:p>
    <w:p w14:paraId="6D9D577C" w14:textId="77777777" w:rsidR="00E95280" w:rsidRDefault="00E95280" w:rsidP="00EE5D39">
      <w:pPr>
        <w:pStyle w:val="NormalWeb"/>
        <w:spacing w:before="0" w:beforeAutospacing="0" w:after="0" w:afterAutospacing="0"/>
        <w:jc w:val="both"/>
        <w:rPr>
          <w:ins w:id="757" w:author="Jonathan Andres Encizo Hernandez" w:date="2023-09-20T11:55:00Z"/>
          <w:rFonts w:ascii="Arial" w:hAnsi="Arial" w:cs="Arial"/>
          <w:bCs/>
          <w:lang w:val="es-MX"/>
        </w:rPr>
      </w:pPr>
    </w:p>
    <w:p w14:paraId="0432D18C" w14:textId="77777777" w:rsidR="00E95280" w:rsidRPr="000A1FC2" w:rsidRDefault="00E95280" w:rsidP="00E95280">
      <w:pPr>
        <w:rPr>
          <w:rFonts w:ascii="Arial" w:hAnsi="Arial" w:cs="Arial"/>
          <w:b/>
          <w:bCs/>
          <w:lang w:val="es-ES"/>
        </w:rPr>
      </w:pPr>
      <w:r w:rsidRPr="000A1FC2">
        <w:rPr>
          <w:rFonts w:ascii="Arial" w:hAnsi="Arial" w:cs="Arial"/>
          <w:b/>
          <w:bCs/>
          <w:lang w:val="es-ES"/>
        </w:rPr>
        <w:t>5.10.</w:t>
      </w:r>
      <w:r>
        <w:rPr>
          <w:rFonts w:ascii="Arial" w:hAnsi="Arial" w:cs="Arial"/>
          <w:b/>
          <w:bCs/>
          <w:lang w:val="es-ES"/>
        </w:rPr>
        <w:t>3</w:t>
      </w:r>
      <w:r w:rsidRPr="000A1FC2">
        <w:rPr>
          <w:rFonts w:ascii="Arial" w:hAnsi="Arial" w:cs="Arial"/>
          <w:b/>
          <w:bCs/>
          <w:lang w:val="es-ES"/>
        </w:rPr>
        <w:tab/>
        <w:t xml:space="preserve">Suscripción del Pagaré y Carta de Instrucciones </w:t>
      </w:r>
    </w:p>
    <w:p w14:paraId="2C9D9412" w14:textId="77777777" w:rsidR="00E95280" w:rsidRPr="000A1FC2" w:rsidRDefault="00E95280" w:rsidP="00E95280">
      <w:pPr>
        <w:rPr>
          <w:rFonts w:ascii="Arial" w:hAnsi="Arial" w:cs="Arial"/>
          <w:b/>
          <w:bCs/>
          <w:lang w:val="es-ES"/>
        </w:rPr>
      </w:pPr>
    </w:p>
    <w:p w14:paraId="0546A108" w14:textId="77777777" w:rsidR="00CD3514" w:rsidRPr="000A1FC2" w:rsidRDefault="00CD3514" w:rsidP="00CD3514">
      <w:pPr>
        <w:jc w:val="both"/>
        <w:rPr>
          <w:rFonts w:ascii="Arial" w:hAnsi="Arial" w:cs="Arial"/>
          <w:lang w:val="es-ES"/>
        </w:rPr>
      </w:pPr>
      <w:r w:rsidRPr="000A1FC2">
        <w:rPr>
          <w:rFonts w:ascii="Arial" w:hAnsi="Arial" w:cs="Arial"/>
          <w:lang w:val="es-ES"/>
        </w:rPr>
        <w:t>Las obligaciones del cliente se materializarán por medio de la suscripción de un pagaré en blanco con su respectiva carta de instrucciones, el cual deberá ser firmado según lo establezca la carta de aprobación, es decir, serán incluidos todos los deudores y/o codeudores/avalistas de la operación. El pagaré se constituye como título valor otorgado de conformidad a lo estipulado en el Código de Comercio Colombiano y en atención a normatividad vigente.</w:t>
      </w:r>
    </w:p>
    <w:p w14:paraId="019C5A78" w14:textId="77777777" w:rsidR="00CD3514" w:rsidRPr="000A1FC2" w:rsidRDefault="00CD3514" w:rsidP="00CD3514">
      <w:pPr>
        <w:jc w:val="both"/>
        <w:rPr>
          <w:rFonts w:ascii="Arial" w:hAnsi="Arial" w:cs="Arial"/>
          <w:lang w:val="es-ES"/>
        </w:rPr>
      </w:pPr>
    </w:p>
    <w:p w14:paraId="664767A9" w14:textId="77777777" w:rsidR="00CD3514" w:rsidRPr="000A1FC2" w:rsidRDefault="00CD3514" w:rsidP="00CD3514">
      <w:pPr>
        <w:jc w:val="both"/>
        <w:rPr>
          <w:rFonts w:ascii="Arial" w:hAnsi="Arial" w:cs="Arial"/>
          <w:lang w:val="es-ES"/>
        </w:rPr>
      </w:pPr>
      <w:r w:rsidRPr="00A86C4D">
        <w:rPr>
          <w:rFonts w:ascii="Arial" w:hAnsi="Arial" w:cs="Arial"/>
          <w:b/>
          <w:bCs/>
          <w:lang w:val="es-ES"/>
        </w:rPr>
        <w:t>Parágrafo</w:t>
      </w:r>
      <w:r w:rsidRPr="000A1FC2">
        <w:rPr>
          <w:rFonts w:ascii="Arial" w:hAnsi="Arial" w:cs="Arial"/>
          <w:lang w:val="es-ES"/>
        </w:rPr>
        <w:t>: En todos los eventos se suscribirá un pagaré con su carta de instrucciones firmado por el Representante Legal de la constructora y todos los socios que hacen parte de las sociedades que conforman la Unión Temporal o Consorcio, y las personas que se consideren necesarias de acuerdo con las condiciones que se establezca en el proceso de aprobación del Fondo Nacional del Ahorro.</w:t>
      </w:r>
    </w:p>
    <w:p w14:paraId="4E89A7C4" w14:textId="77777777" w:rsidR="001F0A17" w:rsidRPr="000A1FC2" w:rsidRDefault="001F0A17" w:rsidP="00E95280">
      <w:pPr>
        <w:jc w:val="both"/>
        <w:rPr>
          <w:rFonts w:ascii="Arial" w:hAnsi="Arial" w:cs="Arial"/>
          <w:lang w:val="es-ES"/>
        </w:rPr>
      </w:pPr>
    </w:p>
    <w:p w14:paraId="38E27DAE" w14:textId="7B14D542" w:rsidR="00EE5D39" w:rsidRPr="00745B7E" w:rsidRDefault="00EE5D39">
      <w:pPr>
        <w:pStyle w:val="Prrafodelista"/>
        <w:numPr>
          <w:ilvl w:val="1"/>
          <w:numId w:val="30"/>
        </w:numPr>
        <w:ind w:left="0" w:firstLine="0"/>
        <w:rPr>
          <w:b/>
          <w:bCs/>
          <w:u w:val="single"/>
          <w:lang w:val="es-ES"/>
        </w:rPr>
      </w:pPr>
      <w:r w:rsidRPr="00745B7E">
        <w:rPr>
          <w:b/>
          <w:bCs/>
          <w:u w:val="single"/>
          <w:lang w:val="es-ES"/>
        </w:rPr>
        <w:t xml:space="preserve">DESEMBOLSOS </w:t>
      </w:r>
    </w:p>
    <w:p w14:paraId="63FC3EE5" w14:textId="77777777" w:rsidR="00EE5D39" w:rsidRPr="00745B7E" w:rsidRDefault="00EE5D39" w:rsidP="00EE5D39">
      <w:pPr>
        <w:jc w:val="both"/>
        <w:rPr>
          <w:rFonts w:ascii="Arial" w:hAnsi="Arial" w:cs="Arial"/>
          <w:lang w:val="es-ES"/>
        </w:rPr>
      </w:pPr>
    </w:p>
    <w:p w14:paraId="5F05CA5B" w14:textId="32E19419" w:rsidR="00EE5D39" w:rsidRPr="00A46171" w:rsidRDefault="00EE5D39" w:rsidP="00EE5D39">
      <w:pPr>
        <w:jc w:val="both"/>
        <w:rPr>
          <w:rFonts w:ascii="Arial" w:hAnsi="Arial" w:cs="Arial"/>
          <w:b/>
          <w:bCs/>
          <w:lang w:val="es-ES"/>
        </w:rPr>
      </w:pPr>
      <w:r w:rsidRPr="00745B7E">
        <w:rPr>
          <w:rFonts w:ascii="Arial" w:hAnsi="Arial" w:cs="Arial"/>
          <w:b/>
          <w:bCs/>
          <w:lang w:val="es-ES"/>
        </w:rPr>
        <w:t>5.1</w:t>
      </w:r>
      <w:r w:rsidR="00D87F0E">
        <w:rPr>
          <w:rFonts w:ascii="Arial" w:hAnsi="Arial" w:cs="Arial"/>
          <w:b/>
          <w:bCs/>
          <w:lang w:val="es-ES"/>
        </w:rPr>
        <w:t>1</w:t>
      </w:r>
      <w:r w:rsidRPr="00745B7E">
        <w:rPr>
          <w:rFonts w:ascii="Arial" w:hAnsi="Arial" w:cs="Arial"/>
          <w:b/>
          <w:bCs/>
          <w:lang w:val="es-ES"/>
        </w:rPr>
        <w:t xml:space="preserve">.1 </w:t>
      </w:r>
      <w:r w:rsidRPr="00A46171">
        <w:rPr>
          <w:rFonts w:ascii="Arial" w:hAnsi="Arial" w:cs="Arial"/>
          <w:b/>
          <w:bCs/>
          <w:lang w:val="es-ES"/>
        </w:rPr>
        <w:t xml:space="preserve">Requisitos para el Primer Desembolso </w:t>
      </w:r>
      <w:r w:rsidR="00A46171" w:rsidRPr="00A46171">
        <w:rPr>
          <w:rFonts w:ascii="Arial" w:hAnsi="Arial" w:cs="Arial"/>
          <w:b/>
          <w:bCs/>
          <w:lang w:val="es-ES"/>
        </w:rPr>
        <w:t>y</w:t>
      </w:r>
      <w:r w:rsidRPr="00A46171">
        <w:rPr>
          <w:rFonts w:ascii="Arial" w:hAnsi="Arial" w:cs="Arial"/>
          <w:b/>
          <w:bCs/>
          <w:lang w:val="es-ES"/>
        </w:rPr>
        <w:t xml:space="preserve"> Desembolsos Parciales Crédito Constructor Tradicional Vivienda Nueva y Terminación </w:t>
      </w:r>
    </w:p>
    <w:p w14:paraId="2D94BE85" w14:textId="3934C05C" w:rsidR="00D87F0E" w:rsidRPr="00A46171" w:rsidRDefault="00D87F0E" w:rsidP="00EE5D39">
      <w:pPr>
        <w:jc w:val="both"/>
        <w:rPr>
          <w:rFonts w:ascii="Arial" w:hAnsi="Arial" w:cs="Arial"/>
          <w:lang w:eastAsia="es-CO"/>
        </w:rPr>
      </w:pPr>
    </w:p>
    <w:p w14:paraId="36BDBF83" w14:textId="767A423D" w:rsidR="00D87F0E" w:rsidRPr="000A1FC2" w:rsidRDefault="00D87F0E" w:rsidP="00D87F0E">
      <w:pPr>
        <w:rPr>
          <w:rFonts w:ascii="Arial" w:hAnsi="Arial" w:cs="Arial"/>
        </w:rPr>
      </w:pPr>
      <w:r w:rsidRPr="00A46171">
        <w:rPr>
          <w:rFonts w:ascii="Arial" w:hAnsi="Arial" w:cs="Arial"/>
          <w:b/>
          <w:bCs/>
        </w:rPr>
        <w:t>5.11.</w:t>
      </w:r>
      <w:r w:rsidR="00A46171">
        <w:rPr>
          <w:rFonts w:ascii="Arial" w:hAnsi="Arial" w:cs="Arial"/>
          <w:b/>
          <w:bCs/>
        </w:rPr>
        <w:t>1</w:t>
      </w:r>
      <w:r w:rsidRPr="00A46171">
        <w:rPr>
          <w:rFonts w:ascii="Arial" w:hAnsi="Arial" w:cs="Arial"/>
          <w:b/>
          <w:bCs/>
        </w:rPr>
        <w:t>.1.</w:t>
      </w:r>
      <w:r w:rsidRPr="000A1FC2">
        <w:rPr>
          <w:rFonts w:ascii="Arial" w:hAnsi="Arial" w:cs="Arial"/>
        </w:rPr>
        <w:t xml:space="preserve"> Nivel de preventas mínimo del 70%.</w:t>
      </w:r>
    </w:p>
    <w:p w14:paraId="2868D60A" w14:textId="77777777" w:rsidR="00D87F0E" w:rsidRPr="00A46171" w:rsidRDefault="00D87F0E" w:rsidP="00A46171">
      <w:pPr>
        <w:jc w:val="both"/>
        <w:rPr>
          <w:rFonts w:ascii="Arial" w:hAnsi="Arial" w:cs="Arial"/>
          <w:b/>
          <w:bCs/>
        </w:rPr>
      </w:pPr>
    </w:p>
    <w:p w14:paraId="58E8021E" w14:textId="428903B5" w:rsidR="00D87F0E" w:rsidRPr="000A1FC2" w:rsidRDefault="00D87F0E" w:rsidP="00A46171">
      <w:pPr>
        <w:jc w:val="both"/>
        <w:rPr>
          <w:rFonts w:ascii="Arial" w:hAnsi="Arial" w:cs="Arial"/>
        </w:rPr>
      </w:pPr>
      <w:r w:rsidRPr="00A46171">
        <w:rPr>
          <w:rFonts w:ascii="Arial" w:hAnsi="Arial" w:cs="Arial"/>
          <w:b/>
          <w:bCs/>
        </w:rPr>
        <w:t>5.11.</w:t>
      </w:r>
      <w:r w:rsidR="00A46171">
        <w:rPr>
          <w:rFonts w:ascii="Arial" w:hAnsi="Arial" w:cs="Arial"/>
          <w:b/>
          <w:bCs/>
        </w:rPr>
        <w:t>1</w:t>
      </w:r>
      <w:r w:rsidRPr="00A46171">
        <w:rPr>
          <w:rFonts w:ascii="Arial" w:hAnsi="Arial" w:cs="Arial"/>
          <w:b/>
          <w:bCs/>
        </w:rPr>
        <w:t>.2</w:t>
      </w:r>
      <w:r w:rsidRPr="000A1FC2">
        <w:rPr>
          <w:rFonts w:ascii="Arial" w:hAnsi="Arial" w:cs="Arial"/>
        </w:rPr>
        <w:t xml:space="preserve">. EI cumplimiento del porcentaje de focalización en ventas definido de acuerdo con el punto </w:t>
      </w:r>
      <w:r w:rsidR="00A46171">
        <w:rPr>
          <w:rFonts w:ascii="Arial" w:hAnsi="Arial" w:cs="Arial"/>
        </w:rPr>
        <w:t>5.2.4</w:t>
      </w:r>
    </w:p>
    <w:p w14:paraId="57A6137C" w14:textId="77777777" w:rsidR="00D87F0E" w:rsidRPr="000A1FC2" w:rsidRDefault="00D87F0E" w:rsidP="00A46171">
      <w:pPr>
        <w:jc w:val="both"/>
        <w:rPr>
          <w:rFonts w:ascii="Arial" w:hAnsi="Arial" w:cs="Arial"/>
        </w:rPr>
      </w:pPr>
    </w:p>
    <w:p w14:paraId="19466D0B" w14:textId="08AE914D" w:rsidR="00D87F0E" w:rsidRPr="000A1FC2" w:rsidRDefault="00D87F0E" w:rsidP="00A46171">
      <w:pPr>
        <w:jc w:val="both"/>
        <w:rPr>
          <w:rFonts w:ascii="Arial" w:hAnsi="Arial" w:cs="Arial"/>
        </w:rPr>
      </w:pPr>
      <w:r w:rsidRPr="00A46171">
        <w:rPr>
          <w:rFonts w:ascii="Arial" w:hAnsi="Arial" w:cs="Arial"/>
          <w:b/>
          <w:bCs/>
        </w:rPr>
        <w:t>5.11.</w:t>
      </w:r>
      <w:r w:rsidR="00A46171">
        <w:rPr>
          <w:rFonts w:ascii="Arial" w:hAnsi="Arial" w:cs="Arial"/>
          <w:b/>
          <w:bCs/>
        </w:rPr>
        <w:t>1</w:t>
      </w:r>
      <w:r w:rsidRPr="00A46171">
        <w:rPr>
          <w:rFonts w:ascii="Arial" w:hAnsi="Arial" w:cs="Arial"/>
          <w:b/>
          <w:bCs/>
        </w:rPr>
        <w:t>.3</w:t>
      </w:r>
      <w:r w:rsidRPr="000A1FC2">
        <w:rPr>
          <w:rFonts w:ascii="Arial" w:hAnsi="Arial" w:cs="Arial"/>
        </w:rPr>
        <w:t>. Instalación de Valla del Fondo Nacional del Ahorro.</w:t>
      </w:r>
    </w:p>
    <w:p w14:paraId="3DD1EF2D" w14:textId="77777777" w:rsidR="00D87F0E" w:rsidRPr="000A1FC2" w:rsidRDefault="00D87F0E" w:rsidP="00A46171">
      <w:pPr>
        <w:jc w:val="both"/>
        <w:rPr>
          <w:rFonts w:ascii="Arial" w:hAnsi="Arial" w:cs="Arial"/>
        </w:rPr>
      </w:pPr>
    </w:p>
    <w:p w14:paraId="39D16352" w14:textId="0DE3BF7E" w:rsidR="00D87F0E" w:rsidRPr="000A1FC2" w:rsidRDefault="00D87F0E" w:rsidP="00A46171">
      <w:pPr>
        <w:jc w:val="both"/>
        <w:rPr>
          <w:rFonts w:ascii="Arial" w:hAnsi="Arial" w:cs="Arial"/>
        </w:rPr>
      </w:pPr>
      <w:r w:rsidRPr="000A1FC2">
        <w:rPr>
          <w:rFonts w:ascii="Arial" w:hAnsi="Arial" w:cs="Arial"/>
        </w:rPr>
        <w:t xml:space="preserve">El cliente constructor solamente podrá instalar la valla publicitaria una vez se cuente con el concepto favorable del estudio de títulos realizado por el FNA. Para la elaboración y ubicación de la valla, el Cliente deberá tener en cuenta que el arte será suministrado por el FNA y la aprobación del sitio de ubicación deberá darse previamente por el FNA con las opciones de los puntos que se tengan destinados para la ubicación de </w:t>
      </w:r>
      <w:r w:rsidR="00A46171">
        <w:rPr>
          <w:rFonts w:ascii="Arial" w:hAnsi="Arial" w:cs="Arial"/>
        </w:rPr>
        <w:t>é</w:t>
      </w:r>
      <w:r w:rsidRPr="000A1FC2">
        <w:rPr>
          <w:rFonts w:ascii="Arial" w:hAnsi="Arial" w:cs="Arial"/>
        </w:rPr>
        <w:t>sta.</w:t>
      </w:r>
    </w:p>
    <w:p w14:paraId="30DC0FB1" w14:textId="77777777" w:rsidR="00D87F0E" w:rsidRPr="000A1FC2" w:rsidRDefault="00D87F0E" w:rsidP="00A46171">
      <w:pPr>
        <w:jc w:val="both"/>
        <w:rPr>
          <w:rFonts w:ascii="Arial" w:hAnsi="Arial" w:cs="Arial"/>
        </w:rPr>
      </w:pPr>
    </w:p>
    <w:p w14:paraId="0552B70C" w14:textId="6CEBF163" w:rsidR="00D87F0E" w:rsidRPr="000A1FC2" w:rsidRDefault="00D87F0E" w:rsidP="00A46171">
      <w:pPr>
        <w:jc w:val="both"/>
        <w:rPr>
          <w:rFonts w:ascii="Arial" w:hAnsi="Arial" w:cs="Arial"/>
        </w:rPr>
      </w:pPr>
      <w:r w:rsidRPr="00A46171">
        <w:rPr>
          <w:rFonts w:ascii="Arial" w:hAnsi="Arial" w:cs="Arial"/>
          <w:b/>
          <w:bCs/>
        </w:rPr>
        <w:t>5.11.</w:t>
      </w:r>
      <w:r w:rsidR="00A46171">
        <w:rPr>
          <w:rFonts w:ascii="Arial" w:hAnsi="Arial" w:cs="Arial"/>
          <w:b/>
          <w:bCs/>
        </w:rPr>
        <w:t>1</w:t>
      </w:r>
      <w:r w:rsidRPr="00A46171">
        <w:rPr>
          <w:rFonts w:ascii="Arial" w:hAnsi="Arial" w:cs="Arial"/>
          <w:b/>
          <w:bCs/>
        </w:rPr>
        <w:t>.4</w:t>
      </w:r>
      <w:r w:rsidRPr="000A1FC2">
        <w:rPr>
          <w:rFonts w:ascii="Arial" w:hAnsi="Arial" w:cs="Arial"/>
        </w:rPr>
        <w:t xml:space="preserve"> El plazo máximo para el cumplimiento de las condiciones enunciadas será de (6) meses a partir de la fecha de la oferta condicionada. </w:t>
      </w:r>
    </w:p>
    <w:p w14:paraId="5144EE3F" w14:textId="77777777" w:rsidR="00D87F0E" w:rsidRPr="000A1FC2" w:rsidRDefault="00D87F0E" w:rsidP="00A46171">
      <w:pPr>
        <w:jc w:val="both"/>
        <w:rPr>
          <w:rFonts w:ascii="Arial" w:hAnsi="Arial" w:cs="Arial"/>
        </w:rPr>
      </w:pPr>
    </w:p>
    <w:p w14:paraId="5C74CB24" w14:textId="75360A9B" w:rsidR="00D87F0E" w:rsidRPr="000A1FC2" w:rsidRDefault="00D87F0E" w:rsidP="00A46171">
      <w:pPr>
        <w:jc w:val="both"/>
        <w:rPr>
          <w:rFonts w:ascii="Arial" w:hAnsi="Arial" w:cs="Arial"/>
        </w:rPr>
      </w:pPr>
      <w:r w:rsidRPr="00D87F0E">
        <w:rPr>
          <w:rFonts w:ascii="Arial" w:hAnsi="Arial" w:cs="Arial"/>
          <w:b/>
          <w:bCs/>
        </w:rPr>
        <w:t>Parágrafo:</w:t>
      </w:r>
      <w:r w:rsidRPr="000A1FC2">
        <w:rPr>
          <w:rFonts w:ascii="Arial" w:hAnsi="Arial" w:cs="Arial"/>
        </w:rPr>
        <w:t xml:space="preserve"> Para el otorgamiento del Crédito Constructor, se evaluarán tanto el cliente como el proyecto bajo el modelo de otorgamiento establecido. Si el estudio de títulos del predio, de la Sociedad y de los Socios es favorable, al momento de legalizar la operación, el cliente constructor deberá contar con un patrimonio autónomo en cual debe estar incluido el lote y el inmueble hipotecado en primer grado a favor del FNA y aprobado por este. Si el estudio es desfavorable tendrá que procederse a la respectiva subsanación de las condiciones legales del predio y/o de la Sociedad</w:t>
      </w:r>
      <w:r w:rsidR="00A46171">
        <w:rPr>
          <w:rFonts w:ascii="Arial" w:hAnsi="Arial" w:cs="Arial"/>
        </w:rPr>
        <w:t>.</w:t>
      </w:r>
    </w:p>
    <w:p w14:paraId="7241421C" w14:textId="77777777" w:rsidR="00D87F0E" w:rsidRPr="00745B7E" w:rsidRDefault="00D87F0E" w:rsidP="00EE5D39">
      <w:pPr>
        <w:jc w:val="both"/>
        <w:rPr>
          <w:rFonts w:ascii="Arial" w:hAnsi="Arial" w:cs="Arial"/>
          <w:b/>
          <w:bCs/>
          <w:lang w:eastAsia="es-CO"/>
        </w:rPr>
      </w:pPr>
    </w:p>
    <w:p w14:paraId="184F0318" w14:textId="1037A31C" w:rsidR="0022513A" w:rsidRPr="00745B7E" w:rsidRDefault="0022513A" w:rsidP="0022513A">
      <w:pPr>
        <w:jc w:val="both"/>
        <w:rPr>
          <w:rFonts w:ascii="Arial" w:hAnsi="Arial" w:cs="Arial"/>
          <w:lang w:eastAsia="es-CO"/>
        </w:rPr>
      </w:pPr>
      <w:r w:rsidRPr="00745B7E">
        <w:rPr>
          <w:rFonts w:ascii="Arial" w:hAnsi="Arial" w:cs="Arial"/>
          <w:lang w:eastAsia="es-CO"/>
        </w:rPr>
        <w:t>Los desembolsos serán en atención a las políticas de la entidad, definido dentro del Manual de Gestión de Riesgo de Crédito del Sistema Integral de Administración de Riesgo – SIAR, supeditado a los avances de obra que sean señalados en el informe de visita y finalmente la instancia interna de aprobaciones será el Comité Nacional de Crédito Constructor, previo análisis y recomendación de la Gerencia de Crédito Individual.</w:t>
      </w:r>
    </w:p>
    <w:p w14:paraId="01FFFBC2" w14:textId="77777777" w:rsidR="00D87F0E" w:rsidRDefault="00D87F0E" w:rsidP="00EE5D39">
      <w:pPr>
        <w:jc w:val="both"/>
        <w:rPr>
          <w:rFonts w:ascii="Arial" w:hAnsi="Arial" w:cs="Arial"/>
          <w:lang w:eastAsia="es-CO"/>
        </w:rPr>
      </w:pPr>
    </w:p>
    <w:p w14:paraId="239348E6" w14:textId="554638DB" w:rsidR="00EE5D39" w:rsidRPr="00745B7E" w:rsidRDefault="00EE5D39" w:rsidP="00EE5D39">
      <w:pPr>
        <w:jc w:val="both"/>
        <w:rPr>
          <w:rFonts w:ascii="Arial" w:hAnsi="Arial" w:cs="Arial"/>
          <w:lang w:eastAsia="es-CO"/>
        </w:rPr>
      </w:pPr>
      <w:r w:rsidRPr="00745B7E">
        <w:rPr>
          <w:rFonts w:ascii="Arial" w:hAnsi="Arial" w:cs="Arial"/>
          <w:lang w:eastAsia="es-CO"/>
        </w:rPr>
        <w:t>El Comité Nacional de Crédito Constructor podrá autorizar un primer desembolso por concepto de gastos preoperativos hasta por un monto máximo del 10% del valor de crédito aprobado, siempre que éste no supere el 80% del valor del avalúo comercial del lote en el cual se desarrollará el proyecto.</w:t>
      </w:r>
    </w:p>
    <w:p w14:paraId="6460598C" w14:textId="77777777" w:rsidR="00EE5D39" w:rsidRPr="00745B7E" w:rsidRDefault="00EE5D39" w:rsidP="00EE5D39">
      <w:pPr>
        <w:jc w:val="both"/>
        <w:rPr>
          <w:rFonts w:ascii="Arial" w:hAnsi="Arial" w:cs="Arial"/>
          <w:lang w:eastAsia="es-CO"/>
        </w:rPr>
      </w:pPr>
    </w:p>
    <w:p w14:paraId="5F584053" w14:textId="241FDF07" w:rsidR="00EE5D39" w:rsidRPr="00745B7E" w:rsidRDefault="0022513A" w:rsidP="00EE5D39">
      <w:pPr>
        <w:jc w:val="both"/>
        <w:rPr>
          <w:rFonts w:ascii="Arial" w:hAnsi="Arial" w:cs="Arial"/>
          <w:lang w:eastAsia="es-CO"/>
        </w:rPr>
      </w:pPr>
      <w:r w:rsidRPr="00745B7E">
        <w:rPr>
          <w:rFonts w:ascii="Arial" w:hAnsi="Arial" w:cs="Arial"/>
          <w:lang w:eastAsia="es-CO"/>
        </w:rPr>
        <w:t>Los desembolsos podrán ser parciales de acuerdo con la necesidad de caja del proyecto, previa solicitud escrita presentada por el constructor y análisis de factibilidad respectivo por parte de la Gerencia de Crédito Individual</w:t>
      </w:r>
      <w:r w:rsidR="00EE5D39" w:rsidRPr="00745B7E">
        <w:rPr>
          <w:rFonts w:ascii="Arial" w:hAnsi="Arial" w:cs="Arial"/>
          <w:lang w:eastAsia="es-CO"/>
        </w:rPr>
        <w:t xml:space="preserve">. </w:t>
      </w:r>
    </w:p>
    <w:p w14:paraId="57A8A2A4" w14:textId="77777777" w:rsidR="00EE5D39" w:rsidRPr="00745B7E" w:rsidRDefault="00EE5D39" w:rsidP="00EE5D39">
      <w:pPr>
        <w:jc w:val="both"/>
        <w:rPr>
          <w:rFonts w:ascii="Arial" w:hAnsi="Arial" w:cs="Arial"/>
          <w:lang w:eastAsia="es-CO"/>
        </w:rPr>
      </w:pPr>
    </w:p>
    <w:p w14:paraId="44655441" w14:textId="369F0E6A" w:rsidR="0022513A" w:rsidRPr="00745B7E" w:rsidRDefault="0022513A" w:rsidP="0022513A">
      <w:pPr>
        <w:jc w:val="both"/>
        <w:rPr>
          <w:rFonts w:ascii="Arial" w:hAnsi="Arial" w:cs="Arial"/>
          <w:lang w:val="es-ES"/>
        </w:rPr>
      </w:pPr>
      <w:r w:rsidRPr="00745B7E">
        <w:rPr>
          <w:rFonts w:ascii="Arial" w:hAnsi="Arial" w:cs="Arial"/>
          <w:lang w:val="es-ES"/>
        </w:rPr>
        <w:t xml:space="preserve">El </w:t>
      </w:r>
      <w:r w:rsidR="00A46171">
        <w:rPr>
          <w:rFonts w:ascii="Arial" w:hAnsi="Arial" w:cs="Arial"/>
          <w:lang w:val="es-ES"/>
        </w:rPr>
        <w:t>c</w:t>
      </w:r>
      <w:r w:rsidRPr="00745B7E">
        <w:rPr>
          <w:rFonts w:ascii="Arial" w:hAnsi="Arial" w:cs="Arial"/>
          <w:lang w:val="es-ES"/>
        </w:rPr>
        <w:t xml:space="preserve">liente constructor deberá cumplir con las condiciones exigidas por el FNA en este reglamento y en la aprobación del crédito. No obstante, los desembolsos serán ejecutados de forma fraccionada. En caso de construcción de vivienda nueva el primer desembolso se realizará para cubrir los Gastos Preoperativos del proyecto de Vivienda. Los desembolsos posteriores se efectúan en consideración al avance de obra, cierre financiero y al cumplimiento de los requisitos exigidos por el FNA. El número de los desembolsos parciales no están especificados, por lo que podrán existir tantos cuantos sean necesarios y conforme al cumplimiento de las políticas de la entidad.  </w:t>
      </w:r>
    </w:p>
    <w:p w14:paraId="3A098155" w14:textId="77777777" w:rsidR="00EE5D39" w:rsidRPr="00745B7E" w:rsidRDefault="00EE5D39" w:rsidP="00EE5D39">
      <w:pPr>
        <w:jc w:val="both"/>
        <w:rPr>
          <w:rFonts w:ascii="Arial" w:hAnsi="Arial" w:cs="Arial"/>
          <w:lang w:val="es-ES"/>
        </w:rPr>
      </w:pPr>
    </w:p>
    <w:p w14:paraId="19B3706C" w14:textId="77777777" w:rsidR="00EE5D39" w:rsidRPr="00745B7E" w:rsidRDefault="00EE5D39" w:rsidP="00EE5D39">
      <w:pPr>
        <w:jc w:val="both"/>
        <w:rPr>
          <w:rFonts w:ascii="Arial" w:hAnsi="Arial" w:cs="Arial"/>
          <w:lang w:val="es-ES"/>
        </w:rPr>
      </w:pPr>
      <w:r w:rsidRPr="00745B7E">
        <w:rPr>
          <w:rFonts w:ascii="Arial" w:hAnsi="Arial" w:cs="Arial"/>
          <w:lang w:val="es-ES"/>
        </w:rPr>
        <w:t xml:space="preserve">Para el segundo desembolso o primero si no existen gastos preoperativos, y los demás desembolsos que sean requeridos, el Cliente podrá solicitar el desembolso con previa validación del avance de obra e informe de las ventas y recaudos del proyecto a la fecha de solicitud. Adicional deberá cumplir con las documentos y políticas establecidas por el FNA. </w:t>
      </w:r>
    </w:p>
    <w:p w14:paraId="13ECB135" w14:textId="77777777" w:rsidR="00EE5D39" w:rsidRPr="00745B7E" w:rsidRDefault="00EE5D39" w:rsidP="00EE5D39">
      <w:pPr>
        <w:jc w:val="both"/>
        <w:rPr>
          <w:rFonts w:ascii="Arial" w:hAnsi="Arial" w:cs="Arial"/>
          <w:lang w:val="es-ES"/>
        </w:rPr>
      </w:pPr>
    </w:p>
    <w:p w14:paraId="7A570D26" w14:textId="77777777" w:rsidR="00EE5D39" w:rsidRPr="00745B7E" w:rsidRDefault="00EE5D39" w:rsidP="00EE5D39">
      <w:pPr>
        <w:jc w:val="both"/>
        <w:rPr>
          <w:rFonts w:ascii="Arial" w:hAnsi="Arial" w:cs="Arial"/>
          <w:lang w:val="es-ES"/>
        </w:rPr>
      </w:pPr>
      <w:r w:rsidRPr="00745B7E">
        <w:rPr>
          <w:rFonts w:ascii="Arial" w:hAnsi="Arial" w:cs="Arial"/>
          <w:lang w:val="es-ES"/>
        </w:rPr>
        <w:t xml:space="preserve">Como condición para efectuar los desembolsos parciales, es requisito indispensable el informe realizado por el perito sobre la visita de avance de obra. Es indispensable que el constructor cuente con el informe de visita de avance de obra, antes de solicitar el desembolso. </w:t>
      </w:r>
    </w:p>
    <w:p w14:paraId="78A07545" w14:textId="77777777" w:rsidR="00EE5D39" w:rsidRPr="00745B7E" w:rsidRDefault="00EE5D39" w:rsidP="00EE5D39">
      <w:pPr>
        <w:jc w:val="both"/>
        <w:rPr>
          <w:rFonts w:ascii="Arial" w:hAnsi="Arial" w:cs="Arial"/>
          <w:lang w:val="es-ES"/>
        </w:rPr>
      </w:pPr>
    </w:p>
    <w:p w14:paraId="3EBFCBAE" w14:textId="77777777" w:rsidR="00EE5D39" w:rsidRPr="00745B7E" w:rsidRDefault="00EE5D39" w:rsidP="00EE5D39">
      <w:pPr>
        <w:jc w:val="both"/>
        <w:rPr>
          <w:rFonts w:ascii="Arial" w:hAnsi="Arial" w:cs="Arial"/>
          <w:lang w:val="es-ES"/>
        </w:rPr>
      </w:pPr>
      <w:r w:rsidRPr="00745B7E">
        <w:rPr>
          <w:rFonts w:ascii="Arial" w:hAnsi="Arial" w:cs="Arial"/>
          <w:lang w:val="es-ES"/>
        </w:rPr>
        <w:t xml:space="preserve">Adicional, la certificación de ventas y recaudo del proyecto deberá ser actualizada especificando los cambios presentados desde el último informe presentado. Esto se debe acompañar de la actualización de la proyección del Cierre Financiero, especificando variaciones de la proyección inicial con respecto al recaudo realizado y al inventario de unidades. </w:t>
      </w:r>
    </w:p>
    <w:p w14:paraId="5EF5B68A" w14:textId="77777777" w:rsidR="00EE5D39" w:rsidRPr="00745B7E" w:rsidRDefault="00EE5D39" w:rsidP="00EE5D39">
      <w:pPr>
        <w:jc w:val="both"/>
        <w:rPr>
          <w:rFonts w:ascii="Arial" w:hAnsi="Arial" w:cs="Arial"/>
          <w:lang w:val="es-ES"/>
        </w:rPr>
      </w:pPr>
    </w:p>
    <w:p w14:paraId="1368AE4B" w14:textId="77777777" w:rsidR="00EE5D39" w:rsidRPr="00745B7E" w:rsidRDefault="00EE5D39" w:rsidP="00EE5D39">
      <w:pPr>
        <w:jc w:val="both"/>
        <w:rPr>
          <w:rFonts w:ascii="Arial" w:hAnsi="Arial" w:cs="Arial"/>
          <w:lang w:val="es-ES"/>
        </w:rPr>
      </w:pPr>
      <w:r w:rsidRPr="00745B7E">
        <w:rPr>
          <w:rFonts w:ascii="Arial" w:hAnsi="Arial" w:cs="Arial"/>
          <w:lang w:val="es-ES"/>
        </w:rPr>
        <w:t xml:space="preserve">La póliza Todo Riesgo Constructor no podrá tener una proximidad de vencimiento de un (01) mes al momento del desembolso. Deberá ser actualizada y cumplir con la política establecida por el FNA para poder proceder con el desembolso. </w:t>
      </w:r>
    </w:p>
    <w:p w14:paraId="31F324C6" w14:textId="0D74CE50" w:rsidR="00EE5D39" w:rsidRDefault="00EE5D39" w:rsidP="00EE5D39">
      <w:pPr>
        <w:jc w:val="both"/>
        <w:rPr>
          <w:rFonts w:ascii="Arial" w:hAnsi="Arial" w:cs="Arial"/>
          <w:lang w:val="es-ES"/>
        </w:rPr>
      </w:pPr>
    </w:p>
    <w:p w14:paraId="5F34C7F8" w14:textId="0C4BABC9" w:rsidR="00EE5D39" w:rsidRPr="00745B7E" w:rsidRDefault="00EE5D39" w:rsidP="00EE5D39">
      <w:pPr>
        <w:jc w:val="both"/>
        <w:rPr>
          <w:rFonts w:ascii="Arial" w:hAnsi="Arial" w:cs="Arial"/>
          <w:b/>
          <w:bCs/>
          <w:lang w:val="es-ES"/>
        </w:rPr>
      </w:pPr>
      <w:r w:rsidRPr="00745B7E">
        <w:rPr>
          <w:rFonts w:ascii="Arial" w:hAnsi="Arial" w:cs="Arial"/>
          <w:b/>
          <w:bCs/>
          <w:lang w:val="es-ES"/>
        </w:rPr>
        <w:t>5.</w:t>
      </w:r>
      <w:r w:rsidR="00D87F0E">
        <w:rPr>
          <w:rFonts w:ascii="Arial" w:hAnsi="Arial" w:cs="Arial"/>
          <w:b/>
          <w:bCs/>
          <w:lang w:val="es-ES"/>
        </w:rPr>
        <w:t>11</w:t>
      </w:r>
      <w:r w:rsidRPr="00745B7E">
        <w:rPr>
          <w:rFonts w:ascii="Arial" w:hAnsi="Arial" w:cs="Arial"/>
          <w:b/>
          <w:bCs/>
          <w:lang w:val="es-ES"/>
        </w:rPr>
        <w:t xml:space="preserve">.2 Solicitud de Desembolso por parte del Cliente Constructor </w:t>
      </w:r>
    </w:p>
    <w:p w14:paraId="06E85FF2" w14:textId="77777777" w:rsidR="00EE5D39" w:rsidRPr="00745B7E" w:rsidRDefault="00EE5D39" w:rsidP="00EE5D39">
      <w:pPr>
        <w:jc w:val="both"/>
        <w:rPr>
          <w:rFonts w:ascii="Arial" w:hAnsi="Arial" w:cs="Arial"/>
          <w:lang w:val="es-ES"/>
        </w:rPr>
      </w:pPr>
    </w:p>
    <w:p w14:paraId="793FEBDE" w14:textId="2B100711" w:rsidR="0022513A" w:rsidRPr="00745B7E" w:rsidRDefault="0022513A" w:rsidP="0022513A">
      <w:pPr>
        <w:jc w:val="both"/>
        <w:rPr>
          <w:rFonts w:ascii="Arial" w:hAnsi="Arial" w:cs="Arial"/>
          <w:lang w:val="es-ES"/>
        </w:rPr>
      </w:pPr>
      <w:r w:rsidRPr="00745B7E">
        <w:rPr>
          <w:rFonts w:ascii="Arial" w:hAnsi="Arial" w:cs="Arial"/>
          <w:lang w:val="es-ES"/>
        </w:rPr>
        <w:t xml:space="preserve">Es obligación del cliente hacer la solicitud de desembolso al gerente constructor del FNA mediante el formato que este le suministre para tal fin, por medio de correo electrónico y cumpliendo con los requisitos establecidos en la política del FNA. No obstante, luego de recibida la solicitud, el FNA puede tardar como máximo una semana haciendo las validaciones </w:t>
      </w:r>
      <w:r w:rsidR="002857CA" w:rsidRPr="00745B7E">
        <w:rPr>
          <w:rFonts w:ascii="Arial" w:hAnsi="Arial" w:cs="Arial"/>
          <w:lang w:val="es-ES"/>
        </w:rPr>
        <w:t xml:space="preserve">como cumplimiento de requisitos y el crédito no se encuentre en mora, para </w:t>
      </w:r>
      <w:r w:rsidRPr="00745B7E">
        <w:rPr>
          <w:rFonts w:ascii="Arial" w:hAnsi="Arial" w:cs="Arial"/>
          <w:lang w:val="es-ES"/>
        </w:rPr>
        <w:t>proceder con el desembolso</w:t>
      </w:r>
      <w:r w:rsidR="002857CA" w:rsidRPr="00745B7E">
        <w:rPr>
          <w:rFonts w:ascii="Arial" w:hAnsi="Arial" w:cs="Arial"/>
          <w:lang w:val="es-ES"/>
        </w:rPr>
        <w:t xml:space="preserve">. </w:t>
      </w:r>
    </w:p>
    <w:p w14:paraId="1C41DEB6" w14:textId="77777777" w:rsidR="00EE5D39" w:rsidRPr="00745B7E" w:rsidRDefault="00EE5D39" w:rsidP="00EE5D39">
      <w:pPr>
        <w:jc w:val="both"/>
        <w:rPr>
          <w:rFonts w:ascii="Arial" w:hAnsi="Arial" w:cs="Arial"/>
          <w:lang w:val="es-ES"/>
        </w:rPr>
      </w:pPr>
    </w:p>
    <w:p w14:paraId="26099C4C" w14:textId="329853CF" w:rsidR="00EE5D39" w:rsidRPr="00745B7E" w:rsidRDefault="00EE5D39" w:rsidP="00EE5D39">
      <w:pPr>
        <w:jc w:val="both"/>
        <w:rPr>
          <w:rFonts w:ascii="Arial" w:hAnsi="Arial" w:cs="Arial"/>
          <w:b/>
          <w:bCs/>
          <w:u w:val="single"/>
        </w:rPr>
      </w:pPr>
      <w:r w:rsidRPr="00745B7E">
        <w:rPr>
          <w:rFonts w:ascii="Arial" w:hAnsi="Arial" w:cs="Arial"/>
          <w:b/>
          <w:bCs/>
          <w:lang w:val="es-ES"/>
        </w:rPr>
        <w:t>5.1</w:t>
      </w:r>
      <w:r w:rsidR="00D87F0E">
        <w:rPr>
          <w:rFonts w:ascii="Arial" w:hAnsi="Arial" w:cs="Arial"/>
          <w:b/>
          <w:bCs/>
          <w:lang w:val="es-ES"/>
        </w:rPr>
        <w:t>1</w:t>
      </w:r>
      <w:r w:rsidRPr="00745B7E">
        <w:rPr>
          <w:rFonts w:ascii="Arial" w:hAnsi="Arial" w:cs="Arial"/>
          <w:b/>
          <w:bCs/>
          <w:lang w:val="es-ES"/>
        </w:rPr>
        <w:t xml:space="preserve">.3 Visitas </w:t>
      </w:r>
      <w:r w:rsidRPr="00745B7E">
        <w:rPr>
          <w:rFonts w:ascii="Arial" w:hAnsi="Arial" w:cs="Arial"/>
          <w:b/>
          <w:bCs/>
        </w:rPr>
        <w:t xml:space="preserve">de Avance de Obra para Crédito Constructor Tradicional Vivienda Nueva </w:t>
      </w:r>
      <w:r w:rsidR="00397923">
        <w:rPr>
          <w:rFonts w:ascii="Arial" w:hAnsi="Arial" w:cs="Arial"/>
          <w:b/>
          <w:bCs/>
        </w:rPr>
        <w:t>y</w:t>
      </w:r>
      <w:r w:rsidRPr="00745B7E">
        <w:rPr>
          <w:rFonts w:ascii="Arial" w:hAnsi="Arial" w:cs="Arial"/>
          <w:b/>
          <w:bCs/>
        </w:rPr>
        <w:t xml:space="preserve"> Terminación</w:t>
      </w:r>
      <w:r w:rsidR="00A46171">
        <w:rPr>
          <w:rFonts w:ascii="Arial" w:hAnsi="Arial" w:cs="Arial"/>
          <w:b/>
          <w:bCs/>
        </w:rPr>
        <w:t>.</w:t>
      </w:r>
    </w:p>
    <w:p w14:paraId="59BDE194" w14:textId="77777777" w:rsidR="00EE5D39" w:rsidRPr="00745B7E" w:rsidRDefault="00EE5D39" w:rsidP="00EE5D39">
      <w:pPr>
        <w:jc w:val="both"/>
        <w:rPr>
          <w:rFonts w:ascii="Arial" w:hAnsi="Arial" w:cs="Arial"/>
        </w:rPr>
      </w:pPr>
    </w:p>
    <w:p w14:paraId="6483E007" w14:textId="77777777" w:rsidR="00EE5D39" w:rsidRPr="00745B7E" w:rsidRDefault="00EE5D39" w:rsidP="00EE5D39">
      <w:pPr>
        <w:jc w:val="both"/>
        <w:rPr>
          <w:rFonts w:ascii="Arial" w:hAnsi="Arial" w:cs="Arial"/>
        </w:rPr>
      </w:pPr>
      <w:r w:rsidRPr="00745B7E">
        <w:rPr>
          <w:rFonts w:ascii="Arial" w:hAnsi="Arial" w:cs="Arial"/>
        </w:rPr>
        <w:t xml:space="preserve">Se realizarán visitas de seguimiento al proyecto por parte del perito asignado por el Fondo Nacional del Ahorro, las cuales serán pagadas por el constructor, con la finalidad de calcular el porcentaje de avance de obra y realizar el seguimiento al proceso constructivo del proyecto. Estas visitas se realizarán mínimo una vez cada tres (03) meses, la periodicidad de estas visitas podrá ser establecida en forma unilateral por parte del Fondo Nacional del Ahorro o a solicitud del constructor, y serán requisito para realizar los desembolsos parciales. </w:t>
      </w:r>
    </w:p>
    <w:p w14:paraId="2E487442" w14:textId="77777777" w:rsidR="00EE5D39" w:rsidRPr="00745B7E" w:rsidRDefault="00EE5D39" w:rsidP="00EE5D39">
      <w:pPr>
        <w:jc w:val="both"/>
        <w:rPr>
          <w:rFonts w:ascii="Arial" w:hAnsi="Arial" w:cs="Arial"/>
          <w:lang w:val="es-ES"/>
        </w:rPr>
      </w:pPr>
    </w:p>
    <w:p w14:paraId="33545CFA" w14:textId="1A9197C1" w:rsidR="00EE5D39" w:rsidRDefault="00D87F0E" w:rsidP="00EE5D39">
      <w:pPr>
        <w:jc w:val="both"/>
        <w:rPr>
          <w:rFonts w:ascii="Arial" w:hAnsi="Arial" w:cs="Arial"/>
          <w:b/>
          <w:bCs/>
          <w:lang w:val="es-ES"/>
        </w:rPr>
      </w:pPr>
      <w:r w:rsidRPr="00D87F0E">
        <w:rPr>
          <w:rFonts w:ascii="Arial" w:hAnsi="Arial" w:cs="Arial"/>
          <w:b/>
          <w:bCs/>
          <w:lang w:val="es-ES"/>
        </w:rPr>
        <w:t>5.1</w:t>
      </w:r>
      <w:r>
        <w:rPr>
          <w:rFonts w:ascii="Arial" w:hAnsi="Arial" w:cs="Arial"/>
          <w:b/>
          <w:bCs/>
          <w:lang w:val="es-ES"/>
        </w:rPr>
        <w:t>1</w:t>
      </w:r>
      <w:r w:rsidRPr="00D87F0E">
        <w:rPr>
          <w:rFonts w:ascii="Arial" w:hAnsi="Arial" w:cs="Arial"/>
          <w:b/>
          <w:bCs/>
          <w:lang w:val="es-ES"/>
        </w:rPr>
        <w:t>.4 Incumplimiento de Requisitos para Desembolso</w:t>
      </w:r>
    </w:p>
    <w:p w14:paraId="02157B1C" w14:textId="77777777" w:rsidR="00D87F0E" w:rsidRPr="00745B7E" w:rsidRDefault="00D87F0E" w:rsidP="00EE5D39">
      <w:pPr>
        <w:jc w:val="both"/>
        <w:rPr>
          <w:rFonts w:ascii="Arial" w:hAnsi="Arial" w:cs="Arial"/>
          <w:b/>
          <w:bCs/>
          <w:lang w:val="es-ES"/>
        </w:rPr>
      </w:pPr>
    </w:p>
    <w:p w14:paraId="467FBBE9" w14:textId="18D3F4F5" w:rsidR="00EE5D39" w:rsidRPr="00745B7E" w:rsidRDefault="00EE5D39" w:rsidP="00EE5D39">
      <w:pPr>
        <w:jc w:val="both"/>
        <w:rPr>
          <w:rFonts w:ascii="Arial" w:hAnsi="Arial" w:cs="Arial"/>
          <w:lang w:val="es-ES"/>
        </w:rPr>
      </w:pPr>
      <w:r w:rsidRPr="00745B7E">
        <w:rPr>
          <w:rFonts w:ascii="Arial" w:hAnsi="Arial" w:cs="Arial"/>
          <w:lang w:val="es-ES"/>
        </w:rPr>
        <w:t>El FNA</w:t>
      </w:r>
      <w:r w:rsidR="00A46171">
        <w:rPr>
          <w:rFonts w:ascii="Arial" w:hAnsi="Arial" w:cs="Arial"/>
          <w:lang w:val="es-ES"/>
        </w:rPr>
        <w:t>,</w:t>
      </w:r>
      <w:r w:rsidRPr="00745B7E">
        <w:rPr>
          <w:rFonts w:ascii="Arial" w:hAnsi="Arial" w:cs="Arial"/>
          <w:lang w:val="es-ES"/>
        </w:rPr>
        <w:t xml:space="preserve"> en el evento del no cumplimiento a cabalidad de los requisitos para cualquiera de los desembolsos, establecidos en su política, la entidad puede abstenerse de desembolsar los recursos sin la responsabilidad en los perjuicios que eso pueda ocasionar.    </w:t>
      </w:r>
    </w:p>
    <w:p w14:paraId="2D58B25C" w14:textId="77777777" w:rsidR="00EE5D39" w:rsidRPr="00745B7E" w:rsidRDefault="00EE5D39" w:rsidP="00EE5D39">
      <w:pPr>
        <w:jc w:val="both"/>
        <w:rPr>
          <w:rFonts w:ascii="Arial" w:hAnsi="Arial" w:cs="Arial"/>
          <w:u w:val="single"/>
          <w:lang w:val="es-ES"/>
        </w:rPr>
      </w:pPr>
    </w:p>
    <w:p w14:paraId="4C5FD0DF" w14:textId="77777777" w:rsidR="00EE5D39" w:rsidRPr="00745B7E" w:rsidRDefault="00EE5D39">
      <w:pPr>
        <w:pStyle w:val="Prrafodelista"/>
        <w:numPr>
          <w:ilvl w:val="1"/>
          <w:numId w:val="30"/>
        </w:numPr>
        <w:ind w:left="0" w:firstLine="0"/>
        <w:rPr>
          <w:b/>
          <w:bCs/>
          <w:u w:val="single"/>
          <w:lang w:val="es-ES"/>
        </w:rPr>
      </w:pPr>
      <w:r w:rsidRPr="00745B7E">
        <w:rPr>
          <w:b/>
          <w:bCs/>
          <w:u w:val="single"/>
          <w:lang w:val="es-ES"/>
        </w:rPr>
        <w:t xml:space="preserve">OBLIGACIONES DEL CLIENTE EN ETAPA DE ESCRITURACIÓN DEL PROYECTO INMOBILIARIO </w:t>
      </w:r>
    </w:p>
    <w:p w14:paraId="12DCE9FC" w14:textId="77777777" w:rsidR="00EE5D39" w:rsidRPr="00745B7E" w:rsidRDefault="00EE5D39" w:rsidP="00EE5D39">
      <w:pPr>
        <w:jc w:val="both"/>
        <w:rPr>
          <w:rFonts w:ascii="Arial" w:hAnsi="Arial" w:cs="Arial"/>
          <w:lang w:val="es-ES"/>
        </w:rPr>
      </w:pPr>
    </w:p>
    <w:p w14:paraId="38934335" w14:textId="376E6500" w:rsidR="00EE5D39" w:rsidRDefault="00EE5D39" w:rsidP="00EE5D39">
      <w:pPr>
        <w:jc w:val="both"/>
        <w:rPr>
          <w:rFonts w:ascii="Arial" w:hAnsi="Arial" w:cs="Arial"/>
        </w:rPr>
      </w:pPr>
      <w:r w:rsidRPr="00D87F0E">
        <w:rPr>
          <w:rFonts w:ascii="Arial" w:hAnsi="Arial" w:cs="Arial"/>
        </w:rPr>
        <w:t>Una vez el proyecto se encuentre en la etapa de enajenación de las unidades de vivienda, el cliente deberá informar al FNA que iniciará el proceso de escrituración del</w:t>
      </w:r>
      <w:r w:rsidR="00D87F0E" w:rsidRPr="00D87F0E">
        <w:rPr>
          <w:rFonts w:ascii="Arial" w:hAnsi="Arial" w:cs="Arial"/>
        </w:rPr>
        <w:t xml:space="preserve"> proyecto, con el objeto de emitir la autorización correspondiente para la constitución del reglamento de propiedad horizontal en los casos que sea necesario.</w:t>
      </w:r>
    </w:p>
    <w:p w14:paraId="2125775C" w14:textId="77777777" w:rsidR="00D87F0E" w:rsidRPr="00745B7E" w:rsidRDefault="00D87F0E" w:rsidP="00CC5A28">
      <w:pPr>
        <w:jc w:val="both"/>
        <w:rPr>
          <w:rFonts w:ascii="Arial" w:hAnsi="Arial" w:cs="Arial"/>
        </w:rPr>
      </w:pPr>
    </w:p>
    <w:p w14:paraId="79653A81" w14:textId="339FB26B" w:rsidR="00D87F0E" w:rsidRPr="00CC5A28" w:rsidRDefault="00D87F0E" w:rsidP="00CC5A28">
      <w:pPr>
        <w:jc w:val="both"/>
        <w:rPr>
          <w:rFonts w:ascii="Arial" w:hAnsi="Arial" w:cs="Arial"/>
          <w:b/>
          <w:bCs/>
        </w:rPr>
      </w:pPr>
      <w:r w:rsidRPr="00D87F0E">
        <w:rPr>
          <w:rFonts w:ascii="Arial" w:hAnsi="Arial" w:cs="Arial"/>
          <w:b/>
          <w:bCs/>
        </w:rPr>
        <w:t>5.12.1</w:t>
      </w:r>
      <w:r w:rsidRPr="000A1FC2">
        <w:rPr>
          <w:rFonts w:ascii="Arial" w:hAnsi="Arial" w:cs="Arial"/>
        </w:rPr>
        <w:t xml:space="preserve"> </w:t>
      </w:r>
      <w:r w:rsidRPr="00CC5A28">
        <w:rPr>
          <w:rFonts w:ascii="Arial" w:hAnsi="Arial" w:cs="Arial"/>
          <w:b/>
          <w:bCs/>
        </w:rPr>
        <w:t xml:space="preserve">Desembolso de las </w:t>
      </w:r>
      <w:r w:rsidR="00CC5A28" w:rsidRPr="00CC5A28">
        <w:rPr>
          <w:rFonts w:ascii="Arial" w:hAnsi="Arial" w:cs="Arial"/>
          <w:b/>
          <w:bCs/>
        </w:rPr>
        <w:t>S</w:t>
      </w:r>
      <w:r w:rsidRPr="00CC5A28">
        <w:rPr>
          <w:rFonts w:ascii="Arial" w:hAnsi="Arial" w:cs="Arial"/>
          <w:b/>
          <w:bCs/>
        </w:rPr>
        <w:t xml:space="preserve">ubrogaciones con </w:t>
      </w:r>
      <w:r w:rsidR="00CC5A28" w:rsidRPr="00CC5A28">
        <w:rPr>
          <w:rFonts w:ascii="Arial" w:hAnsi="Arial" w:cs="Arial"/>
          <w:b/>
          <w:bCs/>
        </w:rPr>
        <w:t>B</w:t>
      </w:r>
      <w:r w:rsidRPr="00CC5A28">
        <w:rPr>
          <w:rFonts w:ascii="Arial" w:hAnsi="Arial" w:cs="Arial"/>
          <w:b/>
          <w:bCs/>
        </w:rPr>
        <w:t xml:space="preserve">oleta </w:t>
      </w:r>
      <w:r w:rsidR="00CC5A28" w:rsidRPr="00CC5A28">
        <w:rPr>
          <w:rFonts w:ascii="Arial" w:hAnsi="Arial" w:cs="Arial"/>
          <w:b/>
          <w:bCs/>
        </w:rPr>
        <w:t>I</w:t>
      </w:r>
      <w:r w:rsidRPr="00CC5A28">
        <w:rPr>
          <w:rFonts w:ascii="Arial" w:hAnsi="Arial" w:cs="Arial"/>
          <w:b/>
          <w:bCs/>
        </w:rPr>
        <w:t xml:space="preserve">ngreso a </w:t>
      </w:r>
      <w:r w:rsidR="00CC5A28" w:rsidRPr="00CC5A28">
        <w:rPr>
          <w:rFonts w:ascii="Arial" w:hAnsi="Arial" w:cs="Arial"/>
          <w:b/>
          <w:bCs/>
        </w:rPr>
        <w:t>R</w:t>
      </w:r>
      <w:r w:rsidRPr="00CC5A28">
        <w:rPr>
          <w:rFonts w:ascii="Arial" w:hAnsi="Arial" w:cs="Arial"/>
          <w:b/>
          <w:bCs/>
        </w:rPr>
        <w:t xml:space="preserve">egistro. </w:t>
      </w:r>
    </w:p>
    <w:p w14:paraId="3B826B0A" w14:textId="77777777" w:rsidR="00D87F0E" w:rsidRPr="000A1FC2" w:rsidRDefault="00D87F0E" w:rsidP="00CC5A28">
      <w:pPr>
        <w:jc w:val="both"/>
        <w:rPr>
          <w:rFonts w:ascii="Arial" w:hAnsi="Arial" w:cs="Arial"/>
        </w:rPr>
      </w:pPr>
    </w:p>
    <w:p w14:paraId="155121FF" w14:textId="77777777" w:rsidR="00D87F0E" w:rsidRPr="000A1FC2" w:rsidRDefault="00D87F0E" w:rsidP="00CC5A28">
      <w:pPr>
        <w:jc w:val="both"/>
        <w:rPr>
          <w:rFonts w:ascii="Arial" w:hAnsi="Arial" w:cs="Arial"/>
        </w:rPr>
      </w:pPr>
      <w:r w:rsidRPr="000A1FC2">
        <w:rPr>
          <w:rFonts w:ascii="Arial" w:hAnsi="Arial" w:cs="Arial"/>
        </w:rPr>
        <w:t>El FNA podrá autorizar el desembolso de créditos individuales con boleta de ingreso a registro, según lo señalado en el Anexo 1 del Manual de Gestión de Riesgo de Crédito del Sistema Integral de Administración de Riesgos – SIAR (Políticas de Garantías y Cobertura de Riesgos).</w:t>
      </w:r>
    </w:p>
    <w:p w14:paraId="68E75C07" w14:textId="77777777" w:rsidR="00EE5D39" w:rsidRPr="00745B7E" w:rsidRDefault="00EE5D39" w:rsidP="00EE5D39">
      <w:pPr>
        <w:jc w:val="both"/>
        <w:rPr>
          <w:rFonts w:ascii="Arial" w:hAnsi="Arial" w:cs="Arial"/>
        </w:rPr>
      </w:pPr>
    </w:p>
    <w:p w14:paraId="76DA4382" w14:textId="77777777" w:rsidR="00CC5A28" w:rsidRDefault="00F3599E" w:rsidP="00876538">
      <w:pPr>
        <w:jc w:val="both"/>
        <w:rPr>
          <w:rFonts w:ascii="Arial" w:hAnsi="Arial" w:cs="Arial"/>
          <w:b/>
          <w:bCs/>
        </w:rPr>
      </w:pPr>
      <w:r w:rsidRPr="00745B7E">
        <w:rPr>
          <w:rFonts w:ascii="Arial" w:hAnsi="Arial" w:cs="Arial"/>
          <w:b/>
          <w:bCs/>
        </w:rPr>
        <w:t>5.1</w:t>
      </w:r>
      <w:r w:rsidR="00212739">
        <w:rPr>
          <w:rFonts w:ascii="Arial" w:hAnsi="Arial" w:cs="Arial"/>
          <w:b/>
          <w:bCs/>
        </w:rPr>
        <w:t>2</w:t>
      </w:r>
      <w:r w:rsidRPr="00745B7E">
        <w:rPr>
          <w:rFonts w:ascii="Arial" w:hAnsi="Arial" w:cs="Arial"/>
          <w:b/>
          <w:bCs/>
        </w:rPr>
        <w:t>.</w:t>
      </w:r>
      <w:r w:rsidR="00212739">
        <w:rPr>
          <w:rFonts w:ascii="Arial" w:hAnsi="Arial" w:cs="Arial"/>
          <w:b/>
          <w:bCs/>
        </w:rPr>
        <w:t>2</w:t>
      </w:r>
      <w:r w:rsidRPr="00745B7E">
        <w:rPr>
          <w:rFonts w:ascii="Arial" w:hAnsi="Arial" w:cs="Arial"/>
          <w:b/>
          <w:bCs/>
        </w:rPr>
        <w:t xml:space="preserve"> Aplicación de las Subrogaciones:</w:t>
      </w:r>
    </w:p>
    <w:p w14:paraId="2399FA20" w14:textId="77777777" w:rsidR="00CC5A28" w:rsidRDefault="00CC5A28" w:rsidP="00876538">
      <w:pPr>
        <w:jc w:val="both"/>
        <w:rPr>
          <w:rFonts w:ascii="Arial" w:hAnsi="Arial" w:cs="Arial"/>
        </w:rPr>
      </w:pPr>
    </w:p>
    <w:p w14:paraId="2454DA69" w14:textId="37DC9056" w:rsidR="00EE5D39" w:rsidRPr="00745B7E" w:rsidRDefault="00EE5D39" w:rsidP="00876538">
      <w:pPr>
        <w:jc w:val="both"/>
        <w:rPr>
          <w:rFonts w:ascii="Arial" w:hAnsi="Arial" w:cs="Arial"/>
        </w:rPr>
      </w:pPr>
      <w:r w:rsidRPr="00745B7E">
        <w:rPr>
          <w:rFonts w:ascii="Arial" w:hAnsi="Arial" w:cs="Arial"/>
        </w:rPr>
        <w:t>Los créditos individuales para los afiliados al Fondo Nacional del Ahorro que adquieran un inmueble en el proyecto financiado por la línea Crédito Constructor Tradicional Vivienda Nueva y Terminación, serán desembolsados con boleta de ingreso a registro y subrogados al Crédito Constructor.</w:t>
      </w:r>
    </w:p>
    <w:p w14:paraId="2FD27F91" w14:textId="3AB51173" w:rsidR="00EE5D39" w:rsidRPr="00745B7E" w:rsidRDefault="00EE5D39" w:rsidP="00D87F0E">
      <w:pPr>
        <w:tabs>
          <w:tab w:val="left" w:pos="1695"/>
        </w:tabs>
        <w:jc w:val="both"/>
        <w:rPr>
          <w:rFonts w:ascii="Arial" w:hAnsi="Arial" w:cs="Arial"/>
        </w:rPr>
      </w:pPr>
    </w:p>
    <w:p w14:paraId="39749D5E" w14:textId="79E08E5C" w:rsidR="00EE5D39" w:rsidRPr="00745B7E" w:rsidRDefault="00EE5D39" w:rsidP="00EE5D39">
      <w:pPr>
        <w:jc w:val="both"/>
        <w:rPr>
          <w:rFonts w:ascii="Arial" w:hAnsi="Arial" w:cs="Arial"/>
        </w:rPr>
      </w:pPr>
      <w:r w:rsidRPr="00745B7E">
        <w:rPr>
          <w:rFonts w:ascii="Arial" w:hAnsi="Arial" w:cs="Arial"/>
          <w:b/>
          <w:bCs/>
        </w:rPr>
        <w:t>Parágrafo</w:t>
      </w:r>
      <w:r w:rsidR="00D87F0E">
        <w:rPr>
          <w:rFonts w:ascii="Arial" w:hAnsi="Arial" w:cs="Arial"/>
          <w:b/>
          <w:bCs/>
        </w:rPr>
        <w:t>:</w:t>
      </w:r>
      <w:r w:rsidRPr="00745B7E">
        <w:rPr>
          <w:rFonts w:ascii="Arial" w:hAnsi="Arial" w:cs="Arial"/>
        </w:rPr>
        <w:t xml:space="preserve"> No se continuará con el proceso de liberación de las unidades de vivienda del proyecto inmobiliario pendientes de subrogar, hasta tanto no se subsanen los pagos pendientes de cancelar. Adicionalmente para que los desembolsos de las subrogaciones sean aplicados directamente al capital de la obligación, el cliente deberá tener al día los intereses pactados. Importante anotar que los recursos provenientes de los desembolsos de las operaciones de largo plazo solo serán entregados al cliente una vez cancelado el valor del saldo total del crédito que tiene el cliente constructor con el FNA. </w:t>
      </w:r>
    </w:p>
    <w:p w14:paraId="5FFE50E7" w14:textId="77777777" w:rsidR="007D29D5" w:rsidRPr="00745B7E" w:rsidRDefault="007D29D5" w:rsidP="00EE5D39">
      <w:pPr>
        <w:jc w:val="both"/>
        <w:rPr>
          <w:rFonts w:ascii="Arial" w:hAnsi="Arial" w:cs="Arial"/>
        </w:rPr>
      </w:pPr>
    </w:p>
    <w:p w14:paraId="4C66056B" w14:textId="77777777" w:rsidR="00EE5D39" w:rsidRPr="00745B7E" w:rsidRDefault="00EE5D39">
      <w:pPr>
        <w:pStyle w:val="NormalWeb"/>
        <w:numPr>
          <w:ilvl w:val="1"/>
          <w:numId w:val="30"/>
        </w:numPr>
        <w:spacing w:before="0" w:beforeAutospacing="0" w:after="160" w:afterAutospacing="0" w:line="254" w:lineRule="auto"/>
        <w:jc w:val="both"/>
        <w:rPr>
          <w:rFonts w:ascii="Arial" w:hAnsi="Arial" w:cs="Arial"/>
          <w:b/>
          <w:bCs/>
          <w:u w:val="single"/>
          <w:lang w:val="es-CO" w:eastAsia="es-CO"/>
        </w:rPr>
      </w:pPr>
      <w:r w:rsidRPr="00745B7E">
        <w:rPr>
          <w:rFonts w:ascii="Arial" w:hAnsi="Arial" w:cs="Arial"/>
          <w:b/>
          <w:bCs/>
          <w:u w:val="single"/>
          <w:lang w:val="es-CO" w:eastAsia="es-CO"/>
        </w:rPr>
        <w:t xml:space="preserve">DESAFECTACIONES </w:t>
      </w:r>
    </w:p>
    <w:p w14:paraId="4A1F1AB5" w14:textId="638938A9" w:rsidR="00EE5D39" w:rsidRPr="00745B7E" w:rsidRDefault="00CD3D13" w:rsidP="00EE5D39">
      <w:pPr>
        <w:jc w:val="both"/>
        <w:rPr>
          <w:rFonts w:ascii="Arial" w:hAnsi="Arial" w:cs="Arial"/>
        </w:rPr>
      </w:pPr>
      <w:r w:rsidRPr="00745B7E">
        <w:rPr>
          <w:rFonts w:ascii="Arial" w:hAnsi="Arial" w:cs="Arial"/>
        </w:rPr>
        <w:t>En atención a lo establecido en la ley de vivienda, el FNA podrá hacer la cancelación parcial de la hipoteca de mayor extensión de las unidades de vivienda vendidas y estas se cancelarán en la medida que el cliente proceda a enajenarlas y el FNA reciba el pago de la correspondiente prorrata. Para que esto surta efecto, el cliente deberá abonar al saldo del crédito los valores que corresponden a las prorratas de los inmuebles que fueron vendidos de contado, y si los compradores tienen financiación con otras entidades</w:t>
      </w:r>
      <w:r w:rsidR="00253457" w:rsidRPr="00745B7E">
        <w:rPr>
          <w:rFonts w:ascii="Arial" w:hAnsi="Arial" w:cs="Arial"/>
        </w:rPr>
        <w:t xml:space="preserve">, </w:t>
      </w:r>
      <w:r w:rsidRPr="00745B7E">
        <w:rPr>
          <w:rFonts w:ascii="Arial" w:hAnsi="Arial" w:cs="Arial"/>
        </w:rPr>
        <w:t>deberán presentar la carta de compromiso para la liberación. Estos pagos se efectuarán conforme al valor que corresponda en la fecha de realización del pago.</w:t>
      </w:r>
    </w:p>
    <w:p w14:paraId="05AC9159" w14:textId="77777777" w:rsidR="00CD3D13" w:rsidRPr="00745B7E" w:rsidRDefault="00CD3D13" w:rsidP="00EE5D39">
      <w:pPr>
        <w:jc w:val="both"/>
        <w:rPr>
          <w:rFonts w:ascii="Arial" w:hAnsi="Arial" w:cs="Arial"/>
        </w:rPr>
      </w:pPr>
    </w:p>
    <w:p w14:paraId="26506C45" w14:textId="692BEA70" w:rsidR="00EE5D39" w:rsidRPr="00745B7E" w:rsidRDefault="00EE5D39" w:rsidP="00EE5D39">
      <w:pPr>
        <w:jc w:val="both"/>
        <w:rPr>
          <w:rFonts w:ascii="Arial" w:hAnsi="Arial" w:cs="Arial"/>
        </w:rPr>
      </w:pPr>
      <w:r w:rsidRPr="00745B7E">
        <w:rPr>
          <w:rFonts w:ascii="Arial" w:hAnsi="Arial" w:cs="Arial"/>
        </w:rPr>
        <w:t xml:space="preserve">El valor de la prorrata podrá ser solicitado en cualquier momento por el cliente al FNA, sin embargo, se debe tener en cuenta que, si el pago no se aplica en la misma fecha, los valores pueden cambiar teniendo en cuenta que los créditos </w:t>
      </w:r>
      <w:r w:rsidR="00CD3D13" w:rsidRPr="00745B7E">
        <w:rPr>
          <w:rFonts w:ascii="Arial" w:hAnsi="Arial" w:cs="Arial"/>
        </w:rPr>
        <w:t>pueden ser</w:t>
      </w:r>
      <w:r w:rsidRPr="00745B7E">
        <w:rPr>
          <w:rFonts w:ascii="Arial" w:hAnsi="Arial" w:cs="Arial"/>
        </w:rPr>
        <w:t xml:space="preserve"> desembolsados bajo el sistema de amortización de UVR, o por otros factores asociados al cálculo de la prorrata. Para lo cual se deberá solicitar una nueva actualización del valor de la Prorrata. </w:t>
      </w:r>
    </w:p>
    <w:p w14:paraId="76566230" w14:textId="77777777" w:rsidR="00EE5D39" w:rsidRPr="00745B7E" w:rsidRDefault="00EE5D39" w:rsidP="00EE5D39">
      <w:pPr>
        <w:jc w:val="both"/>
        <w:rPr>
          <w:rFonts w:ascii="Arial" w:hAnsi="Arial" w:cs="Arial"/>
        </w:rPr>
      </w:pPr>
    </w:p>
    <w:p w14:paraId="6B01C472" w14:textId="3FC85E90" w:rsidR="00EE5D39" w:rsidRPr="00745B7E" w:rsidRDefault="00EE5D39">
      <w:pPr>
        <w:pStyle w:val="Prrafodelista"/>
        <w:numPr>
          <w:ilvl w:val="2"/>
          <w:numId w:val="31"/>
        </w:numPr>
      </w:pPr>
      <w:r w:rsidRPr="00212739">
        <w:rPr>
          <w:b/>
          <w:bCs/>
        </w:rPr>
        <w:t>Cartas de Compromiso</w:t>
      </w:r>
    </w:p>
    <w:p w14:paraId="3DDA30BE" w14:textId="77777777" w:rsidR="00EE5D39" w:rsidRPr="00745B7E" w:rsidRDefault="00EE5D39" w:rsidP="00EE5D39">
      <w:pPr>
        <w:pStyle w:val="Prrafodelista"/>
        <w:ind w:left="720"/>
        <w:rPr>
          <w:b/>
          <w:bCs/>
        </w:rPr>
      </w:pPr>
    </w:p>
    <w:p w14:paraId="738D291F" w14:textId="7C962957" w:rsidR="00212739" w:rsidRPr="004C5830" w:rsidRDefault="00212739" w:rsidP="00212739">
      <w:pPr>
        <w:jc w:val="both"/>
        <w:rPr>
          <w:rFonts w:ascii="Arial" w:hAnsi="Arial" w:cs="Arial"/>
        </w:rPr>
      </w:pPr>
      <w:r w:rsidRPr="004C5830">
        <w:rPr>
          <w:rFonts w:ascii="Arial" w:hAnsi="Arial" w:cs="Arial"/>
        </w:rPr>
        <w:t>Es un documento suscrito por una entidad financiera que ha otorgado crédito a uno de los compradores de un proyecto de constructor financiado por el FNA</w:t>
      </w:r>
      <w:r>
        <w:rPr>
          <w:rFonts w:ascii="Arial" w:hAnsi="Arial" w:cs="Arial"/>
        </w:rPr>
        <w:t>, m</w:t>
      </w:r>
      <w:r w:rsidRPr="004C5830">
        <w:rPr>
          <w:rFonts w:ascii="Arial" w:hAnsi="Arial" w:cs="Arial"/>
        </w:rPr>
        <w:t xml:space="preserve">ediante el cual se posibilita o habilita la desafectación en forma parcial de hipotecas. El FNA aceptará las cartas de compromiso emitidas por otras entidades financieras. Estas cartas de compromiso servirán para amparar las obligaciones a cargo del </w:t>
      </w:r>
      <w:r w:rsidR="0088363E">
        <w:rPr>
          <w:rFonts w:ascii="Arial" w:hAnsi="Arial" w:cs="Arial"/>
        </w:rPr>
        <w:t>c</w:t>
      </w:r>
      <w:r w:rsidRPr="004C5830">
        <w:rPr>
          <w:rFonts w:ascii="Arial" w:hAnsi="Arial" w:cs="Arial"/>
        </w:rPr>
        <w:t xml:space="preserve">liente </w:t>
      </w:r>
      <w:r w:rsidR="0088363E">
        <w:rPr>
          <w:rFonts w:ascii="Arial" w:hAnsi="Arial" w:cs="Arial"/>
        </w:rPr>
        <w:t>c</w:t>
      </w:r>
      <w:r w:rsidRPr="004C5830">
        <w:rPr>
          <w:rFonts w:ascii="Arial" w:hAnsi="Arial" w:cs="Arial"/>
        </w:rPr>
        <w:t>onstructor, y se tendrán en cuenta las siguientes condiciones:</w:t>
      </w:r>
    </w:p>
    <w:p w14:paraId="768CAF14" w14:textId="27BCF51B" w:rsidR="00EE5D39" w:rsidRDefault="00EE5D39" w:rsidP="00EE5D39">
      <w:pPr>
        <w:pStyle w:val="NormalWeb"/>
        <w:spacing w:before="0" w:beforeAutospacing="0" w:after="160" w:line="254" w:lineRule="auto"/>
        <w:jc w:val="both"/>
        <w:rPr>
          <w:rFonts w:ascii="Arial" w:hAnsi="Arial" w:cs="Arial"/>
          <w:lang w:val="es-CO" w:eastAsia="es-CO"/>
        </w:rPr>
      </w:pPr>
      <w:r w:rsidRPr="00745B7E">
        <w:rPr>
          <w:rFonts w:ascii="Arial" w:hAnsi="Arial" w:cs="Arial"/>
          <w:lang w:val="es-CO" w:eastAsia="es-CO"/>
        </w:rPr>
        <w:br/>
        <w:t>Mediante este documento la entidad financiera solicita que se libere la vivienda comprada por su cliente con el compromiso de girar el cheque directamente al FNA, tan pronto se termine el proceso de legalización en dicha entidad.</w:t>
      </w:r>
      <w:r w:rsidRPr="00745B7E">
        <w:rPr>
          <w:rFonts w:ascii="Arial" w:hAnsi="Arial" w:cs="Arial"/>
          <w:lang w:val="es-CO" w:eastAsia="es-CO"/>
        </w:rPr>
        <w:br/>
        <w:t>Solo se aceptarán cartas de compromiso emitidas por entidades vigiladas por la Superintendencia Financiera.</w:t>
      </w:r>
    </w:p>
    <w:p w14:paraId="16992053" w14:textId="77777777" w:rsidR="00212739" w:rsidRPr="004C5830" w:rsidRDefault="00212739" w:rsidP="00212739">
      <w:pPr>
        <w:jc w:val="both"/>
        <w:rPr>
          <w:rFonts w:ascii="Arial" w:hAnsi="Arial" w:cs="Arial"/>
          <w:lang w:eastAsia="es-CO"/>
        </w:rPr>
      </w:pPr>
      <w:r w:rsidRPr="004C5830">
        <w:rPr>
          <w:rFonts w:ascii="Arial" w:hAnsi="Arial" w:cs="Arial"/>
          <w:lang w:eastAsia="es-CO"/>
        </w:rPr>
        <w:t xml:space="preserve">Las cartas de compromiso deben tener vigencia máxima de un (1) mes de expedición al momento de la presentación al FNA. La materialización de tales compromisos de desembolso mediante el abono al crédito debe darse en un plazo no mayor a los tres (03) meses siguientes a la desafectación. </w:t>
      </w:r>
    </w:p>
    <w:p w14:paraId="517C8268" w14:textId="6C097F16" w:rsidR="00EE5D39" w:rsidRPr="00745B7E" w:rsidRDefault="00EE5D39" w:rsidP="00EE5D39">
      <w:pPr>
        <w:pStyle w:val="NormalWeb"/>
        <w:spacing w:before="0" w:beforeAutospacing="0" w:after="0" w:afterAutospacing="0" w:line="254" w:lineRule="auto"/>
        <w:jc w:val="both"/>
        <w:rPr>
          <w:rFonts w:ascii="Arial" w:hAnsi="Arial" w:cs="Arial"/>
          <w:lang w:val="es-CO" w:eastAsia="es-CO"/>
        </w:rPr>
      </w:pPr>
      <w:r w:rsidRPr="00745B7E">
        <w:rPr>
          <w:rFonts w:ascii="Arial" w:hAnsi="Arial" w:cs="Arial"/>
          <w:lang w:val="es-CO" w:eastAsia="es-CO"/>
        </w:rPr>
        <w:br/>
        <w:t xml:space="preserve">Para calcular el valor de la diferencia de prorrata correspondiente a una carta de compromiso, tratándose </w:t>
      </w:r>
      <w:r w:rsidR="0088363E">
        <w:rPr>
          <w:rFonts w:ascii="Arial" w:hAnsi="Arial" w:cs="Arial"/>
          <w:lang w:val="es-CO" w:eastAsia="es-CO"/>
        </w:rPr>
        <w:t>d</w:t>
      </w:r>
      <w:r w:rsidRPr="00745B7E">
        <w:rPr>
          <w:rFonts w:ascii="Arial" w:hAnsi="Arial" w:cs="Arial"/>
          <w:lang w:val="es-CO" w:eastAsia="es-CO"/>
        </w:rPr>
        <w:t>e créditos otorgados en UVR, esta se calculará proyectada a 90 días, con base en proyección esperada de la inflación.</w:t>
      </w:r>
    </w:p>
    <w:p w14:paraId="30A3BC21" w14:textId="442DE1A1" w:rsidR="00EE5D39" w:rsidRPr="00745B7E" w:rsidRDefault="00EE5D39" w:rsidP="00EE5D39">
      <w:pPr>
        <w:pStyle w:val="NormalWeb"/>
        <w:spacing w:after="160" w:line="254" w:lineRule="auto"/>
        <w:jc w:val="both"/>
        <w:rPr>
          <w:rFonts w:ascii="Arial" w:hAnsi="Arial" w:cs="Arial"/>
          <w:lang w:val="es-CO" w:eastAsia="es-CO"/>
        </w:rPr>
      </w:pPr>
      <w:r w:rsidRPr="00745B7E">
        <w:rPr>
          <w:rFonts w:ascii="Arial" w:hAnsi="Arial" w:cs="Arial"/>
          <w:lang w:val="es-CO" w:eastAsia="es-CO"/>
        </w:rPr>
        <w:t>El valor de la carta de compromiso debe ser cubierto dentro de los 90 días siguientes al proceso de liberación de la unidad.  El FNA no aceptará nuevas cartas de compromiso, cuando existan cartas pendientes de pago y con vencimiento superior a 90 días</w:t>
      </w:r>
      <w:r w:rsidR="00212739">
        <w:rPr>
          <w:rFonts w:ascii="Arial" w:hAnsi="Arial" w:cs="Arial"/>
          <w:lang w:val="es-CO" w:eastAsia="es-CO"/>
        </w:rPr>
        <w:t>.</w:t>
      </w:r>
    </w:p>
    <w:p w14:paraId="0E88BA06" w14:textId="77777777" w:rsidR="0088363E" w:rsidRDefault="00EE5D39" w:rsidP="00212739">
      <w:pPr>
        <w:pStyle w:val="NormalWeb"/>
        <w:spacing w:after="160" w:line="254" w:lineRule="auto"/>
        <w:jc w:val="both"/>
        <w:rPr>
          <w:rFonts w:ascii="Arial" w:hAnsi="Arial" w:cs="Arial"/>
          <w:lang w:val="es-CO" w:eastAsia="es-CO"/>
        </w:rPr>
      </w:pPr>
      <w:r w:rsidRPr="00745B7E">
        <w:rPr>
          <w:rFonts w:ascii="Arial" w:hAnsi="Arial" w:cs="Arial"/>
          <w:lang w:val="es-CO" w:eastAsia="es-CO"/>
        </w:rPr>
        <w:t>No se recibirán cartas de compromiso cuyo pago sea posterior a la fecha de vencimiento final del crédito de constructor.</w:t>
      </w:r>
    </w:p>
    <w:p w14:paraId="192D4F19" w14:textId="6F1B89F7" w:rsidR="00EE5D39" w:rsidRPr="00212739" w:rsidRDefault="00253457" w:rsidP="00806579">
      <w:pPr>
        <w:pStyle w:val="NormalWeb"/>
        <w:spacing w:line="254" w:lineRule="auto"/>
        <w:jc w:val="both"/>
        <w:rPr>
          <w:rFonts w:ascii="Arial" w:hAnsi="Arial" w:cs="Arial"/>
          <w:lang w:val="es-CO" w:eastAsia="es-CO"/>
        </w:rPr>
      </w:pPr>
      <w:r w:rsidRPr="00745B7E">
        <w:rPr>
          <w:rFonts w:ascii="Arial" w:hAnsi="Arial" w:cs="Arial"/>
          <w:lang w:val="es-CO" w:eastAsia="es-CO"/>
        </w:rPr>
        <w:t>Si por alguna razón la entidad emisora de la carta de compromiso no otorga el crédito al comprador, el constructor deberá cancelar el valor de la prorrata o subrogar nuevamente en un plazo no superior a 30 días</w:t>
      </w:r>
      <w:r w:rsidR="00EE5D39" w:rsidRPr="00745B7E">
        <w:rPr>
          <w:rFonts w:ascii="Arial" w:hAnsi="Arial" w:cs="Arial"/>
          <w:lang w:val="es-CO" w:eastAsia="es-CO"/>
        </w:rPr>
        <w:t>.</w:t>
      </w:r>
    </w:p>
    <w:p w14:paraId="7A402EFF" w14:textId="77777777" w:rsidR="00EE5D39" w:rsidRPr="00745B7E" w:rsidRDefault="00EE5D39" w:rsidP="00EE5D39">
      <w:pPr>
        <w:pStyle w:val="Prrafodelista"/>
        <w:ind w:left="0"/>
      </w:pPr>
      <w:r w:rsidRPr="00745B7E">
        <w:t xml:space="preserve">Se deja claridad que en el evento que se presente un desistimiento en la compra de la unidad de vivienda por parte del comprador al constructor, o por la no financiación de la entidad emisora de la carta de compromiso, dentro de los tres (03) meses siguientes a su expedición, o por cualquier otra circunstancia que no se realice el abono definido en la carta de compromiso al saldo del crédito, el cliente deberá cancelar con sus recursos propios, el pago de la prorrata correspondiente, sin necesidad que el FNA lo notifique, esto en virtud de que para la reventa de la unidad de vivienda, el inmueble ya se encontrará desafectado por concepto de hipoteca de mayor extensión, considerándose que este es un acto que no es objeto de revocatoria o resciliación.  </w:t>
      </w:r>
    </w:p>
    <w:p w14:paraId="0B57E054" w14:textId="11F28AA8" w:rsidR="00EE5D39" w:rsidRDefault="00EE5D39" w:rsidP="00EE5D39">
      <w:pPr>
        <w:pStyle w:val="Prrafodelista"/>
        <w:ind w:left="720"/>
      </w:pPr>
    </w:p>
    <w:p w14:paraId="20BE08E1" w14:textId="35675BE8" w:rsidR="00AA100E" w:rsidRDefault="00AA100E" w:rsidP="00EE5D39">
      <w:pPr>
        <w:pStyle w:val="Prrafodelista"/>
        <w:ind w:left="720"/>
      </w:pPr>
    </w:p>
    <w:p w14:paraId="593DA7A6" w14:textId="2D557960" w:rsidR="00AA100E" w:rsidRDefault="00AA100E" w:rsidP="00EE5D39">
      <w:pPr>
        <w:pStyle w:val="Prrafodelista"/>
        <w:ind w:left="720"/>
      </w:pPr>
    </w:p>
    <w:p w14:paraId="431E2B32" w14:textId="77777777" w:rsidR="00AA100E" w:rsidRPr="00745B7E" w:rsidRDefault="00AA100E" w:rsidP="00EE5D39">
      <w:pPr>
        <w:pStyle w:val="Prrafodelista"/>
        <w:ind w:left="720"/>
      </w:pPr>
    </w:p>
    <w:p w14:paraId="4545BB60" w14:textId="7552B9B5" w:rsidR="00EE5D39" w:rsidRPr="00745B7E" w:rsidRDefault="00EE5D39">
      <w:pPr>
        <w:pStyle w:val="Prrafodelista"/>
        <w:numPr>
          <w:ilvl w:val="2"/>
          <w:numId w:val="31"/>
        </w:numPr>
      </w:pPr>
      <w:r w:rsidRPr="00212739">
        <w:rPr>
          <w:b/>
          <w:bCs/>
        </w:rPr>
        <w:t xml:space="preserve"> Cancelación de la Hipoteca de Mayor Extensión</w:t>
      </w:r>
    </w:p>
    <w:p w14:paraId="1F3228F2" w14:textId="77777777" w:rsidR="00EE5D39" w:rsidRPr="00745B7E" w:rsidRDefault="00EE5D39" w:rsidP="00EE5D39">
      <w:pPr>
        <w:jc w:val="both"/>
        <w:rPr>
          <w:rFonts w:ascii="Arial" w:hAnsi="Arial" w:cs="Arial"/>
        </w:rPr>
      </w:pPr>
    </w:p>
    <w:p w14:paraId="625981F0" w14:textId="77777777" w:rsidR="00EE5D39" w:rsidRPr="00745B7E" w:rsidRDefault="00EE5D39" w:rsidP="00BB5BBE">
      <w:pPr>
        <w:jc w:val="both"/>
        <w:rPr>
          <w:rFonts w:ascii="Arial" w:hAnsi="Arial" w:cs="Arial"/>
        </w:rPr>
      </w:pPr>
      <w:r w:rsidRPr="00745B7E">
        <w:rPr>
          <w:rFonts w:ascii="Arial" w:hAnsi="Arial" w:cs="Arial"/>
        </w:rPr>
        <w:t xml:space="preserve">Cuando el crédito este totalmente cancelado y las escrituras sean entregadas a los subrogatorios debidamente registradas, le corresponde al cliente tramitar la cancelación de hipoteca de mayor extensión, a través del FNA. </w:t>
      </w:r>
    </w:p>
    <w:p w14:paraId="1EDAAC9B" w14:textId="77777777" w:rsidR="00EE5D39" w:rsidRPr="00745B7E" w:rsidRDefault="00EE5D39" w:rsidP="00EE5D39">
      <w:pPr>
        <w:ind w:left="142"/>
        <w:jc w:val="both"/>
        <w:rPr>
          <w:rFonts w:ascii="Arial" w:hAnsi="Arial" w:cs="Arial"/>
        </w:rPr>
      </w:pPr>
    </w:p>
    <w:p w14:paraId="461C76AC" w14:textId="77777777" w:rsidR="00EE5D39" w:rsidRPr="00745B7E" w:rsidRDefault="00EE5D39">
      <w:pPr>
        <w:pStyle w:val="Prrafodelista"/>
        <w:numPr>
          <w:ilvl w:val="1"/>
          <w:numId w:val="31"/>
        </w:numPr>
        <w:rPr>
          <w:b/>
          <w:bCs/>
          <w:u w:val="single"/>
        </w:rPr>
      </w:pPr>
      <w:r w:rsidRPr="00745B7E">
        <w:rPr>
          <w:b/>
          <w:bCs/>
          <w:u w:val="single"/>
        </w:rPr>
        <w:t xml:space="preserve"> OBLIGACIONES DEL CLIENTE </w:t>
      </w:r>
    </w:p>
    <w:p w14:paraId="4D017F72" w14:textId="77777777" w:rsidR="00EE5D39" w:rsidRPr="00745B7E" w:rsidRDefault="00EE5D39" w:rsidP="00EE5D39">
      <w:pPr>
        <w:jc w:val="both"/>
        <w:rPr>
          <w:rFonts w:ascii="Arial" w:hAnsi="Arial" w:cs="Arial"/>
        </w:rPr>
      </w:pPr>
    </w:p>
    <w:p w14:paraId="4D8325E2" w14:textId="20882570" w:rsidR="00EE5D39" w:rsidRPr="00745B7E" w:rsidRDefault="00EE5D39">
      <w:pPr>
        <w:pStyle w:val="Prrafodelista"/>
        <w:numPr>
          <w:ilvl w:val="0"/>
          <w:numId w:val="21"/>
        </w:numPr>
        <w:tabs>
          <w:tab w:val="left" w:pos="284"/>
        </w:tabs>
        <w:spacing w:after="160" w:line="259" w:lineRule="auto"/>
        <w:ind w:left="0" w:firstLine="0"/>
        <w:contextualSpacing/>
      </w:pPr>
      <w:r w:rsidRPr="00745B7E">
        <w:t xml:space="preserve">Entregar semestralmente al FNA los Estados Financieros actualizados y/o rendiciones de cuentas de los patrimonios autónomos relacionados con el Proyecto Inmobiliario. </w:t>
      </w:r>
    </w:p>
    <w:p w14:paraId="22110345" w14:textId="77777777" w:rsidR="00140D33" w:rsidRPr="00745B7E" w:rsidRDefault="00140D33" w:rsidP="00140D33">
      <w:pPr>
        <w:pStyle w:val="Prrafodelista"/>
        <w:tabs>
          <w:tab w:val="left" w:pos="284"/>
        </w:tabs>
        <w:spacing w:after="160" w:line="259" w:lineRule="auto"/>
        <w:ind w:left="0"/>
        <w:contextualSpacing/>
      </w:pPr>
    </w:p>
    <w:p w14:paraId="3B513767" w14:textId="01B72FC8" w:rsidR="00EE5D39" w:rsidRPr="00745B7E" w:rsidRDefault="00EE5D39">
      <w:pPr>
        <w:pStyle w:val="Prrafodelista"/>
        <w:numPr>
          <w:ilvl w:val="0"/>
          <w:numId w:val="21"/>
        </w:numPr>
        <w:tabs>
          <w:tab w:val="left" w:pos="284"/>
        </w:tabs>
        <w:spacing w:after="160" w:line="259" w:lineRule="auto"/>
        <w:ind w:left="0" w:firstLine="0"/>
        <w:contextualSpacing/>
      </w:pPr>
      <w:r w:rsidRPr="00745B7E">
        <w:t xml:space="preserve">Abstenerse de modificar planos o especificaciones de obra, sin previa autorización del FNA. </w:t>
      </w:r>
    </w:p>
    <w:p w14:paraId="7859193C" w14:textId="77777777" w:rsidR="00140D33" w:rsidRPr="00745B7E" w:rsidRDefault="00140D33" w:rsidP="00140D33">
      <w:pPr>
        <w:pStyle w:val="Prrafodelista"/>
        <w:tabs>
          <w:tab w:val="left" w:pos="284"/>
        </w:tabs>
      </w:pPr>
    </w:p>
    <w:p w14:paraId="35C73E44" w14:textId="730CDD14" w:rsidR="00EE5D39" w:rsidRPr="00745B7E" w:rsidRDefault="00EE5D39">
      <w:pPr>
        <w:pStyle w:val="Prrafodelista"/>
        <w:numPr>
          <w:ilvl w:val="0"/>
          <w:numId w:val="21"/>
        </w:numPr>
        <w:tabs>
          <w:tab w:val="left" w:pos="284"/>
        </w:tabs>
        <w:spacing w:after="160" w:line="259" w:lineRule="auto"/>
        <w:ind w:left="0" w:firstLine="0"/>
        <w:contextualSpacing/>
      </w:pPr>
      <w:r w:rsidRPr="00745B7E">
        <w:t xml:space="preserve">Informar retrasos en la programación de obra, ejecución de actividades o cualquier situación que afecte el desarrollo constructivo de la obra conforme al cronograma de construcción presentado al FNA. </w:t>
      </w:r>
    </w:p>
    <w:p w14:paraId="028D2913" w14:textId="77777777" w:rsidR="00140D33" w:rsidRPr="00745B7E" w:rsidRDefault="00140D33" w:rsidP="00140D33">
      <w:pPr>
        <w:pStyle w:val="Prrafodelista"/>
        <w:tabs>
          <w:tab w:val="left" w:pos="284"/>
        </w:tabs>
      </w:pPr>
    </w:p>
    <w:p w14:paraId="37AC73FF" w14:textId="27BFE46A" w:rsidR="00EE5D39" w:rsidRPr="00745B7E" w:rsidRDefault="00EE5D39">
      <w:pPr>
        <w:pStyle w:val="Prrafodelista"/>
        <w:numPr>
          <w:ilvl w:val="0"/>
          <w:numId w:val="21"/>
        </w:numPr>
        <w:tabs>
          <w:tab w:val="left" w:pos="284"/>
        </w:tabs>
        <w:spacing w:after="160" w:line="259" w:lineRule="auto"/>
        <w:ind w:left="0" w:firstLine="0"/>
        <w:contextualSpacing/>
      </w:pPr>
      <w:r w:rsidRPr="00745B7E">
        <w:t xml:space="preserve">Controlar y supervisar que el proyecto inmobiliario cuenta con cierre financiero. Esto se debe hacer de manera periódica, con el fin de tomar acciones correctivas tendientes a solucionar cualquier afectación al mismo, con la obligación de informar al FNA las contingencias presentadas junto con los planes de acción diseñados para enfrentarlas. </w:t>
      </w:r>
    </w:p>
    <w:p w14:paraId="32629B2F" w14:textId="77777777" w:rsidR="00140D33" w:rsidRPr="00745B7E" w:rsidRDefault="00140D33" w:rsidP="00140D33">
      <w:pPr>
        <w:pStyle w:val="Prrafodelista"/>
        <w:tabs>
          <w:tab w:val="left" w:pos="284"/>
        </w:tabs>
      </w:pPr>
    </w:p>
    <w:p w14:paraId="6DEAC770" w14:textId="1E3538A6" w:rsidR="00EE5D39" w:rsidRPr="00745B7E" w:rsidRDefault="00EE5D39">
      <w:pPr>
        <w:pStyle w:val="Prrafodelista"/>
        <w:numPr>
          <w:ilvl w:val="0"/>
          <w:numId w:val="21"/>
        </w:numPr>
        <w:tabs>
          <w:tab w:val="left" w:pos="284"/>
        </w:tabs>
        <w:spacing w:after="160" w:line="259" w:lineRule="auto"/>
        <w:ind w:left="0" w:firstLine="0"/>
        <w:contextualSpacing/>
      </w:pPr>
      <w:r w:rsidRPr="00745B7E">
        <w:t xml:space="preserve">Mantener actualizado el avalúo técnico del lote o los lotes donde se desarrolla el proyecto inmobiliario, mientras se encuentre vigente la hipoteca, con una periodicidad de un (01) año, y en caso de que el cliente no lo hiciere, </w:t>
      </w:r>
      <w:r w:rsidR="006E7121" w:rsidRPr="00745B7E">
        <w:t>este autoriza</w:t>
      </w:r>
      <w:r w:rsidRPr="00745B7E">
        <w:t xml:space="preserve"> al FNA a ejercer cualquiera de las siguientes opciones:</w:t>
      </w:r>
    </w:p>
    <w:p w14:paraId="5BC2D36B" w14:textId="77777777" w:rsidR="00140D33" w:rsidRPr="00745B7E" w:rsidRDefault="00140D33" w:rsidP="00140D33">
      <w:pPr>
        <w:pStyle w:val="Prrafodelista"/>
      </w:pPr>
    </w:p>
    <w:p w14:paraId="3C890ADA" w14:textId="77777777" w:rsidR="003364C5" w:rsidRPr="00745B7E" w:rsidRDefault="003364C5" w:rsidP="003364C5">
      <w:pPr>
        <w:spacing w:after="160" w:line="259" w:lineRule="auto"/>
        <w:contextualSpacing/>
        <w:jc w:val="both"/>
        <w:rPr>
          <w:rFonts w:ascii="Arial" w:hAnsi="Arial" w:cs="Arial"/>
        </w:rPr>
      </w:pPr>
      <w:r w:rsidRPr="00745B7E">
        <w:rPr>
          <w:rFonts w:ascii="Arial" w:hAnsi="Arial" w:cs="Arial"/>
        </w:rPr>
        <w:t>A) Actualizar el avalúo sin necesidad de notificar al cliente.</w:t>
      </w:r>
    </w:p>
    <w:p w14:paraId="6B7AEBFE" w14:textId="463A4D70" w:rsidR="003364C5" w:rsidRDefault="003364C5" w:rsidP="003364C5">
      <w:pPr>
        <w:spacing w:after="160" w:line="259" w:lineRule="auto"/>
        <w:contextualSpacing/>
        <w:jc w:val="both"/>
        <w:rPr>
          <w:rFonts w:ascii="Arial" w:hAnsi="Arial" w:cs="Arial"/>
        </w:rPr>
      </w:pPr>
      <w:r w:rsidRPr="00745B7E">
        <w:rPr>
          <w:rFonts w:ascii="Arial" w:hAnsi="Arial" w:cs="Arial"/>
        </w:rPr>
        <w:t xml:space="preserve">B) Cargar el valor del avalúo a la próxima cuota de amortización o de intereses del crédito. </w:t>
      </w:r>
    </w:p>
    <w:p w14:paraId="45B98A25" w14:textId="77777777" w:rsidR="00806579" w:rsidRPr="00745B7E" w:rsidRDefault="00806579" w:rsidP="003364C5">
      <w:pPr>
        <w:spacing w:after="160" w:line="259" w:lineRule="auto"/>
        <w:contextualSpacing/>
        <w:jc w:val="both"/>
        <w:rPr>
          <w:rFonts w:ascii="Arial" w:hAnsi="Arial" w:cs="Arial"/>
        </w:rPr>
      </w:pPr>
    </w:p>
    <w:p w14:paraId="4434381E" w14:textId="5990691B" w:rsidR="00140D33" w:rsidRPr="00745B7E" w:rsidRDefault="003364C5" w:rsidP="003364C5">
      <w:pPr>
        <w:spacing w:after="160" w:line="259" w:lineRule="auto"/>
        <w:contextualSpacing/>
        <w:jc w:val="both"/>
        <w:rPr>
          <w:rFonts w:ascii="Arial" w:hAnsi="Arial" w:cs="Arial"/>
        </w:rPr>
      </w:pPr>
      <w:r w:rsidRPr="00745B7E">
        <w:rPr>
          <w:rFonts w:ascii="Arial" w:hAnsi="Arial" w:cs="Arial"/>
        </w:rPr>
        <w:t>En cualquier situación, el cliente se obliga a reembolsar al FNA los valores asumidos por dicha causa.</w:t>
      </w:r>
    </w:p>
    <w:p w14:paraId="3A2A23EF" w14:textId="79D07EDD" w:rsidR="003067C4" w:rsidRPr="009A1324" w:rsidRDefault="00EE5D39" w:rsidP="003067C4">
      <w:pPr>
        <w:pStyle w:val="Prrafodelista"/>
        <w:numPr>
          <w:ilvl w:val="0"/>
          <w:numId w:val="21"/>
        </w:numPr>
        <w:tabs>
          <w:tab w:val="left" w:pos="426"/>
        </w:tabs>
        <w:spacing w:after="160" w:line="259" w:lineRule="auto"/>
        <w:ind w:left="0" w:firstLine="0"/>
        <w:contextualSpacing/>
      </w:pPr>
      <w:r w:rsidRPr="00745B7E">
        <w:t>Notificar previamente al FNA, el nombre e identificación de quien será su cesionario, así como la información adicional requerida para el análisis de riesgos. En caso de enajenación total o parcial de su participación en el proyecto inmobiliario, así como</w:t>
      </w:r>
      <w:r w:rsidR="00F5759C" w:rsidRPr="00745B7E">
        <w:t xml:space="preserve"> informar de manera oportuna</w:t>
      </w:r>
      <w:r w:rsidRPr="00745B7E">
        <w:t xml:space="preserve"> cualquier</w:t>
      </w:r>
      <w:r w:rsidR="00F5759C" w:rsidRPr="00745B7E">
        <w:t xml:space="preserve"> novedad en su composición accionaria y sus relacionados</w:t>
      </w:r>
      <w:r w:rsidRPr="00745B7E">
        <w:t xml:space="preserve"> </w:t>
      </w:r>
      <w:r w:rsidR="00F5759C" w:rsidRPr="00745B7E">
        <w:t>(</w:t>
      </w:r>
      <w:r w:rsidRPr="00745B7E">
        <w:t>DEUDOR, CODEUDOR, AVALISTA</w:t>
      </w:r>
      <w:r w:rsidR="00F5759C" w:rsidRPr="00745B7E">
        <w:t>)</w:t>
      </w:r>
      <w:r w:rsidRPr="00745B7E">
        <w:t>.</w:t>
      </w:r>
    </w:p>
    <w:tbl>
      <w:tblPr>
        <w:tblpPr w:leftFromText="141" w:rightFromText="141" w:vertAnchor="text" w:horzAnchor="margin" w:tblpY="9"/>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527"/>
      </w:tblGrid>
      <w:tr w:rsidR="00745B7E" w:rsidRPr="00745B7E" w14:paraId="1921E6C0" w14:textId="77777777" w:rsidTr="00DD7714">
        <w:tc>
          <w:tcPr>
            <w:tcW w:w="5000" w:type="pct"/>
            <w:gridSpan w:val="2"/>
            <w:shd w:val="clear" w:color="auto" w:fill="BFBFBF"/>
          </w:tcPr>
          <w:p w14:paraId="7DB162A2" w14:textId="77777777" w:rsidR="003067C4" w:rsidRPr="00745B7E" w:rsidRDefault="003067C4" w:rsidP="00DD7714">
            <w:pPr>
              <w:pStyle w:val="nivel1"/>
              <w:spacing w:before="60" w:after="60" w:line="240" w:lineRule="auto"/>
              <w:ind w:left="360" w:firstLine="0"/>
              <w:jc w:val="center"/>
              <w:rPr>
                <w:rFonts w:ascii="Arial" w:hAnsi="Arial" w:cs="Arial"/>
                <w:sz w:val="24"/>
                <w:szCs w:val="24"/>
              </w:rPr>
            </w:pPr>
            <w:r w:rsidRPr="00745B7E">
              <w:rPr>
                <w:rFonts w:ascii="Arial" w:hAnsi="Arial" w:cs="Arial"/>
                <w:sz w:val="24"/>
                <w:szCs w:val="24"/>
                <w:lang w:val="es-MX"/>
              </w:rPr>
              <w:t>DEFINICIONES QUE APLICAN PARA CRÉDITO</w:t>
            </w:r>
          </w:p>
        </w:tc>
      </w:tr>
      <w:tr w:rsidR="00745B7E" w:rsidRPr="00745B7E" w14:paraId="5B21CA2C" w14:textId="77777777" w:rsidTr="00DD7714">
        <w:trPr>
          <w:trHeight w:val="458"/>
        </w:trPr>
        <w:tc>
          <w:tcPr>
            <w:tcW w:w="1353" w:type="pct"/>
            <w:shd w:val="clear" w:color="auto" w:fill="auto"/>
            <w:vAlign w:val="center"/>
          </w:tcPr>
          <w:p w14:paraId="449E1E01" w14:textId="77777777" w:rsidR="003067C4" w:rsidRPr="00745B7E" w:rsidRDefault="003067C4" w:rsidP="00DD7714">
            <w:pPr>
              <w:jc w:val="center"/>
              <w:rPr>
                <w:rFonts w:ascii="Arial" w:hAnsi="Arial" w:cs="Arial"/>
              </w:rPr>
            </w:pPr>
            <w:r w:rsidRPr="00745B7E">
              <w:rPr>
                <w:rFonts w:ascii="Arial" w:hAnsi="Arial" w:cs="Arial"/>
                <w:b/>
                <w:lang w:val="es-ES"/>
              </w:rPr>
              <w:t>TÉRMINO</w:t>
            </w:r>
          </w:p>
        </w:tc>
        <w:tc>
          <w:tcPr>
            <w:tcW w:w="3647" w:type="pct"/>
            <w:shd w:val="clear" w:color="auto" w:fill="auto"/>
            <w:vAlign w:val="center"/>
          </w:tcPr>
          <w:p w14:paraId="00F1E66E" w14:textId="77777777" w:rsidR="003067C4" w:rsidRPr="00745B7E" w:rsidRDefault="003067C4" w:rsidP="00DD7714">
            <w:pPr>
              <w:jc w:val="center"/>
              <w:rPr>
                <w:rFonts w:ascii="Arial" w:hAnsi="Arial" w:cs="Arial"/>
              </w:rPr>
            </w:pPr>
            <w:r w:rsidRPr="00745B7E">
              <w:rPr>
                <w:rFonts w:ascii="Arial" w:hAnsi="Arial" w:cs="Arial"/>
                <w:b/>
                <w:lang w:val="es-ES"/>
              </w:rPr>
              <w:t>DEFINICIÓN</w:t>
            </w:r>
          </w:p>
        </w:tc>
      </w:tr>
      <w:tr w:rsidR="00745B7E" w:rsidRPr="00745B7E" w14:paraId="4EFC5523" w14:textId="77777777" w:rsidTr="00DD7714">
        <w:trPr>
          <w:trHeight w:val="1806"/>
        </w:trPr>
        <w:tc>
          <w:tcPr>
            <w:tcW w:w="1353" w:type="pct"/>
            <w:shd w:val="clear" w:color="auto" w:fill="auto"/>
          </w:tcPr>
          <w:p w14:paraId="3A55ED60" w14:textId="77777777" w:rsidR="003067C4" w:rsidRPr="00745B7E" w:rsidRDefault="003067C4" w:rsidP="00DD7714">
            <w:pPr>
              <w:rPr>
                <w:rFonts w:ascii="Arial" w:hAnsi="Arial" w:cs="Arial"/>
                <w:b/>
              </w:rPr>
            </w:pPr>
          </w:p>
          <w:p w14:paraId="0D8056B1" w14:textId="77777777" w:rsidR="003067C4" w:rsidRPr="00745B7E" w:rsidRDefault="003067C4" w:rsidP="00DD7714">
            <w:pPr>
              <w:rPr>
                <w:rFonts w:ascii="Arial" w:hAnsi="Arial" w:cs="Arial"/>
                <w:b/>
                <w:lang w:val="es-ES"/>
              </w:rPr>
            </w:pPr>
            <w:r w:rsidRPr="00745B7E">
              <w:rPr>
                <w:rFonts w:ascii="Arial" w:hAnsi="Arial" w:cs="Arial"/>
                <w:b/>
              </w:rPr>
              <w:t>ASIGNACIÓN BÁSICA PARA TRABAJADORES SUBORDINADOS O DEPENDIENTES</w:t>
            </w:r>
          </w:p>
        </w:tc>
        <w:tc>
          <w:tcPr>
            <w:tcW w:w="3647" w:type="pct"/>
            <w:shd w:val="clear" w:color="auto" w:fill="auto"/>
          </w:tcPr>
          <w:p w14:paraId="0F8A7D79" w14:textId="77777777" w:rsidR="003067C4" w:rsidRPr="00745B7E" w:rsidRDefault="003067C4" w:rsidP="00DD7714">
            <w:pPr>
              <w:jc w:val="both"/>
              <w:rPr>
                <w:rFonts w:ascii="Arial" w:hAnsi="Arial" w:cs="Arial"/>
              </w:rPr>
            </w:pPr>
            <w:r w:rsidRPr="00745B7E">
              <w:rPr>
                <w:rFonts w:ascii="Arial" w:hAnsi="Arial" w:cs="Arial"/>
              </w:rPr>
              <w:t>Es la remuneración básica mensual devengada por el afiliado más las sumas que habitualmente percibe éste como retribución por sus servicios según certificación expedida por la empresa donde labora o desprendible de nómina y se utiliza para definir el monto del crédito y la capacidad de pago.</w:t>
            </w:r>
          </w:p>
        </w:tc>
      </w:tr>
      <w:tr w:rsidR="00745B7E" w:rsidRPr="00745B7E" w14:paraId="02B11936" w14:textId="77777777" w:rsidTr="00DD7714">
        <w:trPr>
          <w:trHeight w:val="980"/>
        </w:trPr>
        <w:tc>
          <w:tcPr>
            <w:tcW w:w="1353" w:type="pct"/>
            <w:shd w:val="clear" w:color="auto" w:fill="auto"/>
            <w:vAlign w:val="center"/>
          </w:tcPr>
          <w:p w14:paraId="415AF2D0" w14:textId="77777777" w:rsidR="003067C4" w:rsidRPr="00745B7E" w:rsidRDefault="003067C4" w:rsidP="00DD7714">
            <w:pPr>
              <w:jc w:val="both"/>
              <w:rPr>
                <w:rFonts w:ascii="Arial" w:hAnsi="Arial" w:cs="Arial"/>
                <w:b/>
              </w:rPr>
            </w:pPr>
            <w:r w:rsidRPr="00745B7E">
              <w:rPr>
                <w:rFonts w:ascii="Arial" w:hAnsi="Arial" w:cs="Arial"/>
                <w:b/>
              </w:rPr>
              <w:t>TRABAJADOR INDEPENDIENTE</w:t>
            </w:r>
          </w:p>
        </w:tc>
        <w:tc>
          <w:tcPr>
            <w:tcW w:w="3647" w:type="pct"/>
            <w:shd w:val="clear" w:color="auto" w:fill="auto"/>
          </w:tcPr>
          <w:p w14:paraId="5921D9E5" w14:textId="77777777" w:rsidR="003067C4" w:rsidRPr="00745B7E" w:rsidRDefault="003067C4" w:rsidP="00DD7714">
            <w:pPr>
              <w:jc w:val="both"/>
              <w:rPr>
                <w:rFonts w:ascii="Arial" w:hAnsi="Arial" w:cs="Arial"/>
                <w:lang w:val="es-ES"/>
              </w:rPr>
            </w:pPr>
            <w:r w:rsidRPr="00745B7E">
              <w:rPr>
                <w:rFonts w:ascii="Arial" w:hAnsi="Arial" w:cs="Arial"/>
              </w:rPr>
              <w:t>Es toda persona natural que desarrolla actividad oficio o profesión, a título lucrativo y de forma habitual, por su cuenta y riesgo y no tiene vínculo laboral con un empleador.</w:t>
            </w:r>
          </w:p>
        </w:tc>
      </w:tr>
      <w:tr w:rsidR="00745B7E" w:rsidRPr="00745B7E" w14:paraId="0565B183" w14:textId="77777777" w:rsidTr="00DD7714">
        <w:tc>
          <w:tcPr>
            <w:tcW w:w="1353" w:type="pct"/>
            <w:shd w:val="clear" w:color="auto" w:fill="auto"/>
          </w:tcPr>
          <w:p w14:paraId="5F20D91F" w14:textId="77777777" w:rsidR="003067C4" w:rsidRPr="00745B7E" w:rsidRDefault="003067C4" w:rsidP="00DD7714">
            <w:pPr>
              <w:pStyle w:val="nivel1"/>
              <w:spacing w:before="60" w:after="60" w:line="240" w:lineRule="auto"/>
              <w:ind w:firstLine="0"/>
              <w:rPr>
                <w:rFonts w:ascii="Arial" w:hAnsi="Arial" w:cs="Arial"/>
                <w:sz w:val="24"/>
                <w:szCs w:val="24"/>
                <w:lang w:val="es-ES"/>
              </w:rPr>
            </w:pPr>
          </w:p>
          <w:p w14:paraId="0A36766D" w14:textId="77777777" w:rsidR="003067C4" w:rsidRPr="00745B7E" w:rsidRDefault="003067C4" w:rsidP="00DD7714">
            <w:pPr>
              <w:pStyle w:val="nivel1"/>
              <w:spacing w:before="60" w:after="60" w:line="240" w:lineRule="auto"/>
              <w:ind w:firstLine="0"/>
              <w:jc w:val="left"/>
              <w:rPr>
                <w:rFonts w:ascii="Arial" w:hAnsi="Arial" w:cs="Arial"/>
                <w:sz w:val="24"/>
                <w:szCs w:val="24"/>
                <w:lang w:val="es-ES"/>
              </w:rPr>
            </w:pPr>
            <w:r w:rsidRPr="00745B7E">
              <w:rPr>
                <w:rFonts w:ascii="Arial" w:hAnsi="Arial" w:cs="Arial"/>
                <w:sz w:val="24"/>
                <w:szCs w:val="24"/>
                <w:lang w:val="es-ES"/>
              </w:rPr>
              <w:t>SALDO DE CESANTÍAS</w:t>
            </w:r>
          </w:p>
        </w:tc>
        <w:tc>
          <w:tcPr>
            <w:tcW w:w="3647" w:type="pct"/>
            <w:shd w:val="clear" w:color="auto" w:fill="auto"/>
          </w:tcPr>
          <w:p w14:paraId="6669D6E3" w14:textId="77777777" w:rsidR="003067C4" w:rsidRPr="00745B7E" w:rsidRDefault="003067C4" w:rsidP="00DD7714">
            <w:pPr>
              <w:pStyle w:val="nivel1"/>
              <w:spacing w:before="60" w:after="60" w:line="240" w:lineRule="auto"/>
              <w:ind w:firstLine="0"/>
              <w:rPr>
                <w:rFonts w:ascii="Arial" w:hAnsi="Arial" w:cs="Arial"/>
                <w:b w:val="0"/>
                <w:sz w:val="24"/>
                <w:szCs w:val="24"/>
                <w:lang w:val="es-ES"/>
              </w:rPr>
            </w:pPr>
            <w:r w:rsidRPr="00745B7E">
              <w:rPr>
                <w:rFonts w:ascii="Arial" w:hAnsi="Arial" w:cs="Arial"/>
                <w:b w:val="0"/>
                <w:sz w:val="24"/>
                <w:szCs w:val="24"/>
                <w:lang w:val="es-ES"/>
              </w:rPr>
              <w:t>Es el valor disponible en la cuenta individual de cesantías del afiliado(a), compuesto por los traslados de cesantías, los reportes consolidados, los conceptos de protección contra la pérdida del valor adquisitivo de la moneda y/o intereses.</w:t>
            </w:r>
          </w:p>
        </w:tc>
      </w:tr>
      <w:tr w:rsidR="00745B7E" w:rsidRPr="00745B7E" w14:paraId="0F46E7E4" w14:textId="77777777" w:rsidTr="00DD7714">
        <w:tc>
          <w:tcPr>
            <w:tcW w:w="1353" w:type="pct"/>
            <w:shd w:val="clear" w:color="auto" w:fill="auto"/>
          </w:tcPr>
          <w:p w14:paraId="2957A969" w14:textId="77777777" w:rsidR="003067C4" w:rsidRPr="00745B7E" w:rsidRDefault="003067C4" w:rsidP="00DD7714">
            <w:pPr>
              <w:jc w:val="both"/>
              <w:rPr>
                <w:rFonts w:ascii="Arial" w:hAnsi="Arial" w:cs="Arial"/>
                <w:b/>
                <w:lang w:val="es-ES"/>
              </w:rPr>
            </w:pPr>
          </w:p>
          <w:p w14:paraId="230AEB2D" w14:textId="77777777" w:rsidR="003067C4" w:rsidRPr="00745B7E" w:rsidRDefault="003067C4" w:rsidP="00DD7714">
            <w:pPr>
              <w:jc w:val="both"/>
              <w:rPr>
                <w:rFonts w:ascii="Arial" w:hAnsi="Arial" w:cs="Arial"/>
                <w:b/>
                <w:lang w:val="es-ES"/>
              </w:rPr>
            </w:pPr>
            <w:r w:rsidRPr="00745B7E">
              <w:rPr>
                <w:rFonts w:ascii="Arial" w:hAnsi="Arial" w:cs="Arial"/>
                <w:b/>
                <w:lang w:val="es-ES"/>
              </w:rPr>
              <w:t>ASIGNACIÓN BÀSICA</w:t>
            </w:r>
          </w:p>
        </w:tc>
        <w:tc>
          <w:tcPr>
            <w:tcW w:w="3647" w:type="pct"/>
            <w:shd w:val="clear" w:color="auto" w:fill="auto"/>
          </w:tcPr>
          <w:p w14:paraId="3EBA61CE" w14:textId="7ACAE901" w:rsidR="003067C4" w:rsidRPr="00745B7E" w:rsidRDefault="003067C4" w:rsidP="006E7121">
            <w:pPr>
              <w:pStyle w:val="nivel1"/>
              <w:spacing w:before="60" w:after="60" w:line="240" w:lineRule="auto"/>
              <w:ind w:firstLine="0"/>
              <w:rPr>
                <w:rFonts w:ascii="Arial" w:hAnsi="Arial" w:cs="Arial"/>
                <w:b w:val="0"/>
                <w:sz w:val="24"/>
                <w:szCs w:val="24"/>
                <w:lang w:val="es-ES"/>
              </w:rPr>
            </w:pPr>
            <w:r w:rsidRPr="00745B7E">
              <w:rPr>
                <w:rFonts w:ascii="Arial" w:hAnsi="Arial" w:cs="Arial"/>
                <w:b w:val="0"/>
                <w:sz w:val="24"/>
                <w:szCs w:val="24"/>
                <w:lang w:val="es-ES"/>
              </w:rPr>
              <w:t>Para el cálculo de la medida de esfuerzo establecida en el presente reglamento, se entiende por este concepto la asignación mensual básica señalada para el cargo o empleo.</w:t>
            </w:r>
          </w:p>
        </w:tc>
      </w:tr>
      <w:tr w:rsidR="00745B7E" w:rsidRPr="00745B7E" w14:paraId="26A0B00B" w14:textId="77777777" w:rsidTr="00DD7714">
        <w:tc>
          <w:tcPr>
            <w:tcW w:w="1353" w:type="pct"/>
            <w:shd w:val="clear" w:color="auto" w:fill="auto"/>
            <w:vAlign w:val="center"/>
          </w:tcPr>
          <w:p w14:paraId="2E3AD751" w14:textId="77777777" w:rsidR="003067C4" w:rsidRPr="00745B7E" w:rsidRDefault="003067C4" w:rsidP="00DD7714">
            <w:pPr>
              <w:jc w:val="both"/>
              <w:rPr>
                <w:rFonts w:ascii="Arial" w:hAnsi="Arial" w:cs="Arial"/>
                <w:b/>
                <w:lang w:val="es-ES"/>
              </w:rPr>
            </w:pPr>
            <w:r w:rsidRPr="00745B7E">
              <w:rPr>
                <w:rFonts w:ascii="Arial" w:hAnsi="Arial" w:cs="Arial"/>
                <w:b/>
                <w:lang w:val="es-ES"/>
              </w:rPr>
              <w:t>SNIES</w:t>
            </w:r>
          </w:p>
        </w:tc>
        <w:tc>
          <w:tcPr>
            <w:tcW w:w="3647" w:type="pct"/>
            <w:shd w:val="clear" w:color="auto" w:fill="auto"/>
          </w:tcPr>
          <w:p w14:paraId="4D3C8AAB" w14:textId="5559CE1D" w:rsidR="003067C4" w:rsidRPr="00745B7E" w:rsidRDefault="003067C4" w:rsidP="006E7121">
            <w:pPr>
              <w:pStyle w:val="nivel1"/>
              <w:spacing w:before="60" w:after="60" w:line="240" w:lineRule="auto"/>
              <w:ind w:firstLine="0"/>
              <w:rPr>
                <w:rFonts w:ascii="Arial" w:hAnsi="Arial" w:cs="Arial"/>
                <w:b w:val="0"/>
                <w:sz w:val="24"/>
                <w:szCs w:val="24"/>
                <w:lang w:val="es-ES"/>
              </w:rPr>
            </w:pPr>
            <w:r w:rsidRPr="00745B7E">
              <w:rPr>
                <w:rFonts w:ascii="Arial" w:hAnsi="Arial" w:cs="Arial"/>
                <w:b w:val="0"/>
                <w:sz w:val="24"/>
                <w:szCs w:val="24"/>
                <w:lang w:val="es-ES"/>
              </w:rPr>
              <w:t>Sistema Nacional de Información de la Educación Superior.</w:t>
            </w:r>
          </w:p>
        </w:tc>
      </w:tr>
      <w:tr w:rsidR="00745B7E" w:rsidRPr="00745B7E" w14:paraId="431D7490" w14:textId="77777777" w:rsidTr="00DD7714">
        <w:trPr>
          <w:trHeight w:val="543"/>
        </w:trPr>
        <w:tc>
          <w:tcPr>
            <w:tcW w:w="1353" w:type="pct"/>
            <w:shd w:val="clear" w:color="auto" w:fill="BFBFBF"/>
          </w:tcPr>
          <w:p w14:paraId="7D8E5B60" w14:textId="77777777" w:rsidR="003067C4" w:rsidRPr="00745B7E" w:rsidRDefault="003067C4" w:rsidP="00DD7714">
            <w:pPr>
              <w:jc w:val="both"/>
              <w:rPr>
                <w:rFonts w:ascii="Arial" w:hAnsi="Arial" w:cs="Arial"/>
                <w:b/>
                <w:lang w:val="es-ES"/>
              </w:rPr>
            </w:pPr>
          </w:p>
        </w:tc>
        <w:tc>
          <w:tcPr>
            <w:tcW w:w="3647" w:type="pct"/>
            <w:shd w:val="clear" w:color="auto" w:fill="BFBFBF"/>
          </w:tcPr>
          <w:p w14:paraId="595479B8" w14:textId="77777777" w:rsidR="003067C4" w:rsidRPr="00745B7E" w:rsidRDefault="003067C4" w:rsidP="00DD7714">
            <w:pPr>
              <w:jc w:val="center"/>
              <w:rPr>
                <w:rFonts w:ascii="Arial" w:hAnsi="Arial" w:cs="Arial"/>
                <w:b/>
                <w:lang w:val="es-ES"/>
              </w:rPr>
            </w:pPr>
          </w:p>
          <w:p w14:paraId="18CE6DD3" w14:textId="77777777" w:rsidR="003067C4" w:rsidRPr="00745B7E" w:rsidRDefault="003067C4" w:rsidP="00DD7714">
            <w:pPr>
              <w:jc w:val="center"/>
              <w:rPr>
                <w:rFonts w:ascii="Arial" w:hAnsi="Arial" w:cs="Arial"/>
                <w:b/>
                <w:lang w:val="es-ES"/>
              </w:rPr>
            </w:pPr>
            <w:r w:rsidRPr="00745B7E">
              <w:rPr>
                <w:rFonts w:ascii="Arial" w:hAnsi="Arial" w:cs="Arial"/>
                <w:b/>
                <w:lang w:val="es-ES"/>
              </w:rPr>
              <w:t>Documentos de Referencia</w:t>
            </w:r>
          </w:p>
          <w:p w14:paraId="4257F34C" w14:textId="77777777" w:rsidR="003067C4" w:rsidRPr="00745B7E" w:rsidRDefault="003067C4" w:rsidP="00DD7714">
            <w:pPr>
              <w:jc w:val="center"/>
              <w:rPr>
                <w:rFonts w:ascii="Arial" w:hAnsi="Arial" w:cs="Arial"/>
                <w:b/>
                <w:lang w:val="es-ES"/>
              </w:rPr>
            </w:pPr>
          </w:p>
        </w:tc>
      </w:tr>
      <w:tr w:rsidR="00745B7E" w:rsidRPr="00745B7E" w14:paraId="08D13EDD" w14:textId="77777777" w:rsidTr="00DD7714">
        <w:tc>
          <w:tcPr>
            <w:tcW w:w="1353" w:type="pct"/>
            <w:shd w:val="clear" w:color="auto" w:fill="BFBFBF"/>
          </w:tcPr>
          <w:p w14:paraId="5C0D9CDD" w14:textId="77777777" w:rsidR="003067C4" w:rsidRPr="00745B7E" w:rsidRDefault="003067C4" w:rsidP="00DD7714">
            <w:pPr>
              <w:pStyle w:val="nivel1"/>
              <w:spacing w:before="60" w:after="60" w:line="240" w:lineRule="auto"/>
              <w:ind w:firstLine="0"/>
              <w:jc w:val="center"/>
              <w:rPr>
                <w:rFonts w:ascii="Arial" w:hAnsi="Arial" w:cs="Arial"/>
                <w:sz w:val="24"/>
                <w:szCs w:val="24"/>
                <w:lang w:val="es-ES"/>
              </w:rPr>
            </w:pPr>
            <w:r w:rsidRPr="00745B7E">
              <w:rPr>
                <w:rFonts w:ascii="Arial" w:hAnsi="Arial" w:cs="Arial"/>
                <w:sz w:val="24"/>
                <w:szCs w:val="24"/>
                <w:lang w:val="es-ES"/>
              </w:rPr>
              <w:t>Internos</w:t>
            </w:r>
          </w:p>
        </w:tc>
        <w:tc>
          <w:tcPr>
            <w:tcW w:w="3647" w:type="pct"/>
            <w:shd w:val="clear" w:color="auto" w:fill="BFBFBF"/>
          </w:tcPr>
          <w:p w14:paraId="1147C159" w14:textId="77777777" w:rsidR="003067C4" w:rsidRPr="00745B7E" w:rsidRDefault="003067C4" w:rsidP="00DD7714">
            <w:pPr>
              <w:pStyle w:val="nivel1"/>
              <w:spacing w:before="60" w:after="60" w:line="240" w:lineRule="auto"/>
              <w:ind w:firstLine="0"/>
              <w:jc w:val="center"/>
              <w:rPr>
                <w:rFonts w:ascii="Arial" w:hAnsi="Arial" w:cs="Arial"/>
                <w:sz w:val="24"/>
                <w:szCs w:val="24"/>
                <w:lang w:val="es-ES"/>
              </w:rPr>
            </w:pPr>
            <w:r w:rsidRPr="00745B7E">
              <w:rPr>
                <w:rFonts w:ascii="Arial" w:hAnsi="Arial" w:cs="Arial"/>
                <w:sz w:val="24"/>
                <w:szCs w:val="24"/>
                <w:lang w:val="es-ES"/>
              </w:rPr>
              <w:t>Externos</w:t>
            </w:r>
          </w:p>
        </w:tc>
      </w:tr>
      <w:tr w:rsidR="00745B7E" w:rsidRPr="00745B7E" w14:paraId="72C05437" w14:textId="77777777" w:rsidTr="00DD7714">
        <w:tc>
          <w:tcPr>
            <w:tcW w:w="1353" w:type="pct"/>
            <w:shd w:val="clear" w:color="auto" w:fill="auto"/>
          </w:tcPr>
          <w:p w14:paraId="5E655B5B" w14:textId="77777777" w:rsidR="003067C4" w:rsidRPr="00745B7E" w:rsidRDefault="003067C4" w:rsidP="00DD7714">
            <w:pPr>
              <w:pStyle w:val="nivel1"/>
              <w:spacing w:before="60" w:after="60" w:line="240" w:lineRule="auto"/>
              <w:ind w:firstLine="0"/>
              <w:rPr>
                <w:rFonts w:ascii="Arial" w:hAnsi="Arial" w:cs="Arial"/>
                <w:b w:val="0"/>
                <w:sz w:val="24"/>
                <w:szCs w:val="24"/>
                <w:lang w:val="es-ES"/>
              </w:rPr>
            </w:pPr>
          </w:p>
          <w:p w14:paraId="716E9F4D" w14:textId="3F8D9FC2" w:rsidR="003067C4" w:rsidRPr="00745B7E" w:rsidRDefault="003067C4" w:rsidP="006C6C6A">
            <w:pPr>
              <w:pStyle w:val="nivel1"/>
              <w:spacing w:before="60" w:after="60" w:line="240" w:lineRule="auto"/>
              <w:ind w:firstLine="0"/>
              <w:jc w:val="left"/>
              <w:rPr>
                <w:rFonts w:ascii="Arial" w:hAnsi="Arial" w:cs="Arial"/>
                <w:b w:val="0"/>
                <w:sz w:val="24"/>
                <w:szCs w:val="24"/>
                <w:lang w:val="es-ES"/>
              </w:rPr>
            </w:pPr>
            <w:r w:rsidRPr="00745B7E">
              <w:rPr>
                <w:rFonts w:ascii="Arial" w:hAnsi="Arial" w:cs="Arial"/>
                <w:b w:val="0"/>
                <w:sz w:val="24"/>
                <w:szCs w:val="24"/>
                <w:lang w:val="es-ES"/>
              </w:rPr>
              <w:t xml:space="preserve">Acuerdo </w:t>
            </w:r>
            <w:r w:rsidR="006C6C6A" w:rsidRPr="00745B7E">
              <w:rPr>
                <w:rFonts w:ascii="Arial" w:hAnsi="Arial" w:cs="Arial"/>
                <w:lang w:val="es-ES"/>
              </w:rPr>
              <w:t xml:space="preserve"> </w:t>
            </w:r>
            <w:r w:rsidR="006C6C6A" w:rsidRPr="006C6C6A">
              <w:rPr>
                <w:rFonts w:ascii="Arial" w:hAnsi="Arial" w:cs="Arial"/>
                <w:b w:val="0"/>
                <w:bCs/>
                <w:lang w:val="es-ES"/>
              </w:rPr>
              <w:t>25</w:t>
            </w:r>
            <w:r w:rsidR="000A60EE">
              <w:rPr>
                <w:rFonts w:ascii="Arial" w:hAnsi="Arial" w:cs="Arial"/>
                <w:b w:val="0"/>
                <w:bCs/>
                <w:lang w:val="es-ES"/>
              </w:rPr>
              <w:t>62</w:t>
            </w:r>
            <w:r w:rsidR="006C6C6A" w:rsidRPr="006C6C6A">
              <w:rPr>
                <w:rFonts w:ascii="Arial" w:hAnsi="Arial" w:cs="Arial"/>
                <w:b w:val="0"/>
                <w:bCs/>
                <w:lang w:val="es-ES"/>
              </w:rPr>
              <w:t xml:space="preserve"> de 202</w:t>
            </w:r>
            <w:r w:rsidR="000A60EE">
              <w:rPr>
                <w:rFonts w:ascii="Arial" w:hAnsi="Arial" w:cs="Arial"/>
                <w:b w:val="0"/>
                <w:bCs/>
                <w:lang w:val="es-ES"/>
              </w:rPr>
              <w:t>4</w:t>
            </w:r>
          </w:p>
        </w:tc>
        <w:tc>
          <w:tcPr>
            <w:tcW w:w="3647" w:type="pct"/>
            <w:shd w:val="clear" w:color="auto" w:fill="auto"/>
          </w:tcPr>
          <w:p w14:paraId="3BE246BB" w14:textId="77777777" w:rsidR="003067C4" w:rsidRPr="00745B7E" w:rsidRDefault="003067C4" w:rsidP="00DD7714">
            <w:pPr>
              <w:pStyle w:val="nivel1"/>
              <w:spacing w:before="60" w:after="60" w:line="240" w:lineRule="auto"/>
              <w:ind w:firstLine="0"/>
              <w:rPr>
                <w:rFonts w:ascii="Arial" w:hAnsi="Arial" w:cs="Arial"/>
                <w:b w:val="0"/>
                <w:sz w:val="24"/>
                <w:szCs w:val="24"/>
                <w:lang w:val="es-ES"/>
              </w:rPr>
            </w:pPr>
            <w:r w:rsidRPr="00745B7E">
              <w:rPr>
                <w:rFonts w:ascii="Arial" w:hAnsi="Arial" w:cs="Arial"/>
                <w:b w:val="0"/>
                <w:sz w:val="24"/>
                <w:szCs w:val="24"/>
              </w:rPr>
              <w:t>Decreto-Ley 3118 de 1968, Ley 30 de 1992, Ley 115 de 1994, Ley 432 de 1998, Decreto 1454 de 1998, Decretos 1790 y 1791 del 2000, Ley 1114 de 2006, Decreto 1428 de 2007, Ley 1249 de 2008, Decreto 4904 de 2008 y Decreto 2555 de 2010. Circulares Contable y Jurídica de la Superintendencia Financiera de Colombia. SARC Y SARLAFT</w:t>
            </w:r>
          </w:p>
        </w:tc>
      </w:tr>
    </w:tbl>
    <w:p w14:paraId="589E5DEE" w14:textId="77777777" w:rsidR="003067C4" w:rsidRPr="00745B7E" w:rsidRDefault="003067C4" w:rsidP="003067C4">
      <w:pPr>
        <w:jc w:val="both"/>
        <w:rPr>
          <w:rFonts w:ascii="Arial" w:hAnsi="Arial" w:cs="Arial"/>
          <w:lang w:val="es-ES"/>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745B7E" w:rsidRPr="00745B7E" w14:paraId="1466D115" w14:textId="77777777" w:rsidTr="00DD7714">
        <w:trPr>
          <w:trHeight w:val="329"/>
        </w:trPr>
        <w:tc>
          <w:tcPr>
            <w:tcW w:w="8926" w:type="dxa"/>
            <w:gridSpan w:val="2"/>
            <w:shd w:val="clear" w:color="auto" w:fill="E6E6E6"/>
          </w:tcPr>
          <w:p w14:paraId="4E8661E8" w14:textId="77777777" w:rsidR="003067C4" w:rsidRPr="00745B7E" w:rsidRDefault="003067C4" w:rsidP="00BB5BBE">
            <w:pPr>
              <w:jc w:val="center"/>
              <w:rPr>
                <w:rFonts w:ascii="Arial" w:hAnsi="Arial" w:cs="Arial"/>
                <w:b/>
                <w:lang w:val="es-MX"/>
              </w:rPr>
            </w:pPr>
            <w:r w:rsidRPr="00745B7E">
              <w:rPr>
                <w:rFonts w:ascii="Arial" w:hAnsi="Arial" w:cs="Arial"/>
                <w:b/>
                <w:lang w:val="es-MX"/>
              </w:rPr>
              <w:t>DEFINICIONES QUE APLICAN PARA CRÉDITOS DE VIVIENDA</w:t>
            </w:r>
          </w:p>
        </w:tc>
      </w:tr>
      <w:tr w:rsidR="00745B7E" w:rsidRPr="00745B7E" w14:paraId="6BFAC008" w14:textId="77777777" w:rsidTr="00DD7714">
        <w:trPr>
          <w:trHeight w:val="506"/>
        </w:trPr>
        <w:tc>
          <w:tcPr>
            <w:tcW w:w="2263" w:type="dxa"/>
            <w:vAlign w:val="center"/>
          </w:tcPr>
          <w:p w14:paraId="476FD743" w14:textId="77777777" w:rsidR="003067C4" w:rsidRPr="00745B7E" w:rsidRDefault="003067C4" w:rsidP="00DD7714">
            <w:pPr>
              <w:jc w:val="center"/>
              <w:rPr>
                <w:rFonts w:ascii="Arial" w:hAnsi="Arial" w:cs="Arial"/>
                <w:b/>
                <w:lang w:val="es-MX"/>
              </w:rPr>
            </w:pPr>
            <w:r w:rsidRPr="00745B7E">
              <w:rPr>
                <w:rFonts w:ascii="Arial" w:hAnsi="Arial" w:cs="Arial"/>
                <w:b/>
                <w:lang w:val="es-MX"/>
              </w:rPr>
              <w:t>TERMINO</w:t>
            </w:r>
          </w:p>
        </w:tc>
        <w:tc>
          <w:tcPr>
            <w:tcW w:w="6663" w:type="dxa"/>
            <w:vAlign w:val="center"/>
          </w:tcPr>
          <w:p w14:paraId="28A20DDE" w14:textId="77777777" w:rsidR="003067C4" w:rsidRPr="00745B7E" w:rsidRDefault="003067C4" w:rsidP="00DD7714">
            <w:pPr>
              <w:jc w:val="center"/>
              <w:rPr>
                <w:rFonts w:ascii="Arial" w:hAnsi="Arial" w:cs="Arial"/>
                <w:b/>
                <w:lang w:val="es-MX"/>
              </w:rPr>
            </w:pPr>
            <w:r w:rsidRPr="00745B7E">
              <w:rPr>
                <w:rFonts w:ascii="Arial" w:hAnsi="Arial" w:cs="Arial"/>
                <w:b/>
                <w:lang w:val="es-MX"/>
              </w:rPr>
              <w:t>CONCEPTO</w:t>
            </w:r>
          </w:p>
        </w:tc>
      </w:tr>
      <w:tr w:rsidR="00745B7E" w:rsidRPr="00745B7E" w14:paraId="3D0FC237" w14:textId="77777777" w:rsidTr="00DD7714">
        <w:tc>
          <w:tcPr>
            <w:tcW w:w="8926" w:type="dxa"/>
            <w:gridSpan w:val="2"/>
            <w:shd w:val="clear" w:color="auto" w:fill="E6E6E6"/>
          </w:tcPr>
          <w:p w14:paraId="0DA5F090" w14:textId="77777777" w:rsidR="003067C4" w:rsidRPr="00745B7E" w:rsidRDefault="003067C4" w:rsidP="00DD7714">
            <w:pPr>
              <w:jc w:val="both"/>
              <w:rPr>
                <w:rFonts w:ascii="Arial" w:hAnsi="Arial" w:cs="Arial"/>
                <w:b/>
                <w:lang w:val="es-MX"/>
              </w:rPr>
            </w:pPr>
            <w:r w:rsidRPr="00745B7E">
              <w:rPr>
                <w:rFonts w:ascii="Arial" w:hAnsi="Arial" w:cs="Arial"/>
                <w:b/>
                <w:lang w:val="es-MX"/>
              </w:rPr>
              <w:t xml:space="preserve">Instalaciones </w:t>
            </w:r>
          </w:p>
          <w:p w14:paraId="320A8F51" w14:textId="77777777" w:rsidR="003067C4" w:rsidRPr="00745B7E" w:rsidRDefault="003067C4" w:rsidP="00DD7714">
            <w:pPr>
              <w:jc w:val="both"/>
              <w:rPr>
                <w:rFonts w:ascii="Arial" w:hAnsi="Arial" w:cs="Arial"/>
                <w:b/>
                <w:lang w:val="es-MX"/>
              </w:rPr>
            </w:pPr>
          </w:p>
          <w:p w14:paraId="5A28E972" w14:textId="77777777" w:rsidR="003067C4" w:rsidRPr="00745B7E" w:rsidRDefault="003067C4" w:rsidP="00DD7714">
            <w:pPr>
              <w:jc w:val="both"/>
              <w:rPr>
                <w:rFonts w:ascii="Arial" w:hAnsi="Arial" w:cs="Arial"/>
                <w:lang w:val="es-MX"/>
              </w:rPr>
            </w:pPr>
            <w:r w:rsidRPr="00745B7E">
              <w:rPr>
                <w:rFonts w:ascii="Arial" w:hAnsi="Arial" w:cs="Arial"/>
                <w:lang w:val="es-MX"/>
              </w:rPr>
              <w:t>El mantenimiento, la sustitución, mejoramiento o ampliación de redes internas de instalaciones como:</w:t>
            </w:r>
          </w:p>
          <w:p w14:paraId="6E909E24" w14:textId="77777777" w:rsidR="003067C4" w:rsidRPr="00745B7E" w:rsidRDefault="003067C4" w:rsidP="00DD7714">
            <w:pPr>
              <w:jc w:val="both"/>
              <w:rPr>
                <w:rFonts w:ascii="Arial" w:hAnsi="Arial" w:cs="Arial"/>
                <w:lang w:val="es-MX"/>
              </w:rPr>
            </w:pPr>
          </w:p>
        </w:tc>
      </w:tr>
      <w:tr w:rsidR="00745B7E" w:rsidRPr="00745B7E" w14:paraId="0696113D" w14:textId="77777777" w:rsidTr="00DD7714">
        <w:tc>
          <w:tcPr>
            <w:tcW w:w="2263" w:type="dxa"/>
          </w:tcPr>
          <w:p w14:paraId="209A8AA1" w14:textId="77777777" w:rsidR="003067C4" w:rsidRPr="00745B7E" w:rsidRDefault="003067C4" w:rsidP="00DD7714">
            <w:pPr>
              <w:jc w:val="both"/>
              <w:rPr>
                <w:rFonts w:ascii="Arial" w:hAnsi="Arial" w:cs="Arial"/>
                <w:lang w:val="es-MX"/>
              </w:rPr>
            </w:pPr>
            <w:r w:rsidRPr="00745B7E">
              <w:rPr>
                <w:rFonts w:ascii="Arial" w:hAnsi="Arial" w:cs="Arial"/>
                <w:lang w:val="es-MX"/>
              </w:rPr>
              <w:t>Hidráulicas de suministro</w:t>
            </w:r>
          </w:p>
        </w:tc>
        <w:tc>
          <w:tcPr>
            <w:tcW w:w="6663" w:type="dxa"/>
          </w:tcPr>
          <w:p w14:paraId="63C50360" w14:textId="77777777" w:rsidR="003067C4" w:rsidRPr="00745B7E" w:rsidRDefault="003067C4" w:rsidP="00DD7714">
            <w:pPr>
              <w:jc w:val="both"/>
              <w:rPr>
                <w:rFonts w:ascii="Arial" w:hAnsi="Arial" w:cs="Arial"/>
                <w:lang w:val="es-MX"/>
              </w:rPr>
            </w:pPr>
            <w:r w:rsidRPr="00745B7E">
              <w:rPr>
                <w:rFonts w:ascii="Arial" w:hAnsi="Arial" w:cs="Arial"/>
                <w:lang w:val="es-MX"/>
              </w:rPr>
              <w:t>Tubos de agua fría y caliente.</w:t>
            </w:r>
          </w:p>
          <w:p w14:paraId="181F5F41" w14:textId="77777777" w:rsidR="003067C4" w:rsidRPr="00745B7E" w:rsidRDefault="003067C4" w:rsidP="00DD7714">
            <w:pPr>
              <w:jc w:val="both"/>
              <w:rPr>
                <w:rFonts w:ascii="Arial" w:hAnsi="Arial" w:cs="Arial"/>
                <w:lang w:val="es-MX"/>
              </w:rPr>
            </w:pPr>
            <w:r w:rsidRPr="00745B7E">
              <w:rPr>
                <w:rFonts w:ascii="Arial" w:hAnsi="Arial" w:cs="Arial"/>
                <w:lang w:val="es-MX"/>
              </w:rPr>
              <w:t>Griferías y accesorios</w:t>
            </w:r>
          </w:p>
        </w:tc>
      </w:tr>
      <w:tr w:rsidR="00745B7E" w:rsidRPr="00745B7E" w14:paraId="1EBD1904" w14:textId="77777777" w:rsidTr="00DD7714">
        <w:tc>
          <w:tcPr>
            <w:tcW w:w="2263" w:type="dxa"/>
          </w:tcPr>
          <w:p w14:paraId="462015B8" w14:textId="77777777" w:rsidR="003067C4" w:rsidRPr="00745B7E" w:rsidRDefault="003067C4" w:rsidP="00DD7714">
            <w:pPr>
              <w:jc w:val="both"/>
              <w:rPr>
                <w:rFonts w:ascii="Arial" w:hAnsi="Arial" w:cs="Arial"/>
                <w:lang w:val="es-MX"/>
              </w:rPr>
            </w:pPr>
            <w:r w:rsidRPr="00745B7E">
              <w:rPr>
                <w:rFonts w:ascii="Arial" w:hAnsi="Arial" w:cs="Arial"/>
                <w:lang w:val="es-MX"/>
              </w:rPr>
              <w:t>Sanitarias</w:t>
            </w:r>
          </w:p>
        </w:tc>
        <w:tc>
          <w:tcPr>
            <w:tcW w:w="6663" w:type="dxa"/>
          </w:tcPr>
          <w:p w14:paraId="57EE1566"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Tubería para desagües y accesorios </w:t>
            </w:r>
          </w:p>
          <w:p w14:paraId="63B7D6EC"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Rejillas </w:t>
            </w:r>
          </w:p>
        </w:tc>
      </w:tr>
      <w:tr w:rsidR="00745B7E" w:rsidRPr="00745B7E" w14:paraId="62D4D43F" w14:textId="77777777" w:rsidTr="00DD7714">
        <w:tc>
          <w:tcPr>
            <w:tcW w:w="2263" w:type="dxa"/>
          </w:tcPr>
          <w:p w14:paraId="57757CE7" w14:textId="77777777" w:rsidR="003067C4" w:rsidRPr="00745B7E" w:rsidRDefault="003067C4" w:rsidP="00DD7714">
            <w:pPr>
              <w:jc w:val="both"/>
              <w:rPr>
                <w:rFonts w:ascii="Arial" w:hAnsi="Arial" w:cs="Arial"/>
                <w:lang w:val="es-MX"/>
              </w:rPr>
            </w:pPr>
          </w:p>
          <w:p w14:paraId="51458A93" w14:textId="77777777" w:rsidR="003067C4" w:rsidRPr="00745B7E" w:rsidRDefault="003067C4" w:rsidP="00DD7714">
            <w:pPr>
              <w:jc w:val="both"/>
              <w:rPr>
                <w:rFonts w:ascii="Arial" w:hAnsi="Arial" w:cs="Arial"/>
                <w:lang w:val="es-MX"/>
              </w:rPr>
            </w:pPr>
          </w:p>
          <w:p w14:paraId="73E20F60"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Eléctricas </w:t>
            </w:r>
          </w:p>
        </w:tc>
        <w:tc>
          <w:tcPr>
            <w:tcW w:w="6663" w:type="dxa"/>
          </w:tcPr>
          <w:p w14:paraId="4274DE3F" w14:textId="77777777" w:rsidR="003067C4" w:rsidRPr="00745B7E" w:rsidRDefault="003067C4" w:rsidP="00DD7714">
            <w:pPr>
              <w:jc w:val="both"/>
              <w:rPr>
                <w:rFonts w:ascii="Arial" w:hAnsi="Arial" w:cs="Arial"/>
                <w:lang w:val="es-MX"/>
              </w:rPr>
            </w:pPr>
            <w:r w:rsidRPr="00745B7E">
              <w:rPr>
                <w:rFonts w:ascii="Arial" w:hAnsi="Arial" w:cs="Arial"/>
                <w:lang w:val="es-MX"/>
              </w:rPr>
              <w:t>Tubos y cableado</w:t>
            </w:r>
          </w:p>
          <w:p w14:paraId="187EE0D8" w14:textId="77777777" w:rsidR="003067C4" w:rsidRPr="00745B7E" w:rsidRDefault="003067C4" w:rsidP="00DD7714">
            <w:pPr>
              <w:jc w:val="both"/>
              <w:rPr>
                <w:rFonts w:ascii="Arial" w:hAnsi="Arial" w:cs="Arial"/>
                <w:lang w:val="es-MX"/>
              </w:rPr>
            </w:pPr>
            <w:r w:rsidRPr="00745B7E">
              <w:rPr>
                <w:rFonts w:ascii="Arial" w:hAnsi="Arial" w:cs="Arial"/>
                <w:lang w:val="es-MX"/>
              </w:rPr>
              <w:t>Puntos eléctricos adicionales</w:t>
            </w:r>
          </w:p>
          <w:p w14:paraId="56847CA8" w14:textId="77777777" w:rsidR="003067C4" w:rsidRPr="00745B7E" w:rsidRDefault="003067C4" w:rsidP="00DD7714">
            <w:pPr>
              <w:jc w:val="both"/>
              <w:rPr>
                <w:rFonts w:ascii="Arial" w:hAnsi="Arial" w:cs="Arial"/>
                <w:lang w:val="es-MX"/>
              </w:rPr>
            </w:pPr>
            <w:r w:rsidRPr="00745B7E">
              <w:rPr>
                <w:rFonts w:ascii="Arial" w:hAnsi="Arial" w:cs="Arial"/>
                <w:lang w:val="es-MX"/>
              </w:rPr>
              <w:t>Aparatos de iluminación como rosetas, apliques, lámparas fijas</w:t>
            </w:r>
          </w:p>
          <w:p w14:paraId="33AF3018"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Interruptores, tomacorrientes </w:t>
            </w:r>
          </w:p>
        </w:tc>
      </w:tr>
      <w:tr w:rsidR="00745B7E" w:rsidRPr="00745B7E" w14:paraId="1E80FAB6" w14:textId="77777777" w:rsidTr="00DD7714">
        <w:tc>
          <w:tcPr>
            <w:tcW w:w="2263" w:type="dxa"/>
          </w:tcPr>
          <w:p w14:paraId="19DF5253" w14:textId="77777777" w:rsidR="003067C4" w:rsidRPr="00745B7E" w:rsidRDefault="003067C4" w:rsidP="00DD7714">
            <w:pPr>
              <w:jc w:val="both"/>
              <w:rPr>
                <w:rFonts w:ascii="Arial" w:hAnsi="Arial" w:cs="Arial"/>
                <w:lang w:val="es-MX"/>
              </w:rPr>
            </w:pPr>
          </w:p>
          <w:p w14:paraId="27660109" w14:textId="77777777" w:rsidR="003067C4" w:rsidRPr="00745B7E" w:rsidRDefault="003067C4" w:rsidP="00DD7714">
            <w:pPr>
              <w:jc w:val="both"/>
              <w:rPr>
                <w:rFonts w:ascii="Arial" w:hAnsi="Arial" w:cs="Arial"/>
                <w:lang w:val="es-MX"/>
              </w:rPr>
            </w:pPr>
            <w:r w:rsidRPr="00745B7E">
              <w:rPr>
                <w:rFonts w:ascii="Arial" w:hAnsi="Arial" w:cs="Arial"/>
                <w:lang w:val="es-MX"/>
              </w:rPr>
              <w:t>Telefónicas</w:t>
            </w:r>
          </w:p>
        </w:tc>
        <w:tc>
          <w:tcPr>
            <w:tcW w:w="6663" w:type="dxa"/>
          </w:tcPr>
          <w:p w14:paraId="0F4289AB"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Tubos y cableado </w:t>
            </w:r>
          </w:p>
          <w:p w14:paraId="06A81EF8" w14:textId="77777777" w:rsidR="003067C4" w:rsidRPr="00745B7E" w:rsidRDefault="003067C4" w:rsidP="00DD7714">
            <w:pPr>
              <w:jc w:val="both"/>
              <w:rPr>
                <w:rFonts w:ascii="Arial" w:hAnsi="Arial" w:cs="Arial"/>
                <w:lang w:val="es-MX"/>
              </w:rPr>
            </w:pPr>
            <w:r w:rsidRPr="00745B7E">
              <w:rPr>
                <w:rFonts w:ascii="Arial" w:hAnsi="Arial" w:cs="Arial"/>
                <w:lang w:val="es-MX"/>
              </w:rPr>
              <w:t>Aparatos de conexión</w:t>
            </w:r>
          </w:p>
          <w:p w14:paraId="7AB8CC42"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Puntos telefónicos adicionales </w:t>
            </w:r>
          </w:p>
        </w:tc>
      </w:tr>
      <w:tr w:rsidR="00745B7E" w:rsidRPr="00745B7E" w14:paraId="0C478229" w14:textId="77777777" w:rsidTr="00DD7714">
        <w:tc>
          <w:tcPr>
            <w:tcW w:w="2263" w:type="dxa"/>
          </w:tcPr>
          <w:p w14:paraId="551EDFF9" w14:textId="77777777" w:rsidR="003067C4" w:rsidRPr="00745B7E" w:rsidRDefault="003067C4" w:rsidP="00DD7714">
            <w:pPr>
              <w:jc w:val="both"/>
              <w:rPr>
                <w:rFonts w:ascii="Arial" w:hAnsi="Arial" w:cs="Arial"/>
                <w:lang w:val="es-MX"/>
              </w:rPr>
            </w:pPr>
            <w:r w:rsidRPr="00745B7E">
              <w:rPr>
                <w:rFonts w:ascii="Arial" w:hAnsi="Arial" w:cs="Arial"/>
                <w:lang w:val="es-MX"/>
              </w:rPr>
              <w:t>Gas</w:t>
            </w:r>
          </w:p>
        </w:tc>
        <w:tc>
          <w:tcPr>
            <w:tcW w:w="6663" w:type="dxa"/>
          </w:tcPr>
          <w:p w14:paraId="1C8334B7" w14:textId="77777777" w:rsidR="003067C4" w:rsidRPr="00745B7E" w:rsidRDefault="003067C4" w:rsidP="00DD7714">
            <w:pPr>
              <w:jc w:val="both"/>
              <w:rPr>
                <w:rFonts w:ascii="Arial" w:hAnsi="Arial" w:cs="Arial"/>
                <w:lang w:val="es-MX"/>
              </w:rPr>
            </w:pPr>
            <w:r w:rsidRPr="00745B7E">
              <w:rPr>
                <w:rFonts w:ascii="Arial" w:hAnsi="Arial" w:cs="Arial"/>
                <w:lang w:val="es-MX"/>
              </w:rPr>
              <w:t>Tubos</w:t>
            </w:r>
          </w:p>
          <w:p w14:paraId="7E332CB8" w14:textId="19BDA2CB" w:rsidR="003067C4" w:rsidRPr="00745B7E" w:rsidRDefault="003067C4" w:rsidP="00DD7714">
            <w:pPr>
              <w:jc w:val="both"/>
              <w:rPr>
                <w:rFonts w:ascii="Arial" w:hAnsi="Arial" w:cs="Arial"/>
                <w:lang w:val="es-MX"/>
              </w:rPr>
            </w:pPr>
            <w:r w:rsidRPr="00745B7E">
              <w:rPr>
                <w:rFonts w:ascii="Arial" w:hAnsi="Arial" w:cs="Arial"/>
                <w:lang w:val="es-MX"/>
              </w:rPr>
              <w:t>Gas domésticos fijos</w:t>
            </w:r>
          </w:p>
        </w:tc>
      </w:tr>
      <w:tr w:rsidR="00745B7E" w:rsidRPr="00745B7E" w14:paraId="0809883C" w14:textId="77777777" w:rsidTr="00DD7714">
        <w:tc>
          <w:tcPr>
            <w:tcW w:w="8926" w:type="dxa"/>
            <w:gridSpan w:val="2"/>
          </w:tcPr>
          <w:p w14:paraId="2E59275A" w14:textId="77777777" w:rsidR="003067C4" w:rsidRPr="00745B7E" w:rsidRDefault="003067C4" w:rsidP="00DD7714">
            <w:pPr>
              <w:shd w:val="clear" w:color="auto" w:fill="E6E6E6"/>
              <w:jc w:val="both"/>
              <w:rPr>
                <w:rFonts w:ascii="Arial" w:hAnsi="Arial" w:cs="Arial"/>
                <w:b/>
                <w:lang w:val="es-MX"/>
              </w:rPr>
            </w:pPr>
            <w:r w:rsidRPr="00745B7E">
              <w:rPr>
                <w:rFonts w:ascii="Arial" w:hAnsi="Arial" w:cs="Arial"/>
                <w:b/>
                <w:lang w:val="es-MX"/>
              </w:rPr>
              <w:t>Muebles fijos y carpintería:</w:t>
            </w:r>
          </w:p>
          <w:p w14:paraId="2D4773F9" w14:textId="77777777" w:rsidR="003067C4" w:rsidRPr="00745B7E" w:rsidRDefault="003067C4" w:rsidP="00DD7714">
            <w:pPr>
              <w:shd w:val="clear" w:color="auto" w:fill="E6E6E6"/>
              <w:jc w:val="both"/>
              <w:rPr>
                <w:rFonts w:ascii="Arial" w:hAnsi="Arial" w:cs="Arial"/>
                <w:lang w:val="es-MX"/>
              </w:rPr>
            </w:pPr>
            <w:r w:rsidRPr="00745B7E">
              <w:rPr>
                <w:rFonts w:ascii="Arial" w:hAnsi="Arial" w:cs="Arial"/>
                <w:lang w:val="es-MX"/>
              </w:rPr>
              <w:t xml:space="preserve">El mantenimiento, la sustitución, restitución o mejoramiento de los materiales de: </w:t>
            </w:r>
          </w:p>
          <w:p w14:paraId="2938EDDA" w14:textId="77777777" w:rsidR="003067C4" w:rsidRPr="00745B7E" w:rsidRDefault="003067C4" w:rsidP="00DD7714">
            <w:pPr>
              <w:shd w:val="clear" w:color="auto" w:fill="E6E6E6"/>
              <w:jc w:val="both"/>
              <w:rPr>
                <w:rFonts w:ascii="Arial" w:hAnsi="Arial" w:cs="Arial"/>
                <w:lang w:val="es-MX"/>
              </w:rPr>
            </w:pPr>
          </w:p>
        </w:tc>
      </w:tr>
      <w:tr w:rsidR="00745B7E" w:rsidRPr="00745B7E" w14:paraId="24FCCF00" w14:textId="77777777" w:rsidTr="00DD7714">
        <w:tc>
          <w:tcPr>
            <w:tcW w:w="2263" w:type="dxa"/>
          </w:tcPr>
          <w:p w14:paraId="70BC1693" w14:textId="77777777" w:rsidR="003067C4" w:rsidRPr="00745B7E" w:rsidRDefault="003067C4" w:rsidP="00EA6C52">
            <w:pPr>
              <w:rPr>
                <w:rFonts w:ascii="Arial" w:hAnsi="Arial" w:cs="Arial"/>
                <w:lang w:val="es-MX"/>
              </w:rPr>
            </w:pPr>
          </w:p>
          <w:p w14:paraId="7ABAE8C1" w14:textId="77777777" w:rsidR="003067C4" w:rsidRPr="00745B7E" w:rsidRDefault="003067C4" w:rsidP="00EA6C52">
            <w:pPr>
              <w:rPr>
                <w:rFonts w:ascii="Arial" w:hAnsi="Arial" w:cs="Arial"/>
                <w:lang w:val="es-MX"/>
              </w:rPr>
            </w:pPr>
          </w:p>
          <w:p w14:paraId="6F802EEB" w14:textId="77777777" w:rsidR="003067C4" w:rsidRPr="00745B7E" w:rsidRDefault="003067C4" w:rsidP="00EA6C52">
            <w:pPr>
              <w:rPr>
                <w:rFonts w:ascii="Arial" w:hAnsi="Arial" w:cs="Arial"/>
                <w:lang w:val="es-MX"/>
              </w:rPr>
            </w:pPr>
            <w:r w:rsidRPr="00745B7E">
              <w:rPr>
                <w:rFonts w:ascii="Arial" w:hAnsi="Arial" w:cs="Arial"/>
                <w:lang w:val="es-MX"/>
              </w:rPr>
              <w:t>Carpintería fija</w:t>
            </w:r>
          </w:p>
        </w:tc>
        <w:tc>
          <w:tcPr>
            <w:tcW w:w="6663" w:type="dxa"/>
          </w:tcPr>
          <w:p w14:paraId="2394E27C" w14:textId="77777777" w:rsidR="003067C4" w:rsidRPr="00745B7E" w:rsidRDefault="003067C4" w:rsidP="00DD7714">
            <w:pPr>
              <w:jc w:val="both"/>
              <w:rPr>
                <w:rFonts w:ascii="Arial" w:hAnsi="Arial" w:cs="Arial"/>
                <w:lang w:val="es-MX"/>
              </w:rPr>
            </w:pPr>
            <w:proofErr w:type="spellStart"/>
            <w:r w:rsidRPr="00745B7E">
              <w:rPr>
                <w:rFonts w:ascii="Arial" w:hAnsi="Arial" w:cs="Arial"/>
                <w:lang w:val="es-MX"/>
              </w:rPr>
              <w:t>Ventanería</w:t>
            </w:r>
            <w:proofErr w:type="spellEnd"/>
            <w:r w:rsidRPr="00745B7E">
              <w:rPr>
                <w:rFonts w:ascii="Arial" w:hAnsi="Arial" w:cs="Arial"/>
                <w:lang w:val="es-MX"/>
              </w:rPr>
              <w:t xml:space="preserve">, vidrios y herrajes </w:t>
            </w:r>
          </w:p>
          <w:p w14:paraId="21C1854B" w14:textId="77777777" w:rsidR="003067C4" w:rsidRPr="00745B7E" w:rsidRDefault="003067C4" w:rsidP="00DD7714">
            <w:pPr>
              <w:jc w:val="both"/>
              <w:rPr>
                <w:rFonts w:ascii="Arial" w:hAnsi="Arial" w:cs="Arial"/>
                <w:lang w:val="es-MX"/>
              </w:rPr>
            </w:pPr>
            <w:r w:rsidRPr="00745B7E">
              <w:rPr>
                <w:rFonts w:ascii="Arial" w:hAnsi="Arial" w:cs="Arial"/>
                <w:lang w:val="es-MX"/>
              </w:rPr>
              <w:t>Espejos</w:t>
            </w:r>
          </w:p>
          <w:p w14:paraId="18234459" w14:textId="77777777" w:rsidR="003067C4" w:rsidRPr="00745B7E" w:rsidRDefault="003067C4" w:rsidP="00DD7714">
            <w:pPr>
              <w:jc w:val="both"/>
              <w:rPr>
                <w:rFonts w:ascii="Arial" w:hAnsi="Arial" w:cs="Arial"/>
                <w:lang w:val="es-MX"/>
              </w:rPr>
            </w:pPr>
            <w:r w:rsidRPr="00745B7E">
              <w:rPr>
                <w:rFonts w:ascii="Arial" w:hAnsi="Arial" w:cs="Arial"/>
                <w:lang w:val="es-MX"/>
              </w:rPr>
              <w:t>Marcos, puertas, cerrajería, bisagras, tiradores, picaportes.</w:t>
            </w:r>
          </w:p>
          <w:p w14:paraId="1C01C35B"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Closet o muebles empotrados </w:t>
            </w:r>
          </w:p>
          <w:p w14:paraId="0AB0364E" w14:textId="77777777" w:rsidR="003067C4" w:rsidRPr="00745B7E" w:rsidRDefault="003067C4" w:rsidP="00DD7714">
            <w:pPr>
              <w:jc w:val="both"/>
              <w:rPr>
                <w:rFonts w:ascii="Arial" w:hAnsi="Arial" w:cs="Arial"/>
                <w:lang w:val="es-MX"/>
              </w:rPr>
            </w:pPr>
            <w:r w:rsidRPr="00745B7E">
              <w:rPr>
                <w:rFonts w:ascii="Arial" w:hAnsi="Arial" w:cs="Arial"/>
                <w:lang w:val="es-MX"/>
              </w:rPr>
              <w:t>Rejas y barandas</w:t>
            </w:r>
          </w:p>
          <w:p w14:paraId="582BD7A6" w14:textId="68910E3E" w:rsidR="003067C4" w:rsidRPr="00745B7E" w:rsidRDefault="003067C4" w:rsidP="00DD7714">
            <w:pPr>
              <w:jc w:val="both"/>
              <w:rPr>
                <w:rFonts w:ascii="Arial" w:hAnsi="Arial" w:cs="Arial"/>
                <w:lang w:val="es-MX"/>
              </w:rPr>
            </w:pPr>
            <w:r w:rsidRPr="00745B7E">
              <w:rPr>
                <w:rFonts w:ascii="Arial" w:hAnsi="Arial" w:cs="Arial"/>
                <w:lang w:val="es-MX"/>
              </w:rPr>
              <w:t>Divisiones de baños</w:t>
            </w:r>
          </w:p>
        </w:tc>
      </w:tr>
      <w:tr w:rsidR="00745B7E" w:rsidRPr="00745B7E" w14:paraId="5B5EC5BF" w14:textId="77777777" w:rsidTr="00DD7714">
        <w:tc>
          <w:tcPr>
            <w:tcW w:w="2263" w:type="dxa"/>
          </w:tcPr>
          <w:p w14:paraId="119E08B9" w14:textId="77777777" w:rsidR="003067C4" w:rsidRPr="00745B7E" w:rsidRDefault="003067C4" w:rsidP="00EA6C52">
            <w:pPr>
              <w:rPr>
                <w:rFonts w:ascii="Arial" w:hAnsi="Arial" w:cs="Arial"/>
                <w:lang w:val="es-MX"/>
              </w:rPr>
            </w:pPr>
            <w:r w:rsidRPr="00745B7E">
              <w:rPr>
                <w:rFonts w:ascii="Arial" w:hAnsi="Arial" w:cs="Arial"/>
                <w:lang w:val="es-MX"/>
              </w:rPr>
              <w:t>Muebles y/o aparatos fijos de baño</w:t>
            </w:r>
          </w:p>
          <w:p w14:paraId="76C14CE3" w14:textId="77777777" w:rsidR="003067C4" w:rsidRPr="00745B7E" w:rsidRDefault="003067C4" w:rsidP="00EA6C52">
            <w:pPr>
              <w:rPr>
                <w:rFonts w:ascii="Arial" w:hAnsi="Arial" w:cs="Arial"/>
                <w:lang w:val="es-MX"/>
              </w:rPr>
            </w:pPr>
          </w:p>
        </w:tc>
        <w:tc>
          <w:tcPr>
            <w:tcW w:w="6663" w:type="dxa"/>
          </w:tcPr>
          <w:p w14:paraId="70AF9CB1" w14:textId="77777777" w:rsidR="003067C4" w:rsidRPr="00745B7E" w:rsidRDefault="003067C4" w:rsidP="00DD7714">
            <w:pPr>
              <w:jc w:val="both"/>
              <w:rPr>
                <w:rFonts w:ascii="Arial" w:hAnsi="Arial" w:cs="Arial"/>
                <w:lang w:val="es-MX"/>
              </w:rPr>
            </w:pPr>
          </w:p>
          <w:p w14:paraId="1C1B38CD" w14:textId="77777777" w:rsidR="003067C4" w:rsidRPr="00745B7E" w:rsidRDefault="003067C4" w:rsidP="00DD7714">
            <w:pPr>
              <w:jc w:val="both"/>
              <w:rPr>
                <w:rFonts w:ascii="Arial" w:hAnsi="Arial" w:cs="Arial"/>
                <w:lang w:val="es-MX"/>
              </w:rPr>
            </w:pPr>
            <w:r w:rsidRPr="00745B7E">
              <w:rPr>
                <w:rFonts w:ascii="Arial" w:hAnsi="Arial" w:cs="Arial"/>
                <w:lang w:val="es-MX"/>
              </w:rPr>
              <w:t>Lavamanos, sanitarios, grifería y accesorios.</w:t>
            </w:r>
          </w:p>
        </w:tc>
      </w:tr>
      <w:tr w:rsidR="00745B7E" w:rsidRPr="00745B7E" w14:paraId="387D3DF1" w14:textId="77777777" w:rsidTr="00DD7714">
        <w:tc>
          <w:tcPr>
            <w:tcW w:w="8926" w:type="dxa"/>
            <w:gridSpan w:val="2"/>
          </w:tcPr>
          <w:p w14:paraId="5DD50FD8" w14:textId="77777777" w:rsidR="003067C4" w:rsidRPr="00745B7E" w:rsidRDefault="003067C4" w:rsidP="00DD7714">
            <w:pPr>
              <w:shd w:val="clear" w:color="auto" w:fill="E6E6E6"/>
              <w:jc w:val="both"/>
              <w:rPr>
                <w:rFonts w:ascii="Arial" w:hAnsi="Arial" w:cs="Arial"/>
                <w:b/>
                <w:lang w:val="es-MX"/>
              </w:rPr>
            </w:pPr>
            <w:r w:rsidRPr="00745B7E">
              <w:rPr>
                <w:rFonts w:ascii="Arial" w:hAnsi="Arial" w:cs="Arial"/>
                <w:b/>
                <w:lang w:val="es-MX"/>
              </w:rPr>
              <w:t xml:space="preserve">ACABADOS </w:t>
            </w:r>
          </w:p>
          <w:p w14:paraId="51CDBB0B" w14:textId="77777777" w:rsidR="003067C4" w:rsidRPr="00745B7E" w:rsidRDefault="003067C4" w:rsidP="00DD7714">
            <w:pPr>
              <w:shd w:val="clear" w:color="auto" w:fill="E6E6E6"/>
              <w:jc w:val="both"/>
              <w:rPr>
                <w:rFonts w:ascii="Arial" w:hAnsi="Arial" w:cs="Arial"/>
                <w:lang w:val="es-MX"/>
              </w:rPr>
            </w:pPr>
            <w:r w:rsidRPr="00745B7E">
              <w:rPr>
                <w:rFonts w:ascii="Arial" w:hAnsi="Arial" w:cs="Arial"/>
                <w:lang w:val="es-MX"/>
              </w:rPr>
              <w:t>El mantenimiento, la sustitución, restitución o mejoramiento de los materiales de:</w:t>
            </w:r>
          </w:p>
          <w:p w14:paraId="5C8D6C36" w14:textId="77777777" w:rsidR="003067C4" w:rsidRPr="00745B7E" w:rsidRDefault="003067C4" w:rsidP="00DD7714">
            <w:pPr>
              <w:shd w:val="clear" w:color="auto" w:fill="E6E6E6"/>
              <w:jc w:val="both"/>
              <w:rPr>
                <w:rFonts w:ascii="Arial" w:hAnsi="Arial" w:cs="Arial"/>
                <w:lang w:val="es-MX"/>
              </w:rPr>
            </w:pPr>
          </w:p>
        </w:tc>
      </w:tr>
      <w:tr w:rsidR="00745B7E" w:rsidRPr="00745B7E" w14:paraId="16349E17" w14:textId="77777777" w:rsidTr="00DD7714">
        <w:tc>
          <w:tcPr>
            <w:tcW w:w="2263" w:type="dxa"/>
          </w:tcPr>
          <w:p w14:paraId="127A9EB0"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Pisos </w:t>
            </w:r>
          </w:p>
        </w:tc>
        <w:tc>
          <w:tcPr>
            <w:tcW w:w="6663" w:type="dxa"/>
          </w:tcPr>
          <w:p w14:paraId="2F299366" w14:textId="77777777" w:rsidR="003067C4" w:rsidRPr="00745B7E" w:rsidRDefault="003067C4" w:rsidP="00DD7714">
            <w:pPr>
              <w:jc w:val="both"/>
              <w:rPr>
                <w:rFonts w:ascii="Arial" w:hAnsi="Arial" w:cs="Arial"/>
                <w:lang w:val="es-MX"/>
              </w:rPr>
            </w:pPr>
            <w:r w:rsidRPr="00745B7E">
              <w:rPr>
                <w:rFonts w:ascii="Arial" w:hAnsi="Arial" w:cs="Arial"/>
                <w:lang w:val="es-MX"/>
              </w:rPr>
              <w:t>Afinado de contrapiso</w:t>
            </w:r>
          </w:p>
          <w:p w14:paraId="0499AAA8" w14:textId="002B5EE1" w:rsidR="003067C4" w:rsidRPr="00745B7E" w:rsidRDefault="003067C4" w:rsidP="006E7121">
            <w:pPr>
              <w:jc w:val="both"/>
              <w:rPr>
                <w:rFonts w:ascii="Arial" w:hAnsi="Arial" w:cs="Arial"/>
                <w:lang w:val="es-MX"/>
              </w:rPr>
            </w:pPr>
            <w:r w:rsidRPr="00745B7E">
              <w:rPr>
                <w:rFonts w:ascii="Arial" w:hAnsi="Arial" w:cs="Arial"/>
                <w:lang w:val="es-MX"/>
              </w:rPr>
              <w:t>Enchapes</w:t>
            </w:r>
          </w:p>
        </w:tc>
      </w:tr>
      <w:tr w:rsidR="00745B7E" w:rsidRPr="00745B7E" w14:paraId="7FE5B764" w14:textId="77777777" w:rsidTr="00DD7714">
        <w:tc>
          <w:tcPr>
            <w:tcW w:w="8926" w:type="dxa"/>
            <w:gridSpan w:val="2"/>
            <w:shd w:val="clear" w:color="auto" w:fill="E6E6E6"/>
          </w:tcPr>
          <w:p w14:paraId="7BA18E86" w14:textId="77777777" w:rsidR="003067C4" w:rsidRPr="00745B7E" w:rsidRDefault="003067C4" w:rsidP="00DD7714">
            <w:pPr>
              <w:jc w:val="both"/>
              <w:rPr>
                <w:rFonts w:ascii="Arial" w:hAnsi="Arial" w:cs="Arial"/>
                <w:b/>
                <w:lang w:val="es-MX"/>
              </w:rPr>
            </w:pPr>
            <w:r w:rsidRPr="00745B7E">
              <w:rPr>
                <w:rFonts w:ascii="Arial" w:hAnsi="Arial" w:cs="Arial"/>
                <w:b/>
                <w:lang w:val="es-MX"/>
              </w:rPr>
              <w:t xml:space="preserve">Cielorrasos </w:t>
            </w:r>
          </w:p>
        </w:tc>
      </w:tr>
      <w:tr w:rsidR="00745B7E" w:rsidRPr="00745B7E" w14:paraId="321AD0F1" w14:textId="77777777" w:rsidTr="00DD7714">
        <w:tc>
          <w:tcPr>
            <w:tcW w:w="2263" w:type="dxa"/>
          </w:tcPr>
          <w:p w14:paraId="28E365E1"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Enchapes interiores y exteriores </w:t>
            </w:r>
          </w:p>
        </w:tc>
        <w:tc>
          <w:tcPr>
            <w:tcW w:w="6663" w:type="dxa"/>
          </w:tcPr>
          <w:p w14:paraId="37A14820" w14:textId="77777777" w:rsidR="003067C4" w:rsidRPr="00745B7E" w:rsidRDefault="003067C4" w:rsidP="00DD7714">
            <w:pPr>
              <w:jc w:val="both"/>
              <w:rPr>
                <w:rFonts w:ascii="Arial" w:hAnsi="Arial" w:cs="Arial"/>
                <w:lang w:val="es-MX"/>
              </w:rPr>
            </w:pPr>
            <w:r w:rsidRPr="00745B7E">
              <w:rPr>
                <w:rFonts w:ascii="Arial" w:hAnsi="Arial" w:cs="Arial"/>
                <w:lang w:val="es-MX"/>
              </w:rPr>
              <w:t>Resanes</w:t>
            </w:r>
          </w:p>
          <w:p w14:paraId="4158C48C" w14:textId="77777777" w:rsidR="003067C4" w:rsidRPr="00745B7E" w:rsidRDefault="003067C4" w:rsidP="00DD7714">
            <w:pPr>
              <w:jc w:val="both"/>
              <w:rPr>
                <w:rFonts w:ascii="Arial" w:hAnsi="Arial" w:cs="Arial"/>
                <w:lang w:val="es-MX"/>
              </w:rPr>
            </w:pPr>
            <w:r w:rsidRPr="00745B7E">
              <w:rPr>
                <w:rFonts w:ascii="Arial" w:hAnsi="Arial" w:cs="Arial"/>
                <w:lang w:val="es-MX"/>
              </w:rPr>
              <w:t>Pañetes y estucados (empastado)</w:t>
            </w:r>
          </w:p>
          <w:p w14:paraId="05790F4C" w14:textId="77777777" w:rsidR="003067C4" w:rsidRPr="00745B7E" w:rsidRDefault="003067C4" w:rsidP="00DD7714">
            <w:pPr>
              <w:jc w:val="both"/>
              <w:rPr>
                <w:rFonts w:ascii="Arial" w:hAnsi="Arial" w:cs="Arial"/>
                <w:lang w:val="pt-BR"/>
              </w:rPr>
            </w:pPr>
            <w:proofErr w:type="spellStart"/>
            <w:r w:rsidRPr="00745B7E">
              <w:rPr>
                <w:rFonts w:ascii="Arial" w:hAnsi="Arial" w:cs="Arial"/>
                <w:lang w:val="pt-BR"/>
              </w:rPr>
              <w:t>Enchape</w:t>
            </w:r>
            <w:proofErr w:type="spellEnd"/>
            <w:r w:rsidRPr="00745B7E">
              <w:rPr>
                <w:rFonts w:ascii="Arial" w:hAnsi="Arial" w:cs="Arial"/>
                <w:lang w:val="pt-BR"/>
              </w:rPr>
              <w:t xml:space="preserve"> de </w:t>
            </w:r>
            <w:proofErr w:type="spellStart"/>
            <w:r w:rsidRPr="00745B7E">
              <w:rPr>
                <w:rFonts w:ascii="Arial" w:hAnsi="Arial" w:cs="Arial"/>
                <w:lang w:val="pt-BR"/>
              </w:rPr>
              <w:t>baños</w:t>
            </w:r>
            <w:proofErr w:type="spellEnd"/>
            <w:r w:rsidRPr="00745B7E">
              <w:rPr>
                <w:rFonts w:ascii="Arial" w:hAnsi="Arial" w:cs="Arial"/>
                <w:lang w:val="pt-BR"/>
              </w:rPr>
              <w:t xml:space="preserve"> </w:t>
            </w:r>
          </w:p>
          <w:p w14:paraId="6209EECB" w14:textId="71450706" w:rsidR="003067C4" w:rsidRPr="00745B7E" w:rsidRDefault="003067C4" w:rsidP="006E7121">
            <w:pPr>
              <w:jc w:val="both"/>
              <w:rPr>
                <w:rFonts w:ascii="Arial" w:hAnsi="Arial" w:cs="Arial"/>
                <w:lang w:val="pt-BR"/>
              </w:rPr>
            </w:pPr>
            <w:proofErr w:type="spellStart"/>
            <w:r w:rsidRPr="00745B7E">
              <w:rPr>
                <w:rFonts w:ascii="Arial" w:hAnsi="Arial" w:cs="Arial"/>
                <w:lang w:val="pt-BR"/>
              </w:rPr>
              <w:t>Enchape</w:t>
            </w:r>
            <w:proofErr w:type="spellEnd"/>
            <w:r w:rsidRPr="00745B7E">
              <w:rPr>
                <w:rFonts w:ascii="Arial" w:hAnsi="Arial" w:cs="Arial"/>
                <w:lang w:val="pt-BR"/>
              </w:rPr>
              <w:t xml:space="preserve"> de fachada </w:t>
            </w:r>
          </w:p>
        </w:tc>
      </w:tr>
      <w:tr w:rsidR="00745B7E" w:rsidRPr="00745B7E" w14:paraId="109D767D" w14:textId="77777777" w:rsidTr="00DD7714">
        <w:tc>
          <w:tcPr>
            <w:tcW w:w="8926" w:type="dxa"/>
            <w:gridSpan w:val="2"/>
            <w:tcBorders>
              <w:bottom w:val="single" w:sz="4" w:space="0" w:color="auto"/>
            </w:tcBorders>
            <w:shd w:val="clear" w:color="auto" w:fill="E6E6E6"/>
          </w:tcPr>
          <w:p w14:paraId="49CE764E" w14:textId="77777777" w:rsidR="003067C4" w:rsidRPr="00745B7E" w:rsidRDefault="003067C4" w:rsidP="00DD7714">
            <w:pPr>
              <w:jc w:val="both"/>
              <w:rPr>
                <w:rFonts w:ascii="Arial" w:hAnsi="Arial" w:cs="Arial"/>
                <w:lang w:val="es-MX"/>
              </w:rPr>
            </w:pPr>
            <w:r w:rsidRPr="00745B7E">
              <w:rPr>
                <w:rFonts w:ascii="Arial" w:hAnsi="Arial" w:cs="Arial"/>
                <w:b/>
                <w:lang w:val="es-MX"/>
              </w:rPr>
              <w:t>Pintura general</w:t>
            </w:r>
          </w:p>
        </w:tc>
      </w:tr>
      <w:tr w:rsidR="00745B7E" w:rsidRPr="00745B7E" w14:paraId="177B3DAB" w14:textId="77777777" w:rsidTr="00DD7714">
        <w:tc>
          <w:tcPr>
            <w:tcW w:w="2263" w:type="dxa"/>
            <w:tcBorders>
              <w:bottom w:val="single" w:sz="4" w:space="0" w:color="auto"/>
            </w:tcBorders>
          </w:tcPr>
          <w:p w14:paraId="03D75F52" w14:textId="77777777" w:rsidR="003067C4" w:rsidRPr="00745B7E" w:rsidRDefault="003067C4" w:rsidP="00DD7714">
            <w:pPr>
              <w:jc w:val="both"/>
              <w:rPr>
                <w:rFonts w:ascii="Arial" w:hAnsi="Arial" w:cs="Arial"/>
                <w:lang w:val="es-MX"/>
              </w:rPr>
            </w:pPr>
          </w:p>
          <w:p w14:paraId="78709252" w14:textId="77777777" w:rsidR="003067C4" w:rsidRPr="00745B7E" w:rsidRDefault="003067C4" w:rsidP="00DD7714">
            <w:pPr>
              <w:jc w:val="both"/>
              <w:rPr>
                <w:rFonts w:ascii="Arial" w:hAnsi="Arial" w:cs="Arial"/>
                <w:lang w:val="es-MX"/>
              </w:rPr>
            </w:pPr>
            <w:r w:rsidRPr="00745B7E">
              <w:rPr>
                <w:rFonts w:ascii="Arial" w:hAnsi="Arial" w:cs="Arial"/>
                <w:lang w:val="es-MX"/>
              </w:rPr>
              <w:t>Cubierta</w:t>
            </w:r>
          </w:p>
        </w:tc>
        <w:tc>
          <w:tcPr>
            <w:tcW w:w="6663" w:type="dxa"/>
            <w:tcBorders>
              <w:bottom w:val="single" w:sz="4" w:space="0" w:color="auto"/>
            </w:tcBorders>
          </w:tcPr>
          <w:p w14:paraId="11AA4336"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Tejas </w:t>
            </w:r>
          </w:p>
          <w:p w14:paraId="4BE125FD" w14:textId="77777777" w:rsidR="003067C4" w:rsidRPr="00745B7E" w:rsidRDefault="003067C4" w:rsidP="00DD7714">
            <w:pPr>
              <w:tabs>
                <w:tab w:val="left" w:pos="4170"/>
              </w:tabs>
              <w:jc w:val="both"/>
              <w:rPr>
                <w:rFonts w:ascii="Arial" w:hAnsi="Arial" w:cs="Arial"/>
                <w:lang w:val="es-MX"/>
              </w:rPr>
            </w:pPr>
            <w:r w:rsidRPr="00745B7E">
              <w:rPr>
                <w:rFonts w:ascii="Arial" w:hAnsi="Arial" w:cs="Arial"/>
                <w:lang w:val="es-MX"/>
              </w:rPr>
              <w:t>Impermeabilización</w:t>
            </w:r>
          </w:p>
        </w:tc>
      </w:tr>
      <w:tr w:rsidR="00745B7E" w:rsidRPr="00745B7E" w14:paraId="5731E49F" w14:textId="77777777" w:rsidTr="00DD7714">
        <w:tc>
          <w:tcPr>
            <w:tcW w:w="2263" w:type="dxa"/>
            <w:tcBorders>
              <w:top w:val="single" w:sz="4" w:space="0" w:color="auto"/>
              <w:left w:val="nil"/>
              <w:bottom w:val="nil"/>
              <w:right w:val="nil"/>
            </w:tcBorders>
          </w:tcPr>
          <w:p w14:paraId="0F848B7C" w14:textId="77777777" w:rsidR="003067C4" w:rsidRPr="00745B7E" w:rsidRDefault="003067C4" w:rsidP="00DD7714">
            <w:pPr>
              <w:jc w:val="both"/>
              <w:rPr>
                <w:rFonts w:ascii="Arial" w:hAnsi="Arial" w:cs="Arial"/>
                <w:lang w:val="es-MX"/>
              </w:rPr>
            </w:pPr>
          </w:p>
        </w:tc>
        <w:tc>
          <w:tcPr>
            <w:tcW w:w="6663" w:type="dxa"/>
            <w:tcBorders>
              <w:top w:val="single" w:sz="4" w:space="0" w:color="auto"/>
              <w:left w:val="nil"/>
              <w:bottom w:val="nil"/>
              <w:right w:val="nil"/>
            </w:tcBorders>
          </w:tcPr>
          <w:p w14:paraId="6AE7BC5B" w14:textId="77777777" w:rsidR="003067C4" w:rsidRPr="00745B7E" w:rsidRDefault="003067C4" w:rsidP="00DD7714">
            <w:pPr>
              <w:jc w:val="both"/>
              <w:rPr>
                <w:rFonts w:ascii="Arial" w:hAnsi="Arial" w:cs="Arial"/>
                <w:lang w:val="es-MX"/>
              </w:rPr>
            </w:pPr>
          </w:p>
        </w:tc>
      </w:tr>
    </w:tbl>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536"/>
        <w:gridCol w:w="4557"/>
      </w:tblGrid>
      <w:tr w:rsidR="00745B7E" w:rsidRPr="00745B7E" w14:paraId="7F3E2D01" w14:textId="77777777" w:rsidTr="00DD7714">
        <w:trPr>
          <w:cantSplit/>
          <w:trHeight w:val="340"/>
        </w:trPr>
        <w:tc>
          <w:tcPr>
            <w:tcW w:w="9093" w:type="dxa"/>
            <w:gridSpan w:val="2"/>
            <w:shd w:val="clear" w:color="auto" w:fill="D0CECE"/>
          </w:tcPr>
          <w:p w14:paraId="509F02E0" w14:textId="77777777" w:rsidR="003067C4" w:rsidRPr="00745B7E" w:rsidRDefault="003067C4" w:rsidP="00DD7714">
            <w:pPr>
              <w:pStyle w:val="nivel1"/>
              <w:spacing w:before="60" w:after="60" w:line="240" w:lineRule="auto"/>
              <w:ind w:firstLine="0"/>
              <w:rPr>
                <w:rFonts w:ascii="Arial" w:hAnsi="Arial" w:cs="Arial"/>
                <w:sz w:val="24"/>
                <w:szCs w:val="24"/>
                <w:lang w:val="es-ES"/>
              </w:rPr>
            </w:pPr>
            <w:r w:rsidRPr="00745B7E">
              <w:rPr>
                <w:rFonts w:ascii="Arial" w:hAnsi="Arial" w:cs="Arial"/>
                <w:sz w:val="24"/>
                <w:szCs w:val="24"/>
                <w:lang w:val="es-ES"/>
              </w:rPr>
              <w:t>Documentos de Referencia</w:t>
            </w:r>
          </w:p>
        </w:tc>
      </w:tr>
      <w:tr w:rsidR="00745B7E" w:rsidRPr="00745B7E" w14:paraId="76D24280" w14:textId="77777777" w:rsidTr="00DD7714">
        <w:trPr>
          <w:cantSplit/>
          <w:trHeight w:val="361"/>
        </w:trPr>
        <w:tc>
          <w:tcPr>
            <w:tcW w:w="4536" w:type="dxa"/>
            <w:shd w:val="clear" w:color="auto" w:fill="D0CECE"/>
          </w:tcPr>
          <w:p w14:paraId="0F517335" w14:textId="77777777" w:rsidR="003067C4" w:rsidRPr="00745B7E" w:rsidRDefault="003067C4" w:rsidP="00DD7714">
            <w:pPr>
              <w:pStyle w:val="nivel1"/>
              <w:spacing w:before="60" w:after="60" w:line="240" w:lineRule="auto"/>
              <w:ind w:firstLine="0"/>
              <w:rPr>
                <w:rFonts w:ascii="Arial" w:hAnsi="Arial" w:cs="Arial"/>
                <w:sz w:val="24"/>
                <w:szCs w:val="24"/>
                <w:lang w:val="es-ES"/>
              </w:rPr>
            </w:pPr>
            <w:r w:rsidRPr="00745B7E">
              <w:rPr>
                <w:rFonts w:ascii="Arial" w:hAnsi="Arial" w:cs="Arial"/>
                <w:sz w:val="24"/>
                <w:szCs w:val="24"/>
                <w:lang w:val="es-ES"/>
              </w:rPr>
              <w:t>Internos</w:t>
            </w:r>
          </w:p>
        </w:tc>
        <w:tc>
          <w:tcPr>
            <w:tcW w:w="4557" w:type="dxa"/>
            <w:shd w:val="clear" w:color="auto" w:fill="D0CECE"/>
          </w:tcPr>
          <w:p w14:paraId="42BD64D6" w14:textId="77777777" w:rsidR="003067C4" w:rsidRPr="00745B7E" w:rsidRDefault="003067C4" w:rsidP="00DD7714">
            <w:pPr>
              <w:pStyle w:val="nivel1"/>
              <w:spacing w:before="60" w:after="60" w:line="240" w:lineRule="auto"/>
              <w:ind w:firstLine="0"/>
              <w:rPr>
                <w:rFonts w:ascii="Arial" w:hAnsi="Arial" w:cs="Arial"/>
                <w:sz w:val="24"/>
                <w:szCs w:val="24"/>
                <w:lang w:val="es-ES"/>
              </w:rPr>
            </w:pPr>
            <w:r w:rsidRPr="00745B7E">
              <w:rPr>
                <w:rFonts w:ascii="Arial" w:hAnsi="Arial" w:cs="Arial"/>
                <w:sz w:val="24"/>
                <w:szCs w:val="24"/>
                <w:lang w:val="es-ES"/>
              </w:rPr>
              <w:t>Externos</w:t>
            </w:r>
          </w:p>
        </w:tc>
      </w:tr>
      <w:tr w:rsidR="00745B7E" w:rsidRPr="00745B7E" w14:paraId="5F794391" w14:textId="77777777" w:rsidTr="00DD7714">
        <w:trPr>
          <w:cantSplit/>
          <w:trHeight w:val="361"/>
        </w:trPr>
        <w:tc>
          <w:tcPr>
            <w:tcW w:w="4536" w:type="dxa"/>
            <w:shd w:val="clear" w:color="auto" w:fill="auto"/>
          </w:tcPr>
          <w:p w14:paraId="7B4E23C1" w14:textId="77777777" w:rsidR="003067C4" w:rsidRPr="00745B7E" w:rsidRDefault="003067C4" w:rsidP="006C6C6A">
            <w:pPr>
              <w:pStyle w:val="nivel1"/>
              <w:spacing w:line="240" w:lineRule="auto"/>
              <w:ind w:firstLine="0"/>
              <w:rPr>
                <w:rFonts w:ascii="Arial" w:hAnsi="Arial" w:cs="Arial"/>
                <w:b w:val="0"/>
                <w:sz w:val="24"/>
                <w:szCs w:val="24"/>
                <w:lang w:val="es-ES"/>
              </w:rPr>
            </w:pPr>
            <w:r w:rsidRPr="00745B7E">
              <w:rPr>
                <w:rFonts w:ascii="Arial" w:hAnsi="Arial" w:cs="Arial"/>
                <w:b w:val="0"/>
                <w:sz w:val="24"/>
                <w:szCs w:val="24"/>
                <w:lang w:val="es-ES"/>
              </w:rPr>
              <w:t>Acuerdos 2092, 2093 y 2099 de 2015.</w:t>
            </w:r>
          </w:p>
          <w:p w14:paraId="7FBE9BAB" w14:textId="783EF081" w:rsidR="003067C4" w:rsidRPr="00745B7E" w:rsidRDefault="003067C4" w:rsidP="006C6C6A">
            <w:pPr>
              <w:pStyle w:val="nivel1"/>
              <w:spacing w:line="240" w:lineRule="auto"/>
              <w:ind w:firstLine="0"/>
              <w:rPr>
                <w:rFonts w:ascii="Arial" w:hAnsi="Arial" w:cs="Arial"/>
                <w:lang w:val="es-ES"/>
              </w:rPr>
            </w:pPr>
            <w:r w:rsidRPr="00745B7E">
              <w:rPr>
                <w:rFonts w:ascii="Arial" w:hAnsi="Arial" w:cs="Arial"/>
                <w:b w:val="0"/>
                <w:sz w:val="24"/>
                <w:szCs w:val="24"/>
                <w:lang w:val="es-ES"/>
              </w:rPr>
              <w:t>Acuerdo 2272 y 2275 de 2019, 2290, 2311, 2324, 2333, 2350 de 2020, 2414 y 2434 de 2021,2447, 2458, 2463, 2501, 2506</w:t>
            </w:r>
            <w:r w:rsidR="006D48FC">
              <w:rPr>
                <w:rFonts w:ascii="Arial" w:hAnsi="Arial" w:cs="Arial"/>
                <w:b w:val="0"/>
                <w:sz w:val="24"/>
                <w:szCs w:val="24"/>
                <w:lang w:val="es-ES"/>
              </w:rPr>
              <w:t>,</w:t>
            </w:r>
            <w:r w:rsidRPr="00745B7E">
              <w:rPr>
                <w:rFonts w:ascii="Arial" w:hAnsi="Arial" w:cs="Arial"/>
                <w:b w:val="0"/>
                <w:sz w:val="24"/>
                <w:szCs w:val="24"/>
                <w:lang w:val="es-ES"/>
              </w:rPr>
              <w:t xml:space="preserve"> 2532</w:t>
            </w:r>
            <w:r w:rsidR="006D48FC">
              <w:rPr>
                <w:rFonts w:ascii="Arial" w:hAnsi="Arial" w:cs="Arial"/>
                <w:b w:val="0"/>
                <w:sz w:val="24"/>
                <w:szCs w:val="24"/>
                <w:lang w:val="es-ES"/>
              </w:rPr>
              <w:t xml:space="preserve">, </w:t>
            </w:r>
            <w:proofErr w:type="gramStart"/>
            <w:r w:rsidR="006D48FC">
              <w:rPr>
                <w:rFonts w:ascii="Arial" w:hAnsi="Arial" w:cs="Arial"/>
                <w:b w:val="0"/>
                <w:sz w:val="24"/>
                <w:szCs w:val="24"/>
                <w:lang w:val="es-ES"/>
              </w:rPr>
              <w:t>2535</w:t>
            </w:r>
            <w:r w:rsidR="000A60EE">
              <w:rPr>
                <w:rFonts w:ascii="Arial" w:hAnsi="Arial" w:cs="Arial"/>
                <w:b w:val="0"/>
                <w:sz w:val="24"/>
                <w:szCs w:val="24"/>
                <w:lang w:val="es-ES"/>
              </w:rPr>
              <w:t>,</w:t>
            </w:r>
            <w:r w:rsidR="006D48FC">
              <w:rPr>
                <w:rFonts w:ascii="Arial" w:hAnsi="Arial" w:cs="Arial"/>
                <w:b w:val="0"/>
                <w:sz w:val="24"/>
                <w:szCs w:val="24"/>
                <w:lang w:val="es-ES"/>
              </w:rPr>
              <w:t xml:space="preserve"> </w:t>
            </w:r>
            <w:r w:rsidR="006C6C6A">
              <w:rPr>
                <w:rFonts w:ascii="Arial" w:hAnsi="Arial" w:cs="Arial"/>
                <w:b w:val="0"/>
                <w:sz w:val="24"/>
                <w:szCs w:val="24"/>
                <w:lang w:val="es-ES"/>
              </w:rPr>
              <w:t xml:space="preserve"> 2541</w:t>
            </w:r>
            <w:proofErr w:type="gramEnd"/>
            <w:r w:rsidR="000A60EE">
              <w:rPr>
                <w:rFonts w:ascii="Arial" w:hAnsi="Arial" w:cs="Arial"/>
                <w:b w:val="0"/>
                <w:sz w:val="24"/>
                <w:szCs w:val="24"/>
                <w:lang w:val="es-ES"/>
              </w:rPr>
              <w:t>y 2562</w:t>
            </w:r>
            <w:r w:rsidR="006C6C6A">
              <w:rPr>
                <w:rFonts w:ascii="Arial" w:hAnsi="Arial" w:cs="Arial"/>
                <w:b w:val="0"/>
                <w:sz w:val="24"/>
                <w:szCs w:val="24"/>
                <w:lang w:val="es-ES"/>
              </w:rPr>
              <w:t xml:space="preserve"> </w:t>
            </w:r>
            <w:r w:rsidRPr="00745B7E">
              <w:rPr>
                <w:rFonts w:ascii="Arial" w:hAnsi="Arial" w:cs="Arial"/>
                <w:b w:val="0"/>
                <w:sz w:val="24"/>
                <w:szCs w:val="24"/>
                <w:lang w:val="es-ES"/>
              </w:rPr>
              <w:t>de 202</w:t>
            </w:r>
            <w:r w:rsidR="000A60EE">
              <w:rPr>
                <w:rFonts w:ascii="Arial" w:hAnsi="Arial" w:cs="Arial"/>
                <w:b w:val="0"/>
                <w:sz w:val="24"/>
                <w:szCs w:val="24"/>
                <w:lang w:val="es-ES"/>
              </w:rPr>
              <w:t>4</w:t>
            </w:r>
            <w:r w:rsidRPr="00745B7E">
              <w:rPr>
                <w:rFonts w:ascii="Arial" w:hAnsi="Arial" w:cs="Arial"/>
                <w:b w:val="0"/>
                <w:sz w:val="24"/>
                <w:szCs w:val="24"/>
                <w:lang w:val="es-ES"/>
              </w:rPr>
              <w:t>.</w:t>
            </w:r>
          </w:p>
        </w:tc>
        <w:tc>
          <w:tcPr>
            <w:tcW w:w="4557" w:type="dxa"/>
            <w:shd w:val="clear" w:color="auto" w:fill="auto"/>
          </w:tcPr>
          <w:p w14:paraId="4E66F95D" w14:textId="77777777" w:rsidR="003067C4" w:rsidRPr="00745B7E" w:rsidRDefault="003067C4" w:rsidP="006C6C6A">
            <w:pPr>
              <w:pStyle w:val="nivel1"/>
              <w:spacing w:line="240" w:lineRule="auto"/>
              <w:ind w:firstLine="0"/>
              <w:rPr>
                <w:rFonts w:ascii="Arial" w:hAnsi="Arial" w:cs="Arial"/>
                <w:b w:val="0"/>
                <w:sz w:val="24"/>
                <w:szCs w:val="24"/>
                <w:lang w:val="es-ES"/>
              </w:rPr>
            </w:pPr>
            <w:r w:rsidRPr="00745B7E">
              <w:rPr>
                <w:rFonts w:ascii="Arial" w:hAnsi="Arial" w:cs="Arial"/>
                <w:b w:val="0"/>
                <w:sz w:val="24"/>
                <w:szCs w:val="24"/>
                <w:lang w:val="es-ES"/>
              </w:rPr>
              <w:t>Decreto Ley 3118/68.  Ley 432/98. Decreto 1454 de 1998. Decreto 2555 de 2010. Ley 546 de 1999. Ley 810 de 2003 y Ley 1114 de 2006.</w:t>
            </w:r>
          </w:p>
        </w:tc>
      </w:tr>
    </w:tbl>
    <w:p w14:paraId="009CC852" w14:textId="77777777" w:rsidR="00F54601" w:rsidRPr="00745B7E" w:rsidRDefault="00F54601" w:rsidP="003067C4"/>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552"/>
        <w:gridCol w:w="1984"/>
        <w:gridCol w:w="4557"/>
      </w:tblGrid>
      <w:tr w:rsidR="00745B7E" w:rsidRPr="00745B7E" w14:paraId="33FA55AD" w14:textId="77777777" w:rsidTr="00DD7714">
        <w:trPr>
          <w:cantSplit/>
          <w:trHeight w:val="340"/>
        </w:trPr>
        <w:tc>
          <w:tcPr>
            <w:tcW w:w="9093" w:type="dxa"/>
            <w:gridSpan w:val="3"/>
            <w:tcBorders>
              <w:bottom w:val="single" w:sz="4" w:space="0" w:color="auto"/>
            </w:tcBorders>
            <w:shd w:val="clear" w:color="auto" w:fill="D0CECE"/>
          </w:tcPr>
          <w:p w14:paraId="6405221B" w14:textId="77777777" w:rsidR="003067C4" w:rsidRPr="00745B7E" w:rsidRDefault="003067C4" w:rsidP="00BB5BBE">
            <w:pPr>
              <w:pStyle w:val="nivel1"/>
              <w:spacing w:before="60" w:after="60" w:line="240" w:lineRule="auto"/>
              <w:ind w:firstLine="0"/>
              <w:jc w:val="center"/>
              <w:rPr>
                <w:rFonts w:ascii="Arial" w:hAnsi="Arial" w:cs="Arial"/>
                <w:sz w:val="24"/>
                <w:szCs w:val="24"/>
                <w:lang w:val="es-ES"/>
              </w:rPr>
            </w:pPr>
            <w:bookmarkStart w:id="758" w:name="_Hlk145332538"/>
            <w:r w:rsidRPr="00745B7E">
              <w:rPr>
                <w:rFonts w:ascii="Arial" w:hAnsi="Arial" w:cs="Arial"/>
                <w:sz w:val="24"/>
                <w:szCs w:val="24"/>
                <w:lang w:val="es-MX"/>
              </w:rPr>
              <w:t>DEFINICIONES QUE APLICAN PARA LEASING HABITACIONAL</w:t>
            </w:r>
          </w:p>
        </w:tc>
      </w:tr>
      <w:tr w:rsidR="00745B7E" w:rsidRPr="00745B7E" w14:paraId="510BA02D" w14:textId="77777777" w:rsidTr="00DD7714">
        <w:trPr>
          <w:cantSplit/>
          <w:trHeight w:val="361"/>
        </w:trPr>
        <w:tc>
          <w:tcPr>
            <w:tcW w:w="2552" w:type="dxa"/>
            <w:tcBorders>
              <w:bottom w:val="single" w:sz="4" w:space="0" w:color="auto"/>
            </w:tcBorders>
            <w:shd w:val="clear" w:color="auto" w:fill="auto"/>
            <w:vAlign w:val="center"/>
          </w:tcPr>
          <w:p w14:paraId="63404574" w14:textId="1AE38E38" w:rsidR="003067C4" w:rsidRPr="00745B7E" w:rsidRDefault="003067C4" w:rsidP="006E7121">
            <w:pPr>
              <w:jc w:val="both"/>
              <w:rPr>
                <w:rFonts w:ascii="Arial" w:hAnsi="Arial" w:cs="Arial"/>
                <w:b/>
                <w:lang w:val="es-MX"/>
              </w:rPr>
            </w:pPr>
            <w:r w:rsidRPr="00745B7E">
              <w:rPr>
                <w:rFonts w:ascii="Arial" w:hAnsi="Arial" w:cs="Arial"/>
                <w:b/>
                <w:lang w:val="es-MX"/>
              </w:rPr>
              <w:t>TERMINO</w:t>
            </w:r>
          </w:p>
        </w:tc>
        <w:tc>
          <w:tcPr>
            <w:tcW w:w="6541" w:type="dxa"/>
            <w:gridSpan w:val="2"/>
            <w:tcBorders>
              <w:left w:val="nil"/>
              <w:bottom w:val="single" w:sz="4" w:space="0" w:color="auto"/>
            </w:tcBorders>
            <w:shd w:val="clear" w:color="auto" w:fill="auto"/>
            <w:vAlign w:val="center"/>
          </w:tcPr>
          <w:p w14:paraId="33B565B5" w14:textId="77777777" w:rsidR="003067C4" w:rsidRPr="00745B7E" w:rsidRDefault="003067C4" w:rsidP="00DD7714">
            <w:pPr>
              <w:jc w:val="both"/>
              <w:rPr>
                <w:rFonts w:ascii="Arial" w:hAnsi="Arial" w:cs="Arial"/>
                <w:b/>
                <w:lang w:val="es-MX"/>
              </w:rPr>
            </w:pPr>
            <w:r w:rsidRPr="00745B7E">
              <w:rPr>
                <w:rFonts w:ascii="Arial" w:hAnsi="Arial" w:cs="Arial"/>
                <w:b/>
                <w:lang w:val="es-MX"/>
              </w:rPr>
              <w:t>CONCEPTO</w:t>
            </w:r>
          </w:p>
        </w:tc>
      </w:tr>
      <w:tr w:rsidR="00745B7E" w:rsidRPr="00745B7E" w14:paraId="4228CC94" w14:textId="77777777" w:rsidTr="00DD7714">
        <w:trPr>
          <w:cantSplit/>
          <w:trHeight w:val="361"/>
        </w:trPr>
        <w:tc>
          <w:tcPr>
            <w:tcW w:w="2552" w:type="dxa"/>
            <w:tcBorders>
              <w:bottom w:val="single" w:sz="4" w:space="0" w:color="auto"/>
              <w:right w:val="single" w:sz="4" w:space="0" w:color="auto"/>
            </w:tcBorders>
            <w:shd w:val="clear" w:color="auto" w:fill="auto"/>
            <w:vAlign w:val="center"/>
          </w:tcPr>
          <w:p w14:paraId="460CCCDE" w14:textId="77777777" w:rsidR="003067C4" w:rsidRPr="00745B7E" w:rsidRDefault="003067C4" w:rsidP="00DD7714">
            <w:pPr>
              <w:pStyle w:val="nivel1"/>
              <w:spacing w:before="60" w:after="60" w:line="240" w:lineRule="auto"/>
              <w:ind w:firstLine="0"/>
              <w:rPr>
                <w:rFonts w:ascii="Arial" w:hAnsi="Arial" w:cs="Arial"/>
                <w:sz w:val="24"/>
                <w:szCs w:val="24"/>
              </w:rPr>
            </w:pPr>
            <w:r w:rsidRPr="00745B7E">
              <w:rPr>
                <w:rFonts w:ascii="Arial" w:hAnsi="Arial" w:cs="Arial"/>
                <w:sz w:val="24"/>
                <w:szCs w:val="24"/>
              </w:rPr>
              <w:t>AFILIADO</w:t>
            </w:r>
          </w:p>
        </w:tc>
        <w:tc>
          <w:tcPr>
            <w:tcW w:w="6541" w:type="dxa"/>
            <w:gridSpan w:val="2"/>
            <w:tcBorders>
              <w:left w:val="single" w:sz="4" w:space="0" w:color="auto"/>
              <w:bottom w:val="single" w:sz="4" w:space="0" w:color="auto"/>
            </w:tcBorders>
            <w:shd w:val="clear" w:color="auto" w:fill="auto"/>
          </w:tcPr>
          <w:p w14:paraId="741C376A" w14:textId="77777777" w:rsidR="003067C4" w:rsidRPr="00745B7E" w:rsidRDefault="003067C4" w:rsidP="00DD7714">
            <w:pPr>
              <w:pStyle w:val="nivel1"/>
              <w:spacing w:before="60" w:after="60" w:line="240" w:lineRule="auto"/>
              <w:ind w:firstLine="0"/>
              <w:rPr>
                <w:rFonts w:ascii="Arial" w:hAnsi="Arial" w:cs="Arial"/>
                <w:b w:val="0"/>
                <w:sz w:val="24"/>
                <w:szCs w:val="24"/>
              </w:rPr>
            </w:pPr>
            <w:r w:rsidRPr="00745B7E">
              <w:rPr>
                <w:rFonts w:ascii="Arial" w:hAnsi="Arial" w:cs="Arial"/>
                <w:b w:val="0"/>
                <w:sz w:val="24"/>
                <w:szCs w:val="24"/>
              </w:rPr>
              <w:t>Es la persona que se encuentra vinculada al FONDO por cesantías o ahorro voluntario contractual</w:t>
            </w:r>
          </w:p>
          <w:p w14:paraId="7986C462" w14:textId="77777777" w:rsidR="003067C4" w:rsidRPr="00745B7E" w:rsidRDefault="003067C4" w:rsidP="00DD7714">
            <w:pPr>
              <w:pStyle w:val="nivel1"/>
              <w:spacing w:before="60" w:after="60" w:line="240" w:lineRule="auto"/>
              <w:ind w:firstLine="0"/>
              <w:rPr>
                <w:rFonts w:ascii="Arial" w:hAnsi="Arial" w:cs="Arial"/>
                <w:b w:val="0"/>
                <w:sz w:val="24"/>
                <w:szCs w:val="24"/>
              </w:rPr>
            </w:pPr>
          </w:p>
        </w:tc>
      </w:tr>
      <w:tr w:rsidR="00745B7E" w:rsidRPr="00745B7E" w14:paraId="6D99E9A7" w14:textId="77777777" w:rsidTr="00DD7714">
        <w:trPr>
          <w:cantSplit/>
          <w:trHeight w:val="361"/>
        </w:trPr>
        <w:tc>
          <w:tcPr>
            <w:tcW w:w="2552" w:type="dxa"/>
            <w:tcBorders>
              <w:bottom w:val="single" w:sz="4" w:space="0" w:color="auto"/>
              <w:right w:val="single" w:sz="4" w:space="0" w:color="auto"/>
            </w:tcBorders>
            <w:shd w:val="clear" w:color="auto" w:fill="auto"/>
            <w:vAlign w:val="center"/>
          </w:tcPr>
          <w:p w14:paraId="323D0FAD" w14:textId="77777777" w:rsidR="003067C4" w:rsidRPr="00745B7E" w:rsidRDefault="003067C4" w:rsidP="00EA6C52">
            <w:pPr>
              <w:pStyle w:val="nivel1"/>
              <w:spacing w:before="60" w:after="60" w:line="240" w:lineRule="auto"/>
              <w:ind w:firstLine="0"/>
              <w:jc w:val="left"/>
              <w:rPr>
                <w:rFonts w:ascii="Arial" w:hAnsi="Arial" w:cs="Arial"/>
                <w:sz w:val="24"/>
                <w:szCs w:val="24"/>
              </w:rPr>
            </w:pPr>
            <w:r w:rsidRPr="00745B7E">
              <w:rPr>
                <w:rFonts w:ascii="Arial" w:hAnsi="Arial" w:cs="Arial"/>
                <w:sz w:val="24"/>
                <w:szCs w:val="24"/>
              </w:rPr>
              <w:t>ANEXO DESCRIPTIVO DE CONDICIONES DEL CONTRATO DE LEASING HABITACIONAL</w:t>
            </w:r>
          </w:p>
        </w:tc>
        <w:tc>
          <w:tcPr>
            <w:tcW w:w="6541" w:type="dxa"/>
            <w:gridSpan w:val="2"/>
            <w:tcBorders>
              <w:left w:val="single" w:sz="4" w:space="0" w:color="auto"/>
              <w:bottom w:val="single" w:sz="4" w:space="0" w:color="auto"/>
            </w:tcBorders>
            <w:shd w:val="clear" w:color="auto" w:fill="auto"/>
          </w:tcPr>
          <w:p w14:paraId="6B8F2561" w14:textId="77777777" w:rsidR="003067C4" w:rsidRPr="00745B7E" w:rsidRDefault="003067C4" w:rsidP="00DD7714">
            <w:pPr>
              <w:pStyle w:val="nivel1"/>
              <w:spacing w:before="60" w:after="60" w:line="240" w:lineRule="auto"/>
              <w:ind w:firstLine="0"/>
              <w:rPr>
                <w:rFonts w:ascii="Arial" w:hAnsi="Arial" w:cs="Arial"/>
                <w:b w:val="0"/>
                <w:sz w:val="24"/>
                <w:szCs w:val="24"/>
              </w:rPr>
            </w:pPr>
            <w:r w:rsidRPr="00745B7E">
              <w:rPr>
                <w:rFonts w:ascii="Arial" w:hAnsi="Arial" w:cs="Arial"/>
                <w:b w:val="0"/>
                <w:sz w:val="24"/>
                <w:szCs w:val="24"/>
              </w:rPr>
              <w:t xml:space="preserve">Es el documento contentivo de las condiciones financieras pactadas para la celebración de la operación y descriptivas del bien dado en leasing habitacional que hace parte integral del contrato de leasing habitacional.  </w:t>
            </w:r>
          </w:p>
        </w:tc>
      </w:tr>
      <w:tr w:rsidR="00745B7E" w:rsidRPr="00745B7E" w14:paraId="52438364" w14:textId="77777777" w:rsidTr="00DD7714">
        <w:trPr>
          <w:cantSplit/>
          <w:trHeight w:val="840"/>
        </w:trPr>
        <w:tc>
          <w:tcPr>
            <w:tcW w:w="2552" w:type="dxa"/>
            <w:tcBorders>
              <w:right w:val="single" w:sz="4" w:space="0" w:color="auto"/>
            </w:tcBorders>
            <w:shd w:val="clear" w:color="auto" w:fill="auto"/>
            <w:vAlign w:val="center"/>
          </w:tcPr>
          <w:p w14:paraId="44A5AFC4" w14:textId="77777777" w:rsidR="003067C4" w:rsidRPr="00745B7E" w:rsidRDefault="003067C4" w:rsidP="00DD7714">
            <w:pPr>
              <w:pStyle w:val="nivel1"/>
              <w:spacing w:before="60" w:after="60" w:line="240" w:lineRule="auto"/>
              <w:rPr>
                <w:rFonts w:ascii="Arial" w:hAnsi="Arial" w:cs="Arial"/>
                <w:sz w:val="24"/>
                <w:szCs w:val="24"/>
                <w:lang w:eastAsia="es-CO"/>
              </w:rPr>
            </w:pPr>
            <w:r w:rsidRPr="00745B7E">
              <w:rPr>
                <w:rFonts w:ascii="Arial" w:hAnsi="Arial" w:cs="Arial"/>
                <w:sz w:val="24"/>
                <w:szCs w:val="24"/>
                <w:lang w:eastAsia="es-CO"/>
              </w:rPr>
              <w:t>CANON INICIAL</w:t>
            </w:r>
          </w:p>
        </w:tc>
        <w:tc>
          <w:tcPr>
            <w:tcW w:w="6541" w:type="dxa"/>
            <w:gridSpan w:val="2"/>
            <w:tcBorders>
              <w:left w:val="single" w:sz="4" w:space="0" w:color="auto"/>
            </w:tcBorders>
            <w:shd w:val="clear" w:color="auto" w:fill="auto"/>
          </w:tcPr>
          <w:p w14:paraId="087D8427" w14:textId="26D3C1D4" w:rsidR="003067C4" w:rsidRPr="00745B7E" w:rsidRDefault="003067C4" w:rsidP="006E7121">
            <w:pPr>
              <w:jc w:val="both"/>
              <w:rPr>
                <w:rFonts w:ascii="Arial" w:hAnsi="Arial" w:cs="Arial"/>
                <w:b/>
                <w:lang w:eastAsia="es-CO"/>
              </w:rPr>
            </w:pPr>
            <w:r w:rsidRPr="00745B7E">
              <w:rPr>
                <w:rFonts w:ascii="Arial" w:hAnsi="Arial" w:cs="Arial"/>
                <w:lang w:eastAsia="es-CO"/>
              </w:rPr>
              <w:t>Es el valor que pagará el LOCATARIO al FNA, al comienzo del contrato y que le permite acceder a un leasing habitacional familiar o no familiar para un menor valor de los cánones mensuales</w:t>
            </w:r>
            <w:r w:rsidRPr="00745B7E">
              <w:rPr>
                <w:rFonts w:ascii="Arial" w:hAnsi="Arial" w:cs="Arial"/>
                <w:b/>
                <w:lang w:eastAsia="es-CO"/>
              </w:rPr>
              <w:t>.</w:t>
            </w:r>
          </w:p>
        </w:tc>
      </w:tr>
      <w:tr w:rsidR="00745B7E" w:rsidRPr="00745B7E" w14:paraId="7C550EDB" w14:textId="77777777" w:rsidTr="00DD7714">
        <w:trPr>
          <w:cantSplit/>
          <w:trHeight w:val="795"/>
        </w:trPr>
        <w:tc>
          <w:tcPr>
            <w:tcW w:w="2552" w:type="dxa"/>
            <w:tcBorders>
              <w:right w:val="single" w:sz="4" w:space="0" w:color="auto"/>
            </w:tcBorders>
            <w:shd w:val="clear" w:color="auto" w:fill="auto"/>
            <w:vAlign w:val="center"/>
          </w:tcPr>
          <w:p w14:paraId="03146827" w14:textId="77777777" w:rsidR="003067C4" w:rsidRPr="00745B7E" w:rsidRDefault="003067C4" w:rsidP="00DD7714">
            <w:pPr>
              <w:pStyle w:val="nivel1"/>
              <w:spacing w:before="60" w:after="60" w:line="240" w:lineRule="auto"/>
              <w:rPr>
                <w:rFonts w:ascii="Arial" w:hAnsi="Arial" w:cs="Arial"/>
                <w:b w:val="0"/>
                <w:sz w:val="24"/>
                <w:szCs w:val="24"/>
                <w:lang w:eastAsia="es-CO"/>
              </w:rPr>
            </w:pPr>
            <w:r w:rsidRPr="00745B7E">
              <w:rPr>
                <w:rFonts w:ascii="Arial" w:hAnsi="Arial" w:cs="Arial"/>
                <w:sz w:val="24"/>
                <w:szCs w:val="24"/>
              </w:rPr>
              <w:t>CANON MENSUAL</w:t>
            </w:r>
            <w:r w:rsidRPr="00745B7E">
              <w:rPr>
                <w:rFonts w:ascii="Arial" w:hAnsi="Arial" w:cs="Arial"/>
                <w:b w:val="0"/>
                <w:sz w:val="24"/>
                <w:szCs w:val="24"/>
              </w:rPr>
              <w:t>:</w:t>
            </w:r>
          </w:p>
        </w:tc>
        <w:tc>
          <w:tcPr>
            <w:tcW w:w="6541" w:type="dxa"/>
            <w:gridSpan w:val="2"/>
            <w:tcBorders>
              <w:left w:val="single" w:sz="4" w:space="0" w:color="auto"/>
            </w:tcBorders>
            <w:shd w:val="clear" w:color="auto" w:fill="auto"/>
            <w:vAlign w:val="center"/>
          </w:tcPr>
          <w:p w14:paraId="431E4BF7" w14:textId="24BFAED2" w:rsidR="003067C4" w:rsidRPr="00745B7E" w:rsidRDefault="003067C4" w:rsidP="006E7121">
            <w:pPr>
              <w:jc w:val="both"/>
              <w:rPr>
                <w:rFonts w:ascii="Arial" w:hAnsi="Arial" w:cs="Arial"/>
                <w:lang w:eastAsia="es-CO"/>
              </w:rPr>
            </w:pPr>
            <w:r w:rsidRPr="00745B7E">
              <w:rPr>
                <w:rFonts w:ascii="Arial" w:hAnsi="Arial" w:cs="Arial"/>
              </w:rPr>
              <w:t>El canon mensual es el valor periódico fijado en el contrato de Leasing Habitacional que pagará El (Los) Locatario (s) al FONDO y que estará compuesto por capital, costos financieros y un componente de seguros cuando aplique el cobro de la prima.</w:t>
            </w:r>
          </w:p>
        </w:tc>
      </w:tr>
      <w:tr w:rsidR="00745B7E" w:rsidRPr="00745B7E" w14:paraId="1CDBD543" w14:textId="77777777" w:rsidTr="006E7121">
        <w:trPr>
          <w:cantSplit/>
          <w:trHeight w:val="1360"/>
        </w:trPr>
        <w:tc>
          <w:tcPr>
            <w:tcW w:w="2552" w:type="dxa"/>
            <w:tcBorders>
              <w:right w:val="single" w:sz="4" w:space="0" w:color="auto"/>
            </w:tcBorders>
            <w:shd w:val="clear" w:color="auto" w:fill="auto"/>
            <w:vAlign w:val="center"/>
          </w:tcPr>
          <w:p w14:paraId="6627D660" w14:textId="77777777" w:rsidR="003067C4" w:rsidRPr="00745B7E" w:rsidRDefault="003067C4" w:rsidP="006E7121">
            <w:pPr>
              <w:pStyle w:val="nivel1"/>
              <w:spacing w:before="60" w:after="60" w:line="240" w:lineRule="auto"/>
              <w:ind w:firstLine="0"/>
              <w:rPr>
                <w:rFonts w:ascii="Arial" w:hAnsi="Arial" w:cs="Arial"/>
                <w:sz w:val="24"/>
                <w:szCs w:val="24"/>
              </w:rPr>
            </w:pPr>
            <w:r w:rsidRPr="00745B7E">
              <w:rPr>
                <w:rFonts w:ascii="Arial" w:hAnsi="Arial" w:cs="Arial"/>
                <w:sz w:val="24"/>
                <w:szCs w:val="24"/>
              </w:rPr>
              <w:t>CÁNONES O PAGOS EXTRAORDINARIOS</w:t>
            </w:r>
          </w:p>
        </w:tc>
        <w:tc>
          <w:tcPr>
            <w:tcW w:w="6541" w:type="dxa"/>
            <w:gridSpan w:val="2"/>
            <w:tcBorders>
              <w:left w:val="single" w:sz="4" w:space="0" w:color="auto"/>
            </w:tcBorders>
            <w:shd w:val="clear" w:color="auto" w:fill="auto"/>
            <w:vAlign w:val="center"/>
          </w:tcPr>
          <w:p w14:paraId="4AF46537" w14:textId="2161EB1F" w:rsidR="003067C4" w:rsidRPr="00745B7E" w:rsidRDefault="003067C4">
            <w:pPr>
              <w:pStyle w:val="EstiloTtulo5Arial12pt"/>
              <w:framePr w:wrap="notBeside"/>
              <w:numPr>
                <w:ilvl w:val="4"/>
                <w:numId w:val="24"/>
              </w:numPr>
              <w:tabs>
                <w:tab w:val="clear" w:pos="360"/>
                <w:tab w:val="left" w:pos="77"/>
              </w:tabs>
              <w:spacing w:before="120" w:after="120"/>
              <w:ind w:hanging="1008"/>
            </w:pPr>
            <w:r w:rsidRPr="00745B7E">
              <w:rPr>
                <w:b w:val="0"/>
                <w:i w:val="0"/>
                <w:lang w:eastAsia="es-CO"/>
              </w:rPr>
              <w:t>Corresponden a todos aquellos pagos diferentes de los cánones mensuales que pague El (Los) Locatario (s) al inicio o en cualquier momento durante la ejecución del contrato de Leasing Habitacional.</w:t>
            </w:r>
          </w:p>
        </w:tc>
      </w:tr>
      <w:tr w:rsidR="00745B7E" w:rsidRPr="00745B7E" w14:paraId="1D1B6766" w14:textId="77777777" w:rsidTr="00DD7714">
        <w:trPr>
          <w:cantSplit/>
          <w:trHeight w:val="900"/>
        </w:trPr>
        <w:tc>
          <w:tcPr>
            <w:tcW w:w="2552" w:type="dxa"/>
            <w:tcBorders>
              <w:right w:val="single" w:sz="4" w:space="0" w:color="auto"/>
            </w:tcBorders>
            <w:shd w:val="clear" w:color="auto" w:fill="auto"/>
            <w:vAlign w:val="center"/>
          </w:tcPr>
          <w:p w14:paraId="38911C7E" w14:textId="77777777" w:rsidR="003067C4" w:rsidRPr="00745B7E" w:rsidRDefault="003067C4" w:rsidP="00DD7714">
            <w:pPr>
              <w:pStyle w:val="nivel1"/>
              <w:spacing w:before="60" w:after="60" w:line="240" w:lineRule="auto"/>
              <w:rPr>
                <w:rFonts w:ascii="Arial" w:hAnsi="Arial" w:cs="Arial"/>
                <w:bCs/>
                <w:sz w:val="24"/>
                <w:szCs w:val="24"/>
                <w:lang w:val="es-ES"/>
              </w:rPr>
            </w:pPr>
            <w:r w:rsidRPr="00745B7E">
              <w:rPr>
                <w:rFonts w:ascii="Arial" w:hAnsi="Arial" w:cs="Arial"/>
                <w:bCs/>
                <w:sz w:val="24"/>
                <w:szCs w:val="24"/>
                <w:lang w:val="es-ES"/>
              </w:rPr>
              <w:t>CESIÓN</w:t>
            </w:r>
          </w:p>
        </w:tc>
        <w:tc>
          <w:tcPr>
            <w:tcW w:w="6541" w:type="dxa"/>
            <w:gridSpan w:val="2"/>
            <w:tcBorders>
              <w:left w:val="single" w:sz="4" w:space="0" w:color="auto"/>
            </w:tcBorders>
            <w:shd w:val="clear" w:color="auto" w:fill="auto"/>
            <w:vAlign w:val="center"/>
          </w:tcPr>
          <w:p w14:paraId="1BEE395D" w14:textId="09389B15" w:rsidR="003067C4" w:rsidRPr="00745B7E" w:rsidRDefault="003067C4" w:rsidP="006E7121">
            <w:pPr>
              <w:tabs>
                <w:tab w:val="left" w:pos="284"/>
              </w:tabs>
              <w:autoSpaceDE w:val="0"/>
              <w:autoSpaceDN w:val="0"/>
              <w:adjustRightInd w:val="0"/>
              <w:jc w:val="both"/>
              <w:rPr>
                <w:rFonts w:ascii="Arial" w:hAnsi="Arial" w:cs="Arial"/>
                <w:bCs/>
                <w:lang w:val="es-ES"/>
              </w:rPr>
            </w:pPr>
            <w:r w:rsidRPr="00745B7E">
              <w:rPr>
                <w:rFonts w:ascii="Arial" w:hAnsi="Arial" w:cs="Arial"/>
                <w:bCs/>
                <w:lang w:val="es-ES"/>
              </w:rPr>
              <w:t xml:space="preserve">Contrato por el cual un contratante llamado cedente, traspasa su posición contractual a un afiliado que cumpla requisitos llamado cesionario, el cual queda ligado con el otro contratante llamado cedido, en el contrato que ha sido objeto de cesión denominado contrato cedido. </w:t>
            </w:r>
          </w:p>
        </w:tc>
      </w:tr>
      <w:tr w:rsidR="00745B7E" w:rsidRPr="00745B7E" w14:paraId="10F442F0" w14:textId="77777777" w:rsidTr="00DD7714">
        <w:trPr>
          <w:cantSplit/>
          <w:trHeight w:val="900"/>
        </w:trPr>
        <w:tc>
          <w:tcPr>
            <w:tcW w:w="2552" w:type="dxa"/>
            <w:tcBorders>
              <w:right w:val="single" w:sz="4" w:space="0" w:color="auto"/>
            </w:tcBorders>
            <w:shd w:val="clear" w:color="auto" w:fill="auto"/>
            <w:vAlign w:val="center"/>
          </w:tcPr>
          <w:p w14:paraId="3F5A79E3" w14:textId="77777777" w:rsidR="003067C4" w:rsidRPr="00745B7E" w:rsidRDefault="003067C4" w:rsidP="00DD7714">
            <w:pPr>
              <w:pStyle w:val="nivel1"/>
              <w:spacing w:before="60" w:after="60" w:line="240" w:lineRule="auto"/>
              <w:rPr>
                <w:rFonts w:ascii="Arial" w:hAnsi="Arial" w:cs="Arial"/>
                <w:bCs/>
                <w:sz w:val="24"/>
                <w:szCs w:val="24"/>
                <w:lang w:val="es-ES"/>
              </w:rPr>
            </w:pPr>
            <w:r w:rsidRPr="00745B7E">
              <w:rPr>
                <w:rFonts w:ascii="Arial" w:hAnsi="Arial" w:cs="Arial"/>
                <w:sz w:val="24"/>
                <w:szCs w:val="24"/>
              </w:rPr>
              <w:t>COMPOSICION DEL CANON</w:t>
            </w:r>
          </w:p>
        </w:tc>
        <w:tc>
          <w:tcPr>
            <w:tcW w:w="6541" w:type="dxa"/>
            <w:gridSpan w:val="2"/>
            <w:tcBorders>
              <w:left w:val="single" w:sz="4" w:space="0" w:color="auto"/>
            </w:tcBorders>
            <w:shd w:val="clear" w:color="auto" w:fill="auto"/>
            <w:vAlign w:val="center"/>
          </w:tcPr>
          <w:p w14:paraId="421A95DE" w14:textId="5BA22867" w:rsidR="003067C4" w:rsidRPr="00745B7E" w:rsidRDefault="003067C4" w:rsidP="006E7121">
            <w:pPr>
              <w:tabs>
                <w:tab w:val="left" w:pos="284"/>
              </w:tabs>
              <w:autoSpaceDE w:val="0"/>
              <w:autoSpaceDN w:val="0"/>
              <w:adjustRightInd w:val="0"/>
              <w:jc w:val="both"/>
              <w:rPr>
                <w:rFonts w:ascii="Arial" w:hAnsi="Arial" w:cs="Arial"/>
                <w:bCs/>
                <w:lang w:val="es-ES"/>
              </w:rPr>
            </w:pPr>
            <w:r w:rsidRPr="00745B7E">
              <w:rPr>
                <w:rFonts w:ascii="Arial" w:hAnsi="Arial" w:cs="Arial"/>
                <w:bCs/>
                <w:lang w:val="es-ES"/>
              </w:rPr>
              <w:t>El canon estará compuesto por capital, costos financieros y un componente de seguros cuando aplique el cobro de la prima.</w:t>
            </w:r>
          </w:p>
        </w:tc>
      </w:tr>
      <w:tr w:rsidR="00745B7E" w:rsidRPr="00745B7E" w14:paraId="544E21B9" w14:textId="77777777" w:rsidTr="00DD7714">
        <w:trPr>
          <w:cantSplit/>
          <w:trHeight w:val="900"/>
        </w:trPr>
        <w:tc>
          <w:tcPr>
            <w:tcW w:w="2552" w:type="dxa"/>
            <w:tcBorders>
              <w:right w:val="single" w:sz="4" w:space="0" w:color="auto"/>
            </w:tcBorders>
            <w:shd w:val="clear" w:color="auto" w:fill="auto"/>
            <w:vAlign w:val="center"/>
          </w:tcPr>
          <w:p w14:paraId="05B8AA23"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FONDO</w:t>
            </w:r>
          </w:p>
        </w:tc>
        <w:tc>
          <w:tcPr>
            <w:tcW w:w="6541" w:type="dxa"/>
            <w:gridSpan w:val="2"/>
            <w:tcBorders>
              <w:left w:val="single" w:sz="4" w:space="0" w:color="auto"/>
            </w:tcBorders>
            <w:shd w:val="clear" w:color="auto" w:fill="auto"/>
            <w:vAlign w:val="center"/>
          </w:tcPr>
          <w:p w14:paraId="44498A5E" w14:textId="76F4E4F6" w:rsidR="003067C4" w:rsidRPr="00745B7E" w:rsidRDefault="003067C4" w:rsidP="006E7121">
            <w:pPr>
              <w:tabs>
                <w:tab w:val="left" w:pos="284"/>
              </w:tabs>
              <w:autoSpaceDE w:val="0"/>
              <w:autoSpaceDN w:val="0"/>
              <w:adjustRightInd w:val="0"/>
              <w:jc w:val="both"/>
              <w:rPr>
                <w:rFonts w:ascii="Arial" w:hAnsi="Arial" w:cs="Arial"/>
                <w:bCs/>
                <w:lang w:val="es-ES"/>
              </w:rPr>
            </w:pPr>
            <w:r w:rsidRPr="00745B7E">
              <w:rPr>
                <w:rFonts w:ascii="Arial" w:hAnsi="Arial" w:cs="Arial"/>
                <w:bCs/>
                <w:lang w:val="es-ES"/>
              </w:rPr>
              <w:t>El Fondo Nacional del Ahorro, es la entidad autorizada para realizar operaciones de Leasing Habitacional y propietaria del bien inmueble objeto del Leasing Habitacional que se entrega a EL (LOS) LOCATARIO (S).</w:t>
            </w:r>
          </w:p>
        </w:tc>
      </w:tr>
      <w:tr w:rsidR="00745B7E" w:rsidRPr="00745B7E" w14:paraId="435E74E3" w14:textId="77777777" w:rsidTr="00DD7714">
        <w:trPr>
          <w:cantSplit/>
          <w:trHeight w:val="900"/>
        </w:trPr>
        <w:tc>
          <w:tcPr>
            <w:tcW w:w="2552" w:type="dxa"/>
            <w:tcBorders>
              <w:right w:val="single" w:sz="4" w:space="0" w:color="auto"/>
            </w:tcBorders>
            <w:shd w:val="clear" w:color="auto" w:fill="auto"/>
            <w:vAlign w:val="center"/>
          </w:tcPr>
          <w:p w14:paraId="54708D6C"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LEASING HABITACIONAL DESTINADO A LA ADQUISICIÓN DE VIVIENDA FAMILIAR</w:t>
            </w:r>
          </w:p>
        </w:tc>
        <w:tc>
          <w:tcPr>
            <w:tcW w:w="6541" w:type="dxa"/>
            <w:gridSpan w:val="2"/>
            <w:tcBorders>
              <w:left w:val="single" w:sz="4" w:space="0" w:color="auto"/>
            </w:tcBorders>
            <w:shd w:val="clear" w:color="auto" w:fill="auto"/>
            <w:vAlign w:val="center"/>
          </w:tcPr>
          <w:p w14:paraId="5DE2081F" w14:textId="2C00A0A3" w:rsidR="003067C4" w:rsidRPr="00745B7E" w:rsidRDefault="003067C4" w:rsidP="006E7121">
            <w:pPr>
              <w:tabs>
                <w:tab w:val="left" w:pos="284"/>
              </w:tabs>
              <w:autoSpaceDE w:val="0"/>
              <w:autoSpaceDN w:val="0"/>
              <w:adjustRightInd w:val="0"/>
              <w:jc w:val="both"/>
              <w:rPr>
                <w:rFonts w:ascii="Arial" w:hAnsi="Arial" w:cs="Arial"/>
                <w:bCs/>
                <w:lang w:val="es-ES"/>
              </w:rPr>
            </w:pPr>
            <w:r w:rsidRPr="00745B7E">
              <w:rPr>
                <w:rFonts w:ascii="Arial" w:hAnsi="Arial" w:cs="Arial"/>
                <w:bCs/>
                <w:lang w:val="es-ES"/>
              </w:rPr>
              <w:t>Es el contrato de leasing financiero mediante el cual el FONDO entrega a EL (LOS) LOCATARIO (S) la tenencia de un inmueble para destinarlo exclusivamente al uso habitacional y goce de su núcleo familiar, a cambio del pago de un canon mensual, durante un término convenido, a cuyo vencimiento el bien se restituye a su propietario o se transfiere a EL (LOS) LOCATARIO (S), si este último decide ejercer la opción de adquisición pactada a su favor y paga su valor.</w:t>
            </w:r>
          </w:p>
        </w:tc>
      </w:tr>
      <w:tr w:rsidR="00745B7E" w:rsidRPr="00745B7E" w14:paraId="3FBCBCD2" w14:textId="77777777" w:rsidTr="00DD7714">
        <w:trPr>
          <w:cantSplit/>
          <w:trHeight w:val="900"/>
        </w:trPr>
        <w:tc>
          <w:tcPr>
            <w:tcW w:w="2552" w:type="dxa"/>
            <w:tcBorders>
              <w:right w:val="single" w:sz="4" w:space="0" w:color="auto"/>
            </w:tcBorders>
            <w:shd w:val="clear" w:color="auto" w:fill="auto"/>
            <w:vAlign w:val="center"/>
          </w:tcPr>
          <w:p w14:paraId="19B70A53" w14:textId="77777777" w:rsidR="003067C4" w:rsidRPr="00745B7E" w:rsidRDefault="003067C4" w:rsidP="00DD7714">
            <w:pPr>
              <w:pStyle w:val="nivel1"/>
              <w:spacing w:before="60" w:after="60" w:line="240" w:lineRule="auto"/>
              <w:jc w:val="left"/>
              <w:rPr>
                <w:rFonts w:ascii="Arial" w:hAnsi="Arial" w:cs="Arial"/>
                <w:sz w:val="24"/>
                <w:szCs w:val="24"/>
              </w:rPr>
            </w:pPr>
            <w:r w:rsidRPr="00745B7E">
              <w:rPr>
                <w:rFonts w:ascii="Arial" w:hAnsi="Arial" w:cs="Arial"/>
                <w:sz w:val="24"/>
                <w:szCs w:val="24"/>
              </w:rPr>
              <w:t>LEASING HABITACIONAL DESTINADO A LA ADQUISICIÓN DE VIVIENDA NO FAMILIAR</w:t>
            </w:r>
          </w:p>
        </w:tc>
        <w:tc>
          <w:tcPr>
            <w:tcW w:w="6541" w:type="dxa"/>
            <w:gridSpan w:val="2"/>
            <w:tcBorders>
              <w:left w:val="single" w:sz="4" w:space="0" w:color="auto"/>
            </w:tcBorders>
            <w:shd w:val="clear" w:color="auto" w:fill="auto"/>
            <w:vAlign w:val="center"/>
          </w:tcPr>
          <w:p w14:paraId="78D9346A" w14:textId="2F1F5D04" w:rsidR="003067C4" w:rsidRPr="00745B7E" w:rsidRDefault="003067C4" w:rsidP="006E7121">
            <w:pPr>
              <w:tabs>
                <w:tab w:val="left" w:pos="284"/>
              </w:tabs>
              <w:autoSpaceDE w:val="0"/>
              <w:autoSpaceDN w:val="0"/>
              <w:adjustRightInd w:val="0"/>
              <w:jc w:val="both"/>
              <w:rPr>
                <w:rFonts w:ascii="Arial" w:hAnsi="Arial" w:cs="Arial"/>
                <w:bCs/>
                <w:lang w:val="es-ES"/>
              </w:rPr>
            </w:pPr>
            <w:r w:rsidRPr="00745B7E">
              <w:rPr>
                <w:rFonts w:ascii="Arial" w:hAnsi="Arial" w:cs="Arial"/>
                <w:bCs/>
                <w:lang w:val="es-ES"/>
              </w:rPr>
              <w:t>Es el contrato de leasing financiero mediante el cual el FONDO entrega a EL (LOS) LOCATARIO (S) la tenencia de un inmueble para destinarlo exclusivamente al uso habitacional, a cambio del pago de un canon mensual, durante un término convenido, a cuyo vencimiento el bien se restituye a su propietario o se transfiere a EL (LOS) LOCATARIO (S), si este último decide ejercer la opción de adquisición pactada a su favor y paga su valor.</w:t>
            </w:r>
          </w:p>
        </w:tc>
      </w:tr>
      <w:tr w:rsidR="00745B7E" w:rsidRPr="00745B7E" w14:paraId="1B0A5C48" w14:textId="77777777" w:rsidTr="00DD7714">
        <w:trPr>
          <w:cantSplit/>
          <w:trHeight w:val="900"/>
        </w:trPr>
        <w:tc>
          <w:tcPr>
            <w:tcW w:w="2552" w:type="dxa"/>
            <w:tcBorders>
              <w:right w:val="single" w:sz="4" w:space="0" w:color="auto"/>
            </w:tcBorders>
            <w:shd w:val="clear" w:color="auto" w:fill="auto"/>
            <w:vAlign w:val="center"/>
          </w:tcPr>
          <w:p w14:paraId="46A496EF"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LOCATARIO:</w:t>
            </w:r>
          </w:p>
        </w:tc>
        <w:tc>
          <w:tcPr>
            <w:tcW w:w="6541" w:type="dxa"/>
            <w:gridSpan w:val="2"/>
            <w:tcBorders>
              <w:left w:val="single" w:sz="4" w:space="0" w:color="auto"/>
            </w:tcBorders>
            <w:shd w:val="clear" w:color="auto" w:fill="auto"/>
            <w:vAlign w:val="center"/>
          </w:tcPr>
          <w:p w14:paraId="333F3614" w14:textId="77777777" w:rsidR="003067C4" w:rsidRPr="00745B7E" w:rsidRDefault="003067C4" w:rsidP="00DD7714">
            <w:pPr>
              <w:tabs>
                <w:tab w:val="left" w:pos="284"/>
              </w:tabs>
              <w:autoSpaceDE w:val="0"/>
              <w:autoSpaceDN w:val="0"/>
              <w:adjustRightInd w:val="0"/>
              <w:jc w:val="both"/>
              <w:rPr>
                <w:rFonts w:ascii="Arial" w:hAnsi="Arial" w:cs="Arial"/>
                <w:bCs/>
                <w:lang w:val="es-ES"/>
              </w:rPr>
            </w:pPr>
            <w:r w:rsidRPr="00745B7E">
              <w:rPr>
                <w:rFonts w:ascii="Arial" w:hAnsi="Arial" w:cs="Arial"/>
              </w:rPr>
              <w:t>Es el(los) afiliado(s) que reciben el inmueble a título de Leasing Habitacional.</w:t>
            </w:r>
          </w:p>
        </w:tc>
      </w:tr>
      <w:tr w:rsidR="00745B7E" w:rsidRPr="00745B7E" w14:paraId="5CF77E9C" w14:textId="77777777" w:rsidTr="00DD7714">
        <w:trPr>
          <w:cantSplit/>
          <w:trHeight w:val="900"/>
        </w:trPr>
        <w:tc>
          <w:tcPr>
            <w:tcW w:w="2552" w:type="dxa"/>
            <w:tcBorders>
              <w:right w:val="single" w:sz="4" w:space="0" w:color="auto"/>
            </w:tcBorders>
            <w:shd w:val="clear" w:color="auto" w:fill="auto"/>
            <w:vAlign w:val="center"/>
          </w:tcPr>
          <w:p w14:paraId="778306C7" w14:textId="77777777" w:rsidR="003067C4" w:rsidRPr="00745B7E" w:rsidRDefault="003067C4" w:rsidP="00DD7714">
            <w:pPr>
              <w:pStyle w:val="nivel1"/>
              <w:spacing w:before="60" w:after="60" w:line="240" w:lineRule="auto"/>
              <w:rPr>
                <w:rFonts w:ascii="Arial" w:hAnsi="Arial" w:cs="Arial"/>
                <w:bCs/>
                <w:sz w:val="24"/>
                <w:szCs w:val="24"/>
                <w:lang w:val="es-ES"/>
              </w:rPr>
            </w:pPr>
            <w:r w:rsidRPr="00745B7E">
              <w:rPr>
                <w:rFonts w:ascii="Arial" w:hAnsi="Arial" w:cs="Arial"/>
                <w:sz w:val="24"/>
                <w:szCs w:val="24"/>
              </w:rPr>
              <w:t>UNIDAD HABITACIONAL</w:t>
            </w:r>
          </w:p>
        </w:tc>
        <w:tc>
          <w:tcPr>
            <w:tcW w:w="6541" w:type="dxa"/>
            <w:gridSpan w:val="2"/>
            <w:tcBorders>
              <w:left w:val="single" w:sz="4" w:space="0" w:color="auto"/>
            </w:tcBorders>
            <w:shd w:val="clear" w:color="auto" w:fill="auto"/>
            <w:vAlign w:val="center"/>
          </w:tcPr>
          <w:p w14:paraId="78A7EB36" w14:textId="77777777" w:rsidR="003067C4" w:rsidRPr="00745B7E" w:rsidRDefault="003067C4" w:rsidP="00DD7714">
            <w:pPr>
              <w:tabs>
                <w:tab w:val="left" w:pos="284"/>
              </w:tabs>
              <w:autoSpaceDE w:val="0"/>
              <w:autoSpaceDN w:val="0"/>
              <w:adjustRightInd w:val="0"/>
              <w:jc w:val="both"/>
              <w:rPr>
                <w:rFonts w:ascii="Arial" w:hAnsi="Arial" w:cs="Arial"/>
                <w:bCs/>
                <w:lang w:val="es-ES"/>
              </w:rPr>
            </w:pPr>
            <w:r w:rsidRPr="00745B7E">
              <w:rPr>
                <w:rFonts w:ascii="Arial" w:hAnsi="Arial" w:cs="Arial"/>
              </w:rPr>
              <w:t>Es el inmueble objeto del contrato de Leasing Habitacional</w:t>
            </w:r>
          </w:p>
        </w:tc>
      </w:tr>
      <w:tr w:rsidR="00745B7E" w:rsidRPr="00745B7E" w14:paraId="2E9F330F" w14:textId="77777777" w:rsidTr="00DD7714">
        <w:trPr>
          <w:cantSplit/>
          <w:trHeight w:val="900"/>
        </w:trPr>
        <w:tc>
          <w:tcPr>
            <w:tcW w:w="2552" w:type="dxa"/>
            <w:tcBorders>
              <w:right w:val="single" w:sz="4" w:space="0" w:color="auto"/>
            </w:tcBorders>
            <w:shd w:val="clear" w:color="auto" w:fill="auto"/>
            <w:vAlign w:val="center"/>
          </w:tcPr>
          <w:p w14:paraId="1DC11A97" w14:textId="77777777" w:rsidR="003067C4" w:rsidRPr="00745B7E" w:rsidRDefault="003067C4" w:rsidP="00DD7714">
            <w:pPr>
              <w:pStyle w:val="nivel1"/>
              <w:spacing w:before="60" w:after="60"/>
              <w:rPr>
                <w:rFonts w:ascii="Arial" w:hAnsi="Arial" w:cs="Arial"/>
                <w:sz w:val="24"/>
                <w:szCs w:val="24"/>
              </w:rPr>
            </w:pPr>
          </w:p>
          <w:p w14:paraId="1425C642"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INCLUSIÓN</w:t>
            </w:r>
            <w:r w:rsidRPr="00745B7E">
              <w:rPr>
                <w:rFonts w:ascii="Arial" w:hAnsi="Arial" w:cs="Arial"/>
                <w:sz w:val="24"/>
                <w:szCs w:val="24"/>
              </w:rPr>
              <w:tab/>
            </w:r>
          </w:p>
        </w:tc>
        <w:tc>
          <w:tcPr>
            <w:tcW w:w="6541" w:type="dxa"/>
            <w:gridSpan w:val="2"/>
            <w:tcBorders>
              <w:left w:val="single" w:sz="4" w:space="0" w:color="auto"/>
            </w:tcBorders>
            <w:shd w:val="clear" w:color="auto" w:fill="auto"/>
            <w:vAlign w:val="center"/>
          </w:tcPr>
          <w:p w14:paraId="3F0E9CB9" w14:textId="61402716" w:rsidR="003067C4" w:rsidRPr="00745B7E" w:rsidRDefault="003067C4" w:rsidP="006E7121">
            <w:pPr>
              <w:tabs>
                <w:tab w:val="left" w:pos="284"/>
              </w:tabs>
              <w:autoSpaceDE w:val="0"/>
              <w:autoSpaceDN w:val="0"/>
              <w:adjustRightInd w:val="0"/>
              <w:jc w:val="both"/>
              <w:rPr>
                <w:rFonts w:ascii="Arial" w:hAnsi="Arial" w:cs="Arial"/>
              </w:rPr>
            </w:pPr>
            <w:r w:rsidRPr="00745B7E">
              <w:rPr>
                <w:rFonts w:ascii="Arial" w:hAnsi="Arial" w:cs="Arial"/>
              </w:rPr>
              <w:t>Se presenta cuando se realiza el ingreso de un nuevo locatario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tc>
      </w:tr>
      <w:tr w:rsidR="00745B7E" w:rsidRPr="00745B7E" w14:paraId="1FBCB665" w14:textId="77777777" w:rsidTr="00DD7714">
        <w:trPr>
          <w:cantSplit/>
          <w:trHeight w:val="900"/>
        </w:trPr>
        <w:tc>
          <w:tcPr>
            <w:tcW w:w="2552" w:type="dxa"/>
            <w:tcBorders>
              <w:right w:val="single" w:sz="4" w:space="0" w:color="auto"/>
            </w:tcBorders>
            <w:shd w:val="clear" w:color="auto" w:fill="auto"/>
            <w:vAlign w:val="center"/>
          </w:tcPr>
          <w:p w14:paraId="2C7695BA"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SUSTITUCIÓN</w:t>
            </w:r>
          </w:p>
        </w:tc>
        <w:tc>
          <w:tcPr>
            <w:tcW w:w="6541" w:type="dxa"/>
            <w:gridSpan w:val="2"/>
            <w:tcBorders>
              <w:left w:val="single" w:sz="4" w:space="0" w:color="auto"/>
            </w:tcBorders>
            <w:shd w:val="clear" w:color="auto" w:fill="auto"/>
            <w:vAlign w:val="center"/>
          </w:tcPr>
          <w:p w14:paraId="5C5ABACA" w14:textId="77777777" w:rsidR="003067C4" w:rsidRPr="00745B7E" w:rsidRDefault="003067C4" w:rsidP="00DD7714">
            <w:pPr>
              <w:autoSpaceDE w:val="0"/>
              <w:autoSpaceDN w:val="0"/>
              <w:adjustRightInd w:val="0"/>
              <w:jc w:val="both"/>
              <w:rPr>
                <w:rFonts w:ascii="Arial" w:hAnsi="Arial" w:cs="Arial"/>
              </w:rPr>
            </w:pPr>
            <w:r w:rsidRPr="00745B7E">
              <w:rPr>
                <w:rFonts w:ascii="Arial-BoldMT" w:hAnsi="Arial-BoldMT" w:cs="Arial-BoldMT"/>
                <w:bCs/>
              </w:rPr>
              <w:t>Se presenta cuando se realiza un cambio de un locatario por otro en el Contrato Leasing Habitacional.</w:t>
            </w:r>
          </w:p>
        </w:tc>
      </w:tr>
      <w:tr w:rsidR="00745B7E" w:rsidRPr="00745B7E" w14:paraId="00DDD7B5" w14:textId="77777777" w:rsidTr="00DD7714">
        <w:trPr>
          <w:cantSplit/>
          <w:trHeight w:val="900"/>
        </w:trPr>
        <w:tc>
          <w:tcPr>
            <w:tcW w:w="2552" w:type="dxa"/>
            <w:tcBorders>
              <w:right w:val="single" w:sz="4" w:space="0" w:color="auto"/>
            </w:tcBorders>
            <w:shd w:val="clear" w:color="auto" w:fill="auto"/>
            <w:vAlign w:val="center"/>
          </w:tcPr>
          <w:p w14:paraId="25AE0075"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EXCLUSIÓN</w:t>
            </w:r>
          </w:p>
        </w:tc>
        <w:tc>
          <w:tcPr>
            <w:tcW w:w="6541" w:type="dxa"/>
            <w:gridSpan w:val="2"/>
            <w:tcBorders>
              <w:left w:val="single" w:sz="4" w:space="0" w:color="auto"/>
            </w:tcBorders>
            <w:shd w:val="clear" w:color="auto" w:fill="auto"/>
            <w:vAlign w:val="center"/>
          </w:tcPr>
          <w:p w14:paraId="1F545216" w14:textId="77777777" w:rsidR="003067C4" w:rsidRPr="00745B7E" w:rsidRDefault="003067C4" w:rsidP="00DD7714">
            <w:pPr>
              <w:tabs>
                <w:tab w:val="left" w:pos="284"/>
              </w:tabs>
              <w:autoSpaceDE w:val="0"/>
              <w:autoSpaceDN w:val="0"/>
              <w:adjustRightInd w:val="0"/>
              <w:jc w:val="both"/>
              <w:rPr>
                <w:rFonts w:ascii="Arial" w:hAnsi="Arial" w:cs="Arial"/>
              </w:rPr>
            </w:pPr>
            <w:r w:rsidRPr="00745B7E">
              <w:rPr>
                <w:rFonts w:ascii="Arial-BoldMT" w:hAnsi="Arial-BoldMT" w:cs="Arial-BoldMT"/>
                <w:bCs/>
              </w:rPr>
              <w:t>Se presenta cuando se realiza el retiro de uno de los locatarios en el Contrato Leasing Habitacional.</w:t>
            </w:r>
          </w:p>
        </w:tc>
      </w:tr>
      <w:tr w:rsidR="00745B7E" w:rsidRPr="00745B7E" w14:paraId="298CB5FE" w14:textId="77777777" w:rsidTr="00DD7714">
        <w:trPr>
          <w:cantSplit/>
          <w:trHeight w:val="900"/>
        </w:trPr>
        <w:tc>
          <w:tcPr>
            <w:tcW w:w="2552" w:type="dxa"/>
            <w:tcBorders>
              <w:right w:val="single" w:sz="4" w:space="0" w:color="auto"/>
            </w:tcBorders>
            <w:shd w:val="clear" w:color="auto" w:fill="auto"/>
            <w:vAlign w:val="center"/>
          </w:tcPr>
          <w:p w14:paraId="59A8F9B1"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RESTITUCIÓN VOLUNTARIA</w:t>
            </w:r>
          </w:p>
        </w:tc>
        <w:tc>
          <w:tcPr>
            <w:tcW w:w="6541" w:type="dxa"/>
            <w:gridSpan w:val="2"/>
            <w:tcBorders>
              <w:left w:val="single" w:sz="4" w:space="0" w:color="auto"/>
            </w:tcBorders>
            <w:shd w:val="clear" w:color="auto" w:fill="auto"/>
            <w:vAlign w:val="center"/>
          </w:tcPr>
          <w:p w14:paraId="40737CEF" w14:textId="75285F84" w:rsidR="003067C4" w:rsidRPr="00745B7E" w:rsidRDefault="003067C4" w:rsidP="006E7121">
            <w:pPr>
              <w:tabs>
                <w:tab w:val="left" w:pos="284"/>
              </w:tabs>
              <w:autoSpaceDE w:val="0"/>
              <w:autoSpaceDN w:val="0"/>
              <w:adjustRightInd w:val="0"/>
              <w:jc w:val="both"/>
              <w:rPr>
                <w:rFonts w:ascii="Arial" w:hAnsi="Arial" w:cs="Arial"/>
              </w:rPr>
            </w:pPr>
            <w:r w:rsidRPr="00745B7E">
              <w:rPr>
                <w:rFonts w:ascii="Arial" w:hAnsi="Arial" w:cs="Arial"/>
              </w:rPr>
              <w:t>Trámite que se adelanta entre el Fondo y el Locatario de común acuerdo para devolver al Fondo el activo dado en leasing habitacional familiar.</w:t>
            </w:r>
          </w:p>
        </w:tc>
      </w:tr>
      <w:tr w:rsidR="00745B7E" w:rsidRPr="00745B7E" w14:paraId="084C432B" w14:textId="77777777" w:rsidTr="00DD7714">
        <w:trPr>
          <w:cantSplit/>
          <w:trHeight w:val="900"/>
        </w:trPr>
        <w:tc>
          <w:tcPr>
            <w:tcW w:w="2552" w:type="dxa"/>
            <w:tcBorders>
              <w:right w:val="single" w:sz="4" w:space="0" w:color="auto"/>
            </w:tcBorders>
            <w:shd w:val="clear" w:color="auto" w:fill="auto"/>
            <w:vAlign w:val="center"/>
          </w:tcPr>
          <w:p w14:paraId="162E8A99"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RESTITUCIÓN JURIDICA</w:t>
            </w:r>
          </w:p>
        </w:tc>
        <w:tc>
          <w:tcPr>
            <w:tcW w:w="6541" w:type="dxa"/>
            <w:gridSpan w:val="2"/>
            <w:tcBorders>
              <w:left w:val="single" w:sz="4" w:space="0" w:color="auto"/>
            </w:tcBorders>
            <w:shd w:val="clear" w:color="auto" w:fill="auto"/>
            <w:vAlign w:val="center"/>
          </w:tcPr>
          <w:p w14:paraId="7D10CB18" w14:textId="7BFD57D4" w:rsidR="003067C4" w:rsidRPr="00745B7E" w:rsidRDefault="003067C4" w:rsidP="006E7121">
            <w:pPr>
              <w:tabs>
                <w:tab w:val="left" w:pos="284"/>
              </w:tabs>
              <w:autoSpaceDE w:val="0"/>
              <w:autoSpaceDN w:val="0"/>
              <w:adjustRightInd w:val="0"/>
              <w:jc w:val="both"/>
              <w:rPr>
                <w:rFonts w:ascii="Arial" w:hAnsi="Arial" w:cs="Arial"/>
              </w:rPr>
            </w:pPr>
            <w:r w:rsidRPr="00745B7E">
              <w:rPr>
                <w:rFonts w:ascii="Arial" w:hAnsi="Arial" w:cs="Arial"/>
              </w:rPr>
              <w:t>Trámite que se adelanta ante un juez, con el fin de recuperar el bien inmueble que se encuentra en arrendamiento financiero a través del contrato de leasing y cuyo arrendatario se constituye en mora o no quiere devolver el bien a la entidad</w:t>
            </w:r>
            <w:r w:rsidR="006E7121" w:rsidRPr="00745B7E">
              <w:rPr>
                <w:rFonts w:ascii="Arial" w:hAnsi="Arial" w:cs="Arial"/>
              </w:rPr>
              <w:t>.</w:t>
            </w:r>
          </w:p>
        </w:tc>
      </w:tr>
      <w:tr w:rsidR="00745B7E" w:rsidRPr="00745B7E" w14:paraId="76D95EF9" w14:textId="77777777" w:rsidTr="00DD7714">
        <w:trPr>
          <w:cantSplit/>
          <w:trHeight w:val="900"/>
        </w:trPr>
        <w:tc>
          <w:tcPr>
            <w:tcW w:w="2552" w:type="dxa"/>
            <w:tcBorders>
              <w:right w:val="single" w:sz="4" w:space="0" w:color="auto"/>
            </w:tcBorders>
            <w:shd w:val="clear" w:color="auto" w:fill="auto"/>
            <w:vAlign w:val="center"/>
          </w:tcPr>
          <w:p w14:paraId="70B98E60"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TRANSFERENCIA</w:t>
            </w:r>
          </w:p>
        </w:tc>
        <w:tc>
          <w:tcPr>
            <w:tcW w:w="6541" w:type="dxa"/>
            <w:gridSpan w:val="2"/>
            <w:tcBorders>
              <w:left w:val="single" w:sz="4" w:space="0" w:color="auto"/>
            </w:tcBorders>
            <w:shd w:val="clear" w:color="auto" w:fill="auto"/>
            <w:vAlign w:val="center"/>
          </w:tcPr>
          <w:p w14:paraId="1997FD33" w14:textId="77777777" w:rsidR="003067C4" w:rsidRPr="00745B7E" w:rsidRDefault="003067C4" w:rsidP="00DD7714">
            <w:pPr>
              <w:tabs>
                <w:tab w:val="left" w:pos="284"/>
              </w:tabs>
              <w:autoSpaceDE w:val="0"/>
              <w:autoSpaceDN w:val="0"/>
              <w:adjustRightInd w:val="0"/>
              <w:jc w:val="both"/>
              <w:rPr>
                <w:rFonts w:ascii="Arial" w:hAnsi="Arial" w:cs="Arial"/>
              </w:rPr>
            </w:pPr>
            <w:r w:rsidRPr="00745B7E">
              <w:rPr>
                <w:rFonts w:ascii="Arial" w:hAnsi="Arial" w:cs="Arial"/>
              </w:rPr>
              <w:t>Consiste en el cambio de dueño o titularidad de una persona a otra, respecto de un bien inmueble</w:t>
            </w:r>
          </w:p>
        </w:tc>
      </w:tr>
      <w:tr w:rsidR="00745B7E" w:rsidRPr="00745B7E" w14:paraId="2A4A5978" w14:textId="77777777" w:rsidTr="006E7121">
        <w:trPr>
          <w:cantSplit/>
          <w:trHeight w:val="758"/>
        </w:trPr>
        <w:tc>
          <w:tcPr>
            <w:tcW w:w="2552" w:type="dxa"/>
            <w:tcBorders>
              <w:right w:val="single" w:sz="4" w:space="0" w:color="auto"/>
            </w:tcBorders>
            <w:shd w:val="clear" w:color="auto" w:fill="auto"/>
          </w:tcPr>
          <w:p w14:paraId="0C1D614F"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UNIDAD HABITACIONAL:</w:t>
            </w:r>
          </w:p>
        </w:tc>
        <w:tc>
          <w:tcPr>
            <w:tcW w:w="6541" w:type="dxa"/>
            <w:gridSpan w:val="2"/>
            <w:tcBorders>
              <w:left w:val="single" w:sz="4" w:space="0" w:color="auto"/>
            </w:tcBorders>
            <w:shd w:val="clear" w:color="auto" w:fill="auto"/>
          </w:tcPr>
          <w:p w14:paraId="5E2AC813" w14:textId="77777777" w:rsidR="003067C4" w:rsidRPr="00745B7E" w:rsidRDefault="003067C4" w:rsidP="00DD7714">
            <w:pPr>
              <w:tabs>
                <w:tab w:val="left" w:pos="284"/>
              </w:tabs>
              <w:autoSpaceDE w:val="0"/>
              <w:autoSpaceDN w:val="0"/>
              <w:adjustRightInd w:val="0"/>
              <w:jc w:val="both"/>
              <w:rPr>
                <w:rFonts w:ascii="Arial" w:hAnsi="Arial" w:cs="Arial"/>
              </w:rPr>
            </w:pPr>
            <w:r w:rsidRPr="00745B7E">
              <w:rPr>
                <w:rFonts w:ascii="Arial" w:hAnsi="Arial" w:cs="Arial"/>
              </w:rPr>
              <w:t>Es el inmueble objeto del contrato de leasing habitacional familiar.</w:t>
            </w:r>
          </w:p>
        </w:tc>
      </w:tr>
      <w:tr w:rsidR="00745B7E" w:rsidRPr="00745B7E" w14:paraId="2F7A7FBC" w14:textId="77777777" w:rsidTr="00DD7714">
        <w:trPr>
          <w:cantSplit/>
          <w:trHeight w:val="188"/>
        </w:trPr>
        <w:tc>
          <w:tcPr>
            <w:tcW w:w="2552" w:type="dxa"/>
            <w:tcBorders>
              <w:right w:val="single" w:sz="4" w:space="0" w:color="auto"/>
            </w:tcBorders>
            <w:shd w:val="clear" w:color="auto" w:fill="auto"/>
            <w:vAlign w:val="center"/>
          </w:tcPr>
          <w:p w14:paraId="01571EE6" w14:textId="77777777" w:rsidR="003067C4" w:rsidRPr="00745B7E" w:rsidRDefault="003067C4" w:rsidP="00DD7714">
            <w:pPr>
              <w:pStyle w:val="nivel1"/>
              <w:spacing w:before="60" w:after="60" w:line="240" w:lineRule="auto"/>
              <w:jc w:val="left"/>
              <w:rPr>
                <w:rFonts w:ascii="Arial" w:hAnsi="Arial" w:cs="Arial"/>
                <w:bCs/>
                <w:sz w:val="24"/>
                <w:szCs w:val="24"/>
                <w:lang w:val="es-ES"/>
              </w:rPr>
            </w:pPr>
            <w:r w:rsidRPr="00745B7E">
              <w:rPr>
                <w:rFonts w:ascii="Arial" w:hAnsi="Arial" w:cs="Arial"/>
                <w:bCs/>
                <w:sz w:val="24"/>
                <w:szCs w:val="24"/>
                <w:lang w:val="es-ES"/>
              </w:rPr>
              <w:t>VALOR DE EJERCICIO DE LA OPCIÓN DE ADQUISICIÓN</w:t>
            </w:r>
          </w:p>
        </w:tc>
        <w:tc>
          <w:tcPr>
            <w:tcW w:w="6541" w:type="dxa"/>
            <w:gridSpan w:val="2"/>
            <w:tcBorders>
              <w:left w:val="single" w:sz="4" w:space="0" w:color="auto"/>
            </w:tcBorders>
            <w:shd w:val="clear" w:color="auto" w:fill="auto"/>
            <w:vAlign w:val="center"/>
          </w:tcPr>
          <w:p w14:paraId="3CE81BAD" w14:textId="69BAD001" w:rsidR="003067C4" w:rsidRPr="00745B7E" w:rsidRDefault="003067C4" w:rsidP="006E7121">
            <w:pPr>
              <w:tabs>
                <w:tab w:val="left" w:pos="284"/>
              </w:tabs>
              <w:autoSpaceDE w:val="0"/>
              <w:autoSpaceDN w:val="0"/>
              <w:adjustRightInd w:val="0"/>
              <w:jc w:val="both"/>
              <w:rPr>
                <w:rFonts w:ascii="Arial" w:hAnsi="Arial" w:cs="Arial"/>
                <w:bCs/>
              </w:rPr>
            </w:pPr>
            <w:r w:rsidRPr="00745B7E">
              <w:rPr>
                <w:rFonts w:ascii="Arial" w:hAnsi="Arial" w:cs="Arial"/>
                <w:bCs/>
                <w:lang w:val="es-ES"/>
              </w:rPr>
              <w:t xml:space="preserve">Es el precio pactado en el contrato de </w:t>
            </w:r>
            <w:r w:rsidRPr="00745B7E">
              <w:rPr>
                <w:rFonts w:ascii="Arial" w:hAnsi="Arial" w:cs="Arial"/>
              </w:rPr>
              <w:t xml:space="preserve">leasing habitacional familiar y no familiar </w:t>
            </w:r>
            <w:r w:rsidRPr="00745B7E">
              <w:rPr>
                <w:rFonts w:ascii="Arial" w:hAnsi="Arial" w:cs="Arial"/>
                <w:bCs/>
                <w:lang w:val="es-ES"/>
              </w:rPr>
              <w:t xml:space="preserve">por el cual el inmueble puede ser adquirido por el locatario.  </w:t>
            </w:r>
          </w:p>
        </w:tc>
      </w:tr>
      <w:tr w:rsidR="00745B7E" w:rsidRPr="00745B7E" w14:paraId="623BDCA0" w14:textId="77777777" w:rsidTr="00DD7714">
        <w:trPr>
          <w:cantSplit/>
          <w:trHeight w:val="340"/>
        </w:trPr>
        <w:tc>
          <w:tcPr>
            <w:tcW w:w="9093" w:type="dxa"/>
            <w:gridSpan w:val="3"/>
            <w:shd w:val="clear" w:color="auto" w:fill="D0CECE"/>
            <w:vAlign w:val="center"/>
          </w:tcPr>
          <w:p w14:paraId="054FD21A" w14:textId="434F796E" w:rsidR="003067C4" w:rsidRPr="00745B7E" w:rsidRDefault="003067C4" w:rsidP="006E7121">
            <w:pPr>
              <w:pStyle w:val="nivel1"/>
              <w:spacing w:before="60" w:after="60" w:line="240" w:lineRule="auto"/>
              <w:ind w:firstLine="0"/>
              <w:rPr>
                <w:rFonts w:ascii="Arial" w:hAnsi="Arial" w:cs="Arial"/>
                <w:sz w:val="24"/>
                <w:szCs w:val="24"/>
                <w:lang w:val="es-ES"/>
              </w:rPr>
            </w:pPr>
            <w:r w:rsidRPr="00745B7E">
              <w:rPr>
                <w:rFonts w:ascii="Arial" w:hAnsi="Arial" w:cs="Arial"/>
                <w:sz w:val="24"/>
                <w:szCs w:val="24"/>
                <w:lang w:val="es-ES"/>
              </w:rPr>
              <w:t>Documentos de Referencia</w:t>
            </w:r>
          </w:p>
        </w:tc>
      </w:tr>
      <w:tr w:rsidR="00745B7E" w:rsidRPr="00745B7E" w14:paraId="0E1AB92E" w14:textId="77777777" w:rsidTr="00DD7714">
        <w:trPr>
          <w:cantSplit/>
          <w:trHeight w:val="361"/>
        </w:trPr>
        <w:tc>
          <w:tcPr>
            <w:tcW w:w="4536" w:type="dxa"/>
            <w:gridSpan w:val="2"/>
            <w:shd w:val="clear" w:color="auto" w:fill="D0CECE"/>
          </w:tcPr>
          <w:p w14:paraId="2D8BD445" w14:textId="77777777" w:rsidR="003067C4" w:rsidRPr="00745B7E" w:rsidRDefault="003067C4" w:rsidP="00DD7714">
            <w:pPr>
              <w:pStyle w:val="nivel1"/>
              <w:spacing w:before="60" w:after="60" w:line="240" w:lineRule="auto"/>
              <w:ind w:firstLine="0"/>
              <w:rPr>
                <w:rFonts w:ascii="Arial" w:hAnsi="Arial" w:cs="Arial"/>
                <w:sz w:val="24"/>
                <w:szCs w:val="24"/>
                <w:lang w:val="es-ES"/>
              </w:rPr>
            </w:pPr>
            <w:r w:rsidRPr="00745B7E">
              <w:rPr>
                <w:rFonts w:ascii="Arial" w:hAnsi="Arial" w:cs="Arial"/>
                <w:sz w:val="24"/>
                <w:szCs w:val="24"/>
                <w:lang w:val="es-ES"/>
              </w:rPr>
              <w:t>Internos</w:t>
            </w:r>
          </w:p>
        </w:tc>
        <w:tc>
          <w:tcPr>
            <w:tcW w:w="4557" w:type="dxa"/>
            <w:shd w:val="clear" w:color="auto" w:fill="D0CECE"/>
          </w:tcPr>
          <w:p w14:paraId="685B355A" w14:textId="77777777" w:rsidR="003067C4" w:rsidRPr="00745B7E" w:rsidRDefault="003067C4" w:rsidP="00DD7714">
            <w:pPr>
              <w:pStyle w:val="nivel1"/>
              <w:spacing w:before="60" w:after="60" w:line="240" w:lineRule="auto"/>
              <w:ind w:firstLine="0"/>
              <w:rPr>
                <w:rFonts w:ascii="Arial" w:hAnsi="Arial" w:cs="Arial"/>
                <w:sz w:val="24"/>
                <w:szCs w:val="24"/>
                <w:lang w:val="es-ES"/>
              </w:rPr>
            </w:pPr>
            <w:r w:rsidRPr="00745B7E">
              <w:rPr>
                <w:rFonts w:ascii="Arial" w:hAnsi="Arial" w:cs="Arial"/>
                <w:sz w:val="24"/>
                <w:szCs w:val="24"/>
                <w:lang w:val="es-ES"/>
              </w:rPr>
              <w:t>Externos</w:t>
            </w:r>
          </w:p>
        </w:tc>
      </w:tr>
      <w:tr w:rsidR="00745B7E" w:rsidRPr="00745B7E" w14:paraId="36BC33D4" w14:textId="77777777" w:rsidTr="00DD7714">
        <w:trPr>
          <w:cantSplit/>
          <w:trHeight w:val="361"/>
        </w:trPr>
        <w:tc>
          <w:tcPr>
            <w:tcW w:w="4536" w:type="dxa"/>
            <w:gridSpan w:val="2"/>
            <w:shd w:val="clear" w:color="auto" w:fill="auto"/>
          </w:tcPr>
          <w:p w14:paraId="323EDA60" w14:textId="77777777" w:rsidR="003067C4" w:rsidRPr="00745B7E" w:rsidRDefault="003067C4" w:rsidP="00DD7714">
            <w:pPr>
              <w:pStyle w:val="nivel1"/>
              <w:spacing w:line="240" w:lineRule="auto"/>
              <w:ind w:firstLine="0"/>
              <w:rPr>
                <w:rFonts w:ascii="Arial" w:hAnsi="Arial" w:cs="Arial"/>
                <w:b w:val="0"/>
                <w:sz w:val="24"/>
                <w:szCs w:val="24"/>
                <w:lang w:val="es-ES"/>
              </w:rPr>
            </w:pPr>
          </w:p>
          <w:p w14:paraId="7DD8E451" w14:textId="3011BFCD" w:rsidR="003067C4" w:rsidRPr="00745B7E" w:rsidRDefault="006C6C6A" w:rsidP="00DD7714">
            <w:pPr>
              <w:jc w:val="both"/>
              <w:rPr>
                <w:rFonts w:ascii="Arial" w:hAnsi="Arial" w:cs="Arial"/>
                <w:lang w:val="es-ES"/>
              </w:rPr>
            </w:pPr>
            <w:r w:rsidRPr="00745B7E">
              <w:rPr>
                <w:rFonts w:ascii="Arial" w:hAnsi="Arial" w:cs="Arial"/>
                <w:lang w:val="es-ES"/>
              </w:rPr>
              <w:t>Acuerdo 25</w:t>
            </w:r>
            <w:r w:rsidR="000A60EE">
              <w:rPr>
                <w:rFonts w:ascii="Arial" w:hAnsi="Arial" w:cs="Arial"/>
                <w:lang w:val="es-ES"/>
              </w:rPr>
              <w:t>62</w:t>
            </w:r>
            <w:r w:rsidRPr="00745B7E">
              <w:rPr>
                <w:rFonts w:ascii="Arial" w:hAnsi="Arial" w:cs="Arial"/>
                <w:lang w:val="es-ES"/>
              </w:rPr>
              <w:t xml:space="preserve"> de 202</w:t>
            </w:r>
            <w:r w:rsidR="000A60EE">
              <w:rPr>
                <w:rFonts w:ascii="Arial" w:hAnsi="Arial" w:cs="Arial"/>
                <w:lang w:val="es-ES"/>
              </w:rPr>
              <w:t>4</w:t>
            </w:r>
            <w:r>
              <w:rPr>
                <w:rFonts w:ascii="Arial" w:hAnsi="Arial" w:cs="Arial"/>
                <w:lang w:val="es-ES"/>
              </w:rPr>
              <w:t xml:space="preserve"> </w:t>
            </w:r>
          </w:p>
        </w:tc>
        <w:tc>
          <w:tcPr>
            <w:tcW w:w="4557" w:type="dxa"/>
            <w:shd w:val="clear" w:color="auto" w:fill="auto"/>
          </w:tcPr>
          <w:p w14:paraId="04BBE13A" w14:textId="77777777" w:rsidR="003067C4" w:rsidRPr="00745B7E" w:rsidRDefault="003067C4" w:rsidP="00DD7714">
            <w:pPr>
              <w:pStyle w:val="nivel1"/>
              <w:spacing w:before="60" w:after="60" w:line="240" w:lineRule="auto"/>
              <w:ind w:firstLine="0"/>
              <w:rPr>
                <w:rFonts w:ascii="Arial" w:hAnsi="Arial" w:cs="Arial"/>
                <w:b w:val="0"/>
                <w:sz w:val="24"/>
                <w:szCs w:val="24"/>
                <w:lang w:val="es-ES"/>
              </w:rPr>
            </w:pPr>
            <w:r w:rsidRPr="00745B7E">
              <w:rPr>
                <w:rFonts w:ascii="Arial" w:hAnsi="Arial" w:cs="Arial"/>
                <w:b w:val="0"/>
                <w:sz w:val="24"/>
                <w:szCs w:val="24"/>
              </w:rPr>
              <w:t>Ley 432 de 1998, Ley 546 de 1999, Ley 1071 de 2006, Decreto 2555 de 2010 Libro 28 Titulo 1, Ley 1469 del 30 de junio de 2011.</w:t>
            </w:r>
          </w:p>
        </w:tc>
      </w:tr>
      <w:bookmarkEnd w:id="758"/>
    </w:tbl>
    <w:p w14:paraId="246019BF" w14:textId="3DA45D4E" w:rsidR="009A0F18" w:rsidRPr="00745B7E" w:rsidRDefault="009A0F18" w:rsidP="009A0F18">
      <w:pPr>
        <w:jc w:val="both"/>
        <w:rPr>
          <w:rFonts w:ascii="Arial" w:hAnsi="Arial" w:cs="Arial"/>
          <w:lang w:val="es-E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456"/>
        <w:gridCol w:w="1905"/>
        <w:gridCol w:w="4711"/>
      </w:tblGrid>
      <w:tr w:rsidR="00745B7E" w:rsidRPr="00745B7E" w14:paraId="48048F1B" w14:textId="77777777" w:rsidTr="006E7121">
        <w:trPr>
          <w:cantSplit/>
          <w:trHeight w:val="340"/>
        </w:trPr>
        <w:tc>
          <w:tcPr>
            <w:tcW w:w="9072" w:type="dxa"/>
            <w:gridSpan w:val="3"/>
            <w:tcBorders>
              <w:bottom w:val="single" w:sz="4" w:space="0" w:color="auto"/>
            </w:tcBorders>
            <w:shd w:val="clear" w:color="auto" w:fill="D0CECE"/>
          </w:tcPr>
          <w:p w14:paraId="36B99EED" w14:textId="5AF2476D" w:rsidR="006E7121" w:rsidRPr="00745B7E" w:rsidRDefault="006E7121" w:rsidP="00BB5BBE">
            <w:pPr>
              <w:pStyle w:val="nivel1"/>
              <w:spacing w:before="60" w:after="60"/>
              <w:jc w:val="center"/>
              <w:rPr>
                <w:rFonts w:ascii="Arial" w:hAnsi="Arial" w:cs="Arial"/>
                <w:sz w:val="24"/>
                <w:szCs w:val="24"/>
                <w:lang w:val="es-ES"/>
              </w:rPr>
            </w:pPr>
            <w:r w:rsidRPr="00745B7E">
              <w:rPr>
                <w:rFonts w:ascii="Arial" w:hAnsi="Arial" w:cs="Arial"/>
                <w:sz w:val="24"/>
                <w:szCs w:val="24"/>
                <w:lang w:val="es-MX"/>
              </w:rPr>
              <w:t>DEFINICIONES QUE APLICAN PARA CRÉDITOS CONSTRUCTOR</w:t>
            </w:r>
          </w:p>
        </w:tc>
      </w:tr>
      <w:tr w:rsidR="00745B7E" w:rsidRPr="00745B7E" w14:paraId="278762DB" w14:textId="77777777" w:rsidTr="006E7121">
        <w:trPr>
          <w:cantSplit/>
          <w:trHeight w:val="361"/>
        </w:trPr>
        <w:tc>
          <w:tcPr>
            <w:tcW w:w="2456" w:type="dxa"/>
            <w:tcBorders>
              <w:bottom w:val="single" w:sz="4" w:space="0" w:color="auto"/>
            </w:tcBorders>
            <w:shd w:val="clear" w:color="auto" w:fill="auto"/>
            <w:vAlign w:val="center"/>
          </w:tcPr>
          <w:p w14:paraId="71F2E6CE" w14:textId="77777777" w:rsidR="006E7121" w:rsidRPr="00745B7E" w:rsidRDefault="006E7121" w:rsidP="00DD7714">
            <w:pPr>
              <w:jc w:val="both"/>
              <w:rPr>
                <w:rFonts w:ascii="Arial" w:hAnsi="Arial" w:cs="Arial"/>
                <w:b/>
                <w:lang w:val="es-MX"/>
              </w:rPr>
            </w:pPr>
          </w:p>
          <w:p w14:paraId="0E8D718A" w14:textId="77777777" w:rsidR="006E7121" w:rsidRPr="00745B7E" w:rsidRDefault="006E7121" w:rsidP="00DD7714">
            <w:pPr>
              <w:jc w:val="both"/>
              <w:rPr>
                <w:rFonts w:ascii="Arial" w:hAnsi="Arial" w:cs="Arial"/>
                <w:b/>
                <w:lang w:val="es-MX"/>
              </w:rPr>
            </w:pPr>
            <w:r w:rsidRPr="00745B7E">
              <w:rPr>
                <w:rFonts w:ascii="Arial" w:hAnsi="Arial" w:cs="Arial"/>
                <w:b/>
                <w:lang w:val="es-MX"/>
              </w:rPr>
              <w:t>TERMINO</w:t>
            </w:r>
          </w:p>
          <w:p w14:paraId="6349629E" w14:textId="77777777" w:rsidR="006E7121" w:rsidRPr="00745B7E" w:rsidRDefault="006E7121" w:rsidP="00DD7714">
            <w:pPr>
              <w:jc w:val="both"/>
              <w:rPr>
                <w:rFonts w:ascii="Arial" w:hAnsi="Arial" w:cs="Arial"/>
                <w:b/>
                <w:lang w:val="es-MX"/>
              </w:rPr>
            </w:pPr>
          </w:p>
        </w:tc>
        <w:tc>
          <w:tcPr>
            <w:tcW w:w="6616" w:type="dxa"/>
            <w:gridSpan w:val="2"/>
            <w:tcBorders>
              <w:left w:val="nil"/>
              <w:bottom w:val="single" w:sz="4" w:space="0" w:color="auto"/>
            </w:tcBorders>
            <w:shd w:val="clear" w:color="auto" w:fill="auto"/>
            <w:vAlign w:val="center"/>
          </w:tcPr>
          <w:p w14:paraId="11593D0A" w14:textId="77777777" w:rsidR="006E7121" w:rsidRPr="00745B7E" w:rsidRDefault="006E7121" w:rsidP="00DD7714">
            <w:pPr>
              <w:jc w:val="both"/>
              <w:rPr>
                <w:rFonts w:ascii="Arial" w:hAnsi="Arial" w:cs="Arial"/>
                <w:b/>
                <w:lang w:val="es-MX"/>
              </w:rPr>
            </w:pPr>
            <w:r w:rsidRPr="00745B7E">
              <w:rPr>
                <w:rFonts w:ascii="Arial" w:hAnsi="Arial" w:cs="Arial"/>
                <w:b/>
                <w:lang w:val="es-MX"/>
              </w:rPr>
              <w:t>CONCEPTO</w:t>
            </w:r>
          </w:p>
        </w:tc>
      </w:tr>
      <w:tr w:rsidR="00745B7E" w:rsidRPr="00745B7E" w14:paraId="61F17CC4" w14:textId="77777777" w:rsidTr="006E7121">
        <w:trPr>
          <w:cantSplit/>
          <w:trHeight w:val="361"/>
        </w:trPr>
        <w:tc>
          <w:tcPr>
            <w:tcW w:w="2456" w:type="dxa"/>
            <w:tcBorders>
              <w:bottom w:val="single" w:sz="4" w:space="0" w:color="auto"/>
              <w:right w:val="single" w:sz="4" w:space="0" w:color="auto"/>
            </w:tcBorders>
            <w:shd w:val="clear" w:color="auto" w:fill="auto"/>
            <w:vAlign w:val="center"/>
          </w:tcPr>
          <w:p w14:paraId="0FE82435" w14:textId="77777777" w:rsidR="006E7121" w:rsidRPr="00745B7E" w:rsidRDefault="006E7121" w:rsidP="00DD7714">
            <w:pPr>
              <w:pStyle w:val="nivel1"/>
              <w:spacing w:before="60" w:after="60" w:line="240" w:lineRule="auto"/>
              <w:ind w:firstLine="0"/>
              <w:rPr>
                <w:rFonts w:ascii="Arial" w:hAnsi="Arial" w:cs="Arial"/>
                <w:sz w:val="24"/>
                <w:szCs w:val="24"/>
              </w:rPr>
            </w:pPr>
            <w:r w:rsidRPr="00745B7E">
              <w:rPr>
                <w:rFonts w:ascii="Arial" w:hAnsi="Arial" w:cs="Arial"/>
                <w:bCs/>
                <w:lang w:eastAsia="es-CO"/>
              </w:rPr>
              <w:t>CONSTRUCTOR</w:t>
            </w:r>
          </w:p>
        </w:tc>
        <w:tc>
          <w:tcPr>
            <w:tcW w:w="6616" w:type="dxa"/>
            <w:gridSpan w:val="2"/>
            <w:tcBorders>
              <w:left w:val="single" w:sz="4" w:space="0" w:color="auto"/>
              <w:bottom w:val="single" w:sz="4" w:space="0" w:color="auto"/>
            </w:tcBorders>
            <w:shd w:val="clear" w:color="auto" w:fill="auto"/>
          </w:tcPr>
          <w:p w14:paraId="3FB01A65" w14:textId="3CF7EA10" w:rsidR="006E7121" w:rsidRPr="00745B7E" w:rsidRDefault="006E7121" w:rsidP="005119D2">
            <w:pPr>
              <w:spacing w:after="240"/>
              <w:jc w:val="both"/>
              <w:rPr>
                <w:rFonts w:ascii="Arial" w:hAnsi="Arial" w:cs="Arial"/>
                <w:b/>
              </w:rPr>
            </w:pPr>
            <w:r w:rsidRPr="00745B7E">
              <w:rPr>
                <w:rFonts w:ascii="Arial" w:hAnsi="Arial" w:cs="Arial"/>
                <w:lang w:eastAsia="es-CO"/>
              </w:rPr>
              <w:t>Persona jurídica y/o natural con establecimiento de comercio, que tenga dentro de su objeto la actividad de la construcción de proyectos de vivienda a nivel nacional.</w:t>
            </w:r>
          </w:p>
        </w:tc>
      </w:tr>
      <w:tr w:rsidR="00745B7E" w:rsidRPr="00745B7E" w14:paraId="4AFA2AC8" w14:textId="77777777" w:rsidTr="006E7121">
        <w:trPr>
          <w:cantSplit/>
          <w:trHeight w:val="361"/>
        </w:trPr>
        <w:tc>
          <w:tcPr>
            <w:tcW w:w="2456" w:type="dxa"/>
            <w:tcBorders>
              <w:bottom w:val="single" w:sz="4" w:space="0" w:color="auto"/>
              <w:right w:val="single" w:sz="4" w:space="0" w:color="auto"/>
            </w:tcBorders>
            <w:shd w:val="clear" w:color="auto" w:fill="auto"/>
            <w:vAlign w:val="center"/>
          </w:tcPr>
          <w:p w14:paraId="084C5083" w14:textId="77777777" w:rsidR="006E7121" w:rsidRPr="00745B7E" w:rsidRDefault="006E7121" w:rsidP="00DD7714">
            <w:pPr>
              <w:pStyle w:val="nivel1"/>
              <w:spacing w:before="60" w:after="60" w:line="240" w:lineRule="auto"/>
              <w:ind w:firstLine="0"/>
              <w:rPr>
                <w:rFonts w:ascii="Arial" w:hAnsi="Arial" w:cs="Arial"/>
                <w:sz w:val="24"/>
                <w:szCs w:val="24"/>
              </w:rPr>
            </w:pPr>
            <w:r w:rsidRPr="00745B7E">
              <w:rPr>
                <w:rFonts w:ascii="Arial" w:hAnsi="Arial" w:cs="Arial"/>
                <w:bCs/>
                <w:lang w:eastAsia="es-CO"/>
              </w:rPr>
              <w:t>PATRIMONIO AUTÓNOMO</w:t>
            </w:r>
          </w:p>
        </w:tc>
        <w:tc>
          <w:tcPr>
            <w:tcW w:w="6616" w:type="dxa"/>
            <w:gridSpan w:val="2"/>
            <w:tcBorders>
              <w:left w:val="single" w:sz="4" w:space="0" w:color="auto"/>
              <w:bottom w:val="single" w:sz="4" w:space="0" w:color="auto"/>
            </w:tcBorders>
            <w:shd w:val="clear" w:color="auto" w:fill="auto"/>
          </w:tcPr>
          <w:p w14:paraId="72B954E1" w14:textId="77777777" w:rsidR="006E7121" w:rsidRPr="00745B7E" w:rsidRDefault="006E7121" w:rsidP="00DD7714">
            <w:pPr>
              <w:spacing w:after="240"/>
              <w:ind w:left="77"/>
              <w:jc w:val="both"/>
              <w:rPr>
                <w:rFonts w:ascii="Arial" w:hAnsi="Arial" w:cs="Arial"/>
                <w:b/>
              </w:rPr>
            </w:pPr>
            <w:r w:rsidRPr="00745B7E">
              <w:rPr>
                <w:rFonts w:ascii="Arial" w:hAnsi="Arial" w:cs="Arial"/>
                <w:lang w:eastAsia="es-CO"/>
              </w:rPr>
              <w:t>Se denominan patrimonios autónomos aquello que, teniendo vida propia, así sea de manera transitoria, están destinados a pasar en definitiva a alguna persona natural o jurídica o a cumplir una finalidad, aplicación o afectación específica; y si bien, no se les ha conferido personalidad jurídica, su presencia da lugar a gran cantidad de operaciones y relaciones de derecho en el tráfico comercial (Código Civil y Legislación complementaria Legis).</w:t>
            </w:r>
            <w:r w:rsidRPr="00745B7E">
              <w:rPr>
                <w:rFonts w:ascii="Arial" w:hAnsi="Arial" w:cs="Arial"/>
              </w:rPr>
              <w:t xml:space="preserve"> </w:t>
            </w:r>
          </w:p>
        </w:tc>
      </w:tr>
      <w:tr w:rsidR="00745B7E" w:rsidRPr="00745B7E" w14:paraId="68D0C4CD" w14:textId="77777777" w:rsidTr="006E7121">
        <w:trPr>
          <w:cantSplit/>
          <w:trHeight w:val="840"/>
        </w:trPr>
        <w:tc>
          <w:tcPr>
            <w:tcW w:w="2456" w:type="dxa"/>
            <w:tcBorders>
              <w:right w:val="single" w:sz="4" w:space="0" w:color="auto"/>
            </w:tcBorders>
            <w:shd w:val="clear" w:color="auto" w:fill="auto"/>
            <w:vAlign w:val="center"/>
          </w:tcPr>
          <w:p w14:paraId="7A481BFC" w14:textId="77777777" w:rsidR="006E7121" w:rsidRPr="00745B7E" w:rsidRDefault="006E7121" w:rsidP="00DD7714">
            <w:pPr>
              <w:pStyle w:val="nivel1"/>
              <w:spacing w:before="60" w:after="60" w:line="240" w:lineRule="auto"/>
              <w:rPr>
                <w:rFonts w:ascii="Arial" w:hAnsi="Arial" w:cs="Arial"/>
                <w:sz w:val="24"/>
                <w:szCs w:val="24"/>
                <w:lang w:eastAsia="es-CO"/>
              </w:rPr>
            </w:pPr>
            <w:r w:rsidRPr="00745B7E">
              <w:rPr>
                <w:rFonts w:ascii="Arial" w:hAnsi="Arial" w:cs="Arial"/>
                <w:bCs/>
                <w:lang w:eastAsia="es-CO"/>
              </w:rPr>
              <w:t>FIDUCIA:</w:t>
            </w:r>
          </w:p>
        </w:tc>
        <w:tc>
          <w:tcPr>
            <w:tcW w:w="6616" w:type="dxa"/>
            <w:gridSpan w:val="2"/>
            <w:tcBorders>
              <w:left w:val="single" w:sz="4" w:space="0" w:color="auto"/>
            </w:tcBorders>
            <w:shd w:val="clear" w:color="auto" w:fill="auto"/>
          </w:tcPr>
          <w:p w14:paraId="3B6690E0" w14:textId="77777777" w:rsidR="006E7121" w:rsidRPr="00745B7E" w:rsidRDefault="006E7121" w:rsidP="00DD7714">
            <w:pPr>
              <w:jc w:val="both"/>
              <w:rPr>
                <w:rFonts w:ascii="Arial" w:hAnsi="Arial" w:cs="Arial"/>
                <w:b/>
                <w:lang w:eastAsia="es-CO"/>
              </w:rPr>
            </w:pPr>
            <w:r w:rsidRPr="00745B7E">
              <w:rPr>
                <w:rFonts w:ascii="Arial" w:hAnsi="Arial" w:cs="Arial"/>
                <w:lang w:eastAsia="es-CO"/>
              </w:rPr>
              <w:t>La fiducia mercantil es un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w:t>
            </w:r>
          </w:p>
        </w:tc>
      </w:tr>
      <w:tr w:rsidR="00745B7E" w:rsidRPr="00745B7E" w14:paraId="28DBF6D5" w14:textId="77777777" w:rsidTr="006E7121">
        <w:trPr>
          <w:cantSplit/>
          <w:trHeight w:val="795"/>
        </w:trPr>
        <w:tc>
          <w:tcPr>
            <w:tcW w:w="2456" w:type="dxa"/>
            <w:tcBorders>
              <w:right w:val="single" w:sz="4" w:space="0" w:color="auto"/>
            </w:tcBorders>
            <w:shd w:val="clear" w:color="auto" w:fill="auto"/>
            <w:vAlign w:val="center"/>
          </w:tcPr>
          <w:p w14:paraId="2C1AEE1A" w14:textId="77777777" w:rsidR="006E7121" w:rsidRPr="00745B7E" w:rsidRDefault="006E7121" w:rsidP="00DD7714">
            <w:pPr>
              <w:pStyle w:val="nivel1"/>
              <w:spacing w:before="60" w:after="60" w:line="240" w:lineRule="auto"/>
              <w:rPr>
                <w:rFonts w:ascii="Arial" w:hAnsi="Arial" w:cs="Arial"/>
                <w:b w:val="0"/>
                <w:sz w:val="24"/>
                <w:szCs w:val="24"/>
                <w:lang w:eastAsia="es-CO"/>
              </w:rPr>
            </w:pPr>
            <w:r w:rsidRPr="00745B7E">
              <w:rPr>
                <w:rFonts w:ascii="Arial" w:hAnsi="Arial" w:cs="Arial"/>
                <w:bCs/>
              </w:rPr>
              <w:t>PRORRATA:</w:t>
            </w:r>
          </w:p>
        </w:tc>
        <w:tc>
          <w:tcPr>
            <w:tcW w:w="6616" w:type="dxa"/>
            <w:gridSpan w:val="2"/>
            <w:tcBorders>
              <w:left w:val="single" w:sz="4" w:space="0" w:color="auto"/>
            </w:tcBorders>
            <w:shd w:val="clear" w:color="auto" w:fill="auto"/>
            <w:vAlign w:val="center"/>
          </w:tcPr>
          <w:p w14:paraId="7D00F5A0" w14:textId="1BAB11F7" w:rsidR="006E7121" w:rsidRPr="00745B7E" w:rsidRDefault="006E7121" w:rsidP="006E7121">
            <w:pPr>
              <w:jc w:val="both"/>
              <w:rPr>
                <w:rFonts w:ascii="Arial" w:hAnsi="Arial" w:cs="Arial"/>
                <w:lang w:eastAsia="es-CO"/>
              </w:rPr>
            </w:pPr>
            <w:r w:rsidRPr="00745B7E">
              <w:rPr>
                <w:rFonts w:ascii="Arial" w:hAnsi="Arial" w:cs="Arial"/>
              </w:rPr>
              <w:t>Es la fuente de pago proveniente de la venta de cada unidad de vivienda resultante del proyecto, mediante el cual se cancela una fracción del crédito constructor, calculado en función del tamaño de la unidad de vivienda, garantizando que cada propietario irá a cancelar una cantidad proporcional a la unidad de su propiedad.</w:t>
            </w:r>
          </w:p>
        </w:tc>
      </w:tr>
      <w:tr w:rsidR="00745B7E" w:rsidRPr="00745B7E" w14:paraId="68252056" w14:textId="77777777" w:rsidTr="006E7121">
        <w:trPr>
          <w:cantSplit/>
          <w:trHeight w:val="900"/>
        </w:trPr>
        <w:tc>
          <w:tcPr>
            <w:tcW w:w="2456" w:type="dxa"/>
            <w:tcBorders>
              <w:right w:val="single" w:sz="4" w:space="0" w:color="auto"/>
            </w:tcBorders>
            <w:shd w:val="clear" w:color="auto" w:fill="auto"/>
            <w:vAlign w:val="center"/>
          </w:tcPr>
          <w:p w14:paraId="19991F06" w14:textId="77777777" w:rsidR="006E7121" w:rsidRPr="00745B7E" w:rsidRDefault="006E7121" w:rsidP="00DD7714">
            <w:pPr>
              <w:pStyle w:val="nivel1"/>
              <w:spacing w:before="60" w:after="60" w:line="240" w:lineRule="auto"/>
              <w:rPr>
                <w:rFonts w:ascii="Arial" w:hAnsi="Arial" w:cs="Arial"/>
                <w:sz w:val="24"/>
                <w:szCs w:val="24"/>
              </w:rPr>
            </w:pPr>
            <w:r w:rsidRPr="00745B7E">
              <w:rPr>
                <w:rFonts w:ascii="Arial" w:hAnsi="Arial" w:cs="Arial"/>
                <w:bCs/>
                <w:lang w:eastAsia="es-CO"/>
              </w:rPr>
              <w:t>SUBROGACIÓN:</w:t>
            </w:r>
          </w:p>
        </w:tc>
        <w:tc>
          <w:tcPr>
            <w:tcW w:w="6616" w:type="dxa"/>
            <w:gridSpan w:val="2"/>
            <w:tcBorders>
              <w:left w:val="single" w:sz="4" w:space="0" w:color="auto"/>
            </w:tcBorders>
            <w:shd w:val="clear" w:color="auto" w:fill="auto"/>
            <w:vAlign w:val="center"/>
          </w:tcPr>
          <w:p w14:paraId="3D7261F7" w14:textId="0CDD03C1" w:rsidR="006E7121" w:rsidRPr="00745B7E" w:rsidRDefault="006E7121" w:rsidP="006E7121">
            <w:pPr>
              <w:jc w:val="both"/>
              <w:rPr>
                <w:rFonts w:ascii="Arial" w:hAnsi="Arial" w:cs="Arial"/>
                <w:bCs/>
                <w:lang w:val="es-ES"/>
              </w:rPr>
            </w:pPr>
            <w:r w:rsidRPr="00745B7E">
              <w:rPr>
                <w:rFonts w:ascii="Arial" w:hAnsi="Arial" w:cs="Arial"/>
                <w:bCs/>
                <w:lang w:eastAsia="es-CO"/>
              </w:rPr>
              <w:t>La subrogación pasiva de un crédito de vivienda consiste en la sustitución de un deudor por otro; para este caso puntual, la deuda del constructor se traslada a la deuda individual correspondiente a la venta de cada unidad de vivienda sin que por tanto se extinga o modifique la obligación original</w:t>
            </w:r>
            <w:r w:rsidRPr="00745B7E">
              <w:rPr>
                <w:rFonts w:ascii="Arial" w:hAnsi="Arial" w:cs="Arial"/>
                <w:b/>
                <w:bCs/>
                <w:lang w:eastAsia="es-CO"/>
              </w:rPr>
              <w:t>.</w:t>
            </w:r>
          </w:p>
        </w:tc>
      </w:tr>
      <w:tr w:rsidR="00745B7E" w:rsidRPr="00745B7E" w14:paraId="5DF6450C" w14:textId="77777777" w:rsidTr="006E7121">
        <w:trPr>
          <w:cantSplit/>
          <w:trHeight w:val="900"/>
        </w:trPr>
        <w:tc>
          <w:tcPr>
            <w:tcW w:w="2456" w:type="dxa"/>
            <w:tcBorders>
              <w:right w:val="single" w:sz="4" w:space="0" w:color="auto"/>
            </w:tcBorders>
            <w:shd w:val="clear" w:color="auto" w:fill="auto"/>
            <w:vAlign w:val="center"/>
          </w:tcPr>
          <w:p w14:paraId="73567AC0" w14:textId="77777777" w:rsidR="006E7121" w:rsidRPr="00745B7E" w:rsidRDefault="006E7121" w:rsidP="00DD7714">
            <w:pPr>
              <w:pStyle w:val="nivel1"/>
              <w:spacing w:before="60" w:after="60" w:line="240" w:lineRule="auto"/>
              <w:jc w:val="left"/>
              <w:rPr>
                <w:rFonts w:ascii="Arial" w:hAnsi="Arial" w:cs="Arial"/>
                <w:sz w:val="24"/>
                <w:szCs w:val="24"/>
              </w:rPr>
            </w:pPr>
            <w:r w:rsidRPr="00745B7E">
              <w:rPr>
                <w:rFonts w:ascii="Arial" w:hAnsi="Arial" w:cs="Arial"/>
                <w:bCs/>
              </w:rPr>
              <w:t>GARANTÍA MOBILIARIA:</w:t>
            </w:r>
          </w:p>
        </w:tc>
        <w:tc>
          <w:tcPr>
            <w:tcW w:w="6616" w:type="dxa"/>
            <w:gridSpan w:val="2"/>
            <w:tcBorders>
              <w:left w:val="single" w:sz="4" w:space="0" w:color="auto"/>
            </w:tcBorders>
            <w:shd w:val="clear" w:color="auto" w:fill="auto"/>
            <w:vAlign w:val="center"/>
          </w:tcPr>
          <w:p w14:paraId="17F2F038" w14:textId="2A15FF75" w:rsidR="006E7121" w:rsidRPr="00745B7E" w:rsidRDefault="006E7121" w:rsidP="006E7121">
            <w:pPr>
              <w:jc w:val="both"/>
              <w:rPr>
                <w:rFonts w:ascii="Arial" w:hAnsi="Arial" w:cs="Arial"/>
                <w:bCs/>
                <w:lang w:val="es-ES"/>
              </w:rPr>
            </w:pPr>
            <w:r w:rsidRPr="00745B7E">
              <w:rPr>
                <w:rFonts w:ascii="Arial" w:hAnsi="Arial" w:cs="Arial"/>
              </w:rPr>
              <w:t>Garantía que se otorga sobre bienes muebles para respaldar el pago de la obligación otorgando al acreedor derecho preferente sobre los bienes registrados en caso de incumplimiento.</w:t>
            </w:r>
          </w:p>
        </w:tc>
      </w:tr>
      <w:tr w:rsidR="00745B7E" w:rsidRPr="00745B7E" w14:paraId="0B4B4E7E" w14:textId="77777777" w:rsidTr="006E7121">
        <w:trPr>
          <w:cantSplit/>
          <w:trHeight w:val="900"/>
        </w:trPr>
        <w:tc>
          <w:tcPr>
            <w:tcW w:w="2456" w:type="dxa"/>
            <w:tcBorders>
              <w:right w:val="single" w:sz="4" w:space="0" w:color="auto"/>
            </w:tcBorders>
            <w:shd w:val="clear" w:color="auto" w:fill="auto"/>
            <w:vAlign w:val="center"/>
          </w:tcPr>
          <w:p w14:paraId="4BC3B9BF" w14:textId="77777777" w:rsidR="006E7121" w:rsidRPr="00745B7E" w:rsidRDefault="006E7121" w:rsidP="00EA6C52">
            <w:pPr>
              <w:pStyle w:val="nivel1"/>
              <w:spacing w:before="60" w:after="60" w:line="240" w:lineRule="auto"/>
              <w:jc w:val="left"/>
              <w:rPr>
                <w:rFonts w:ascii="Arial" w:hAnsi="Arial" w:cs="Arial"/>
                <w:sz w:val="24"/>
                <w:szCs w:val="24"/>
              </w:rPr>
            </w:pPr>
            <w:r w:rsidRPr="00745B7E">
              <w:rPr>
                <w:rFonts w:ascii="Arial" w:hAnsi="Arial" w:cs="Arial"/>
                <w:bCs/>
                <w:lang w:eastAsia="es-CO"/>
              </w:rPr>
              <w:t>SIGNIFICADO DE TÉRMINOS NO DEFINIDOS:</w:t>
            </w:r>
          </w:p>
        </w:tc>
        <w:tc>
          <w:tcPr>
            <w:tcW w:w="6616" w:type="dxa"/>
            <w:gridSpan w:val="2"/>
            <w:tcBorders>
              <w:left w:val="single" w:sz="4" w:space="0" w:color="auto"/>
            </w:tcBorders>
            <w:shd w:val="clear" w:color="auto" w:fill="auto"/>
            <w:vAlign w:val="center"/>
          </w:tcPr>
          <w:p w14:paraId="24271B34" w14:textId="28F5FE00" w:rsidR="006E7121" w:rsidRPr="00745B7E" w:rsidRDefault="006E7121" w:rsidP="006E7121">
            <w:pPr>
              <w:jc w:val="both"/>
              <w:rPr>
                <w:rFonts w:ascii="Arial" w:hAnsi="Arial" w:cs="Arial"/>
                <w:bCs/>
                <w:lang w:val="es-ES"/>
              </w:rPr>
            </w:pPr>
            <w:r w:rsidRPr="00745B7E">
              <w:rPr>
                <w:rFonts w:ascii="Arial" w:hAnsi="Arial" w:cs="Arial"/>
                <w:lang w:eastAsia="es-CO"/>
              </w:rPr>
              <w:t xml:space="preserve">Las demás expresiones que se utilizan en este Reglamento se entenderán en su sentido natural y obvio, a menos que una disposición vigente sobre la materia de que se tratan las haya definido expresamente, caso en el cual se les dará el significado previsto en dicha disposición. </w:t>
            </w:r>
          </w:p>
        </w:tc>
      </w:tr>
      <w:tr w:rsidR="00745B7E" w:rsidRPr="00745B7E" w14:paraId="4109E17A" w14:textId="77777777" w:rsidTr="006E7121">
        <w:trPr>
          <w:cantSplit/>
          <w:trHeight w:val="900"/>
        </w:trPr>
        <w:tc>
          <w:tcPr>
            <w:tcW w:w="2456" w:type="dxa"/>
            <w:tcBorders>
              <w:right w:val="single" w:sz="4" w:space="0" w:color="auto"/>
            </w:tcBorders>
            <w:shd w:val="clear" w:color="auto" w:fill="auto"/>
            <w:vAlign w:val="center"/>
          </w:tcPr>
          <w:p w14:paraId="630EFEE1" w14:textId="77777777" w:rsidR="006E7121" w:rsidRPr="00745B7E" w:rsidRDefault="006E7121" w:rsidP="00DD7714">
            <w:pPr>
              <w:pStyle w:val="nivel1"/>
              <w:spacing w:before="60" w:after="60" w:line="240" w:lineRule="auto"/>
              <w:rPr>
                <w:rFonts w:ascii="Arial" w:hAnsi="Arial" w:cs="Arial"/>
                <w:bCs/>
                <w:sz w:val="24"/>
                <w:szCs w:val="24"/>
                <w:lang w:val="es-ES"/>
              </w:rPr>
            </w:pPr>
            <w:r w:rsidRPr="00745B7E">
              <w:rPr>
                <w:rFonts w:ascii="Arial" w:hAnsi="Arial" w:cs="Arial"/>
                <w:bCs/>
                <w:lang w:eastAsia="es-CO"/>
              </w:rPr>
              <w:t>CARTA DE APROBACIÓN:</w:t>
            </w:r>
          </w:p>
        </w:tc>
        <w:tc>
          <w:tcPr>
            <w:tcW w:w="6616" w:type="dxa"/>
            <w:gridSpan w:val="2"/>
            <w:tcBorders>
              <w:left w:val="single" w:sz="4" w:space="0" w:color="auto"/>
            </w:tcBorders>
            <w:shd w:val="clear" w:color="auto" w:fill="auto"/>
            <w:vAlign w:val="center"/>
          </w:tcPr>
          <w:p w14:paraId="5154E60A" w14:textId="77777777" w:rsidR="006E7121" w:rsidRPr="00745B7E" w:rsidRDefault="006E7121" w:rsidP="00DD7714">
            <w:pPr>
              <w:tabs>
                <w:tab w:val="left" w:pos="284"/>
              </w:tabs>
              <w:autoSpaceDE w:val="0"/>
              <w:autoSpaceDN w:val="0"/>
              <w:adjustRightInd w:val="0"/>
              <w:jc w:val="both"/>
              <w:rPr>
                <w:rFonts w:ascii="Arial" w:hAnsi="Arial" w:cs="Arial"/>
                <w:bCs/>
                <w:lang w:val="es-ES"/>
              </w:rPr>
            </w:pPr>
            <w:r w:rsidRPr="00745B7E">
              <w:rPr>
                <w:rFonts w:ascii="Arial" w:hAnsi="Arial" w:cs="Arial"/>
                <w:lang w:eastAsia="es-CO"/>
              </w:rPr>
              <w:t>Documento emitido por el FNA mediante el cual se notifica al Cliente la aprobación del Crédito Constructor. Su vigencia es de 6 meses contados a partir de la aprobación, tiempo en el cual el Cliente debe solicitar el primer desembolso diferente a los gastos preoperativos</w:t>
            </w:r>
          </w:p>
        </w:tc>
      </w:tr>
      <w:tr w:rsidR="00745B7E" w:rsidRPr="00745B7E" w14:paraId="26E8A9F7" w14:textId="77777777" w:rsidTr="006E7121">
        <w:trPr>
          <w:cantSplit/>
          <w:trHeight w:val="900"/>
        </w:trPr>
        <w:tc>
          <w:tcPr>
            <w:tcW w:w="2456" w:type="dxa"/>
            <w:tcBorders>
              <w:right w:val="single" w:sz="4" w:space="0" w:color="auto"/>
            </w:tcBorders>
            <w:shd w:val="clear" w:color="auto" w:fill="auto"/>
            <w:vAlign w:val="center"/>
          </w:tcPr>
          <w:p w14:paraId="331BE8FA" w14:textId="77777777" w:rsidR="006E7121" w:rsidRPr="00745B7E" w:rsidRDefault="006E7121" w:rsidP="00DD7714">
            <w:pPr>
              <w:pStyle w:val="nivel1"/>
              <w:spacing w:before="60" w:after="60" w:line="240" w:lineRule="auto"/>
              <w:rPr>
                <w:rFonts w:ascii="Arial" w:hAnsi="Arial" w:cs="Arial"/>
                <w:sz w:val="24"/>
                <w:szCs w:val="24"/>
              </w:rPr>
            </w:pPr>
            <w:r w:rsidRPr="00745B7E">
              <w:rPr>
                <w:rFonts w:ascii="Arial" w:hAnsi="Arial" w:cs="Arial"/>
                <w:bCs/>
                <w:lang w:eastAsia="es-CO"/>
              </w:rPr>
              <w:t>CRONOGRAMA DE CONSTRUCCIÓN</w:t>
            </w:r>
          </w:p>
        </w:tc>
        <w:tc>
          <w:tcPr>
            <w:tcW w:w="6616" w:type="dxa"/>
            <w:gridSpan w:val="2"/>
            <w:tcBorders>
              <w:left w:val="single" w:sz="4" w:space="0" w:color="auto"/>
            </w:tcBorders>
            <w:shd w:val="clear" w:color="auto" w:fill="auto"/>
            <w:vAlign w:val="center"/>
          </w:tcPr>
          <w:p w14:paraId="451738BE" w14:textId="001E1F52" w:rsidR="006E7121" w:rsidRPr="00745B7E" w:rsidRDefault="006E7121" w:rsidP="006E7121">
            <w:pPr>
              <w:pStyle w:val="Prrafodelista"/>
              <w:ind w:left="77"/>
            </w:pPr>
            <w:r w:rsidRPr="00745B7E">
              <w:rPr>
                <w:lang w:val="es-ES"/>
              </w:rPr>
              <w:t xml:space="preserve">Documento solicitado al constructor para la evaluación del crédito donde se establece el periodo de duración de la obra para el desarrollo del proyecto de vivienda. En este documento se establece la fecha de inicio y su fecha de terminación al igual que se permite identificar de manera detallada las actividades a desarrollar en cada una de las etapas del proyecto, así como la duración estimada de cada una de las actividades relacionadas. </w:t>
            </w:r>
          </w:p>
        </w:tc>
      </w:tr>
      <w:tr w:rsidR="00745B7E" w:rsidRPr="00745B7E" w14:paraId="339C9FB2" w14:textId="77777777" w:rsidTr="006E7121">
        <w:trPr>
          <w:cantSplit/>
          <w:trHeight w:val="900"/>
        </w:trPr>
        <w:tc>
          <w:tcPr>
            <w:tcW w:w="2456" w:type="dxa"/>
            <w:tcBorders>
              <w:right w:val="single" w:sz="4" w:space="0" w:color="auto"/>
            </w:tcBorders>
            <w:shd w:val="clear" w:color="auto" w:fill="auto"/>
            <w:vAlign w:val="center"/>
          </w:tcPr>
          <w:p w14:paraId="46CD3382" w14:textId="77777777" w:rsidR="006E7121" w:rsidRPr="00745B7E" w:rsidRDefault="006E7121" w:rsidP="00DD7714">
            <w:pPr>
              <w:pStyle w:val="nivel1"/>
              <w:spacing w:before="60" w:after="60" w:line="240" w:lineRule="auto"/>
              <w:rPr>
                <w:rFonts w:ascii="Arial" w:hAnsi="Arial" w:cs="Arial"/>
                <w:sz w:val="24"/>
                <w:szCs w:val="24"/>
              </w:rPr>
            </w:pPr>
            <w:r w:rsidRPr="00745B7E">
              <w:rPr>
                <w:rFonts w:ascii="Arial" w:hAnsi="Arial" w:cs="Arial"/>
                <w:bCs/>
                <w:lang w:eastAsia="es-CO"/>
              </w:rPr>
              <w:t>AVANCE DE OBRA:</w:t>
            </w:r>
          </w:p>
        </w:tc>
        <w:tc>
          <w:tcPr>
            <w:tcW w:w="6616" w:type="dxa"/>
            <w:gridSpan w:val="2"/>
            <w:tcBorders>
              <w:left w:val="single" w:sz="4" w:space="0" w:color="auto"/>
            </w:tcBorders>
            <w:shd w:val="clear" w:color="auto" w:fill="auto"/>
            <w:vAlign w:val="center"/>
          </w:tcPr>
          <w:p w14:paraId="66C8777B" w14:textId="19DBD623" w:rsidR="006E7121" w:rsidRPr="004875D4" w:rsidRDefault="006E7121" w:rsidP="004875D4">
            <w:pPr>
              <w:pStyle w:val="Prrafodelista"/>
              <w:ind w:left="0"/>
              <w:rPr>
                <w:lang w:val="es-ES"/>
              </w:rPr>
            </w:pPr>
            <w:r w:rsidRPr="00745B7E">
              <w:rPr>
                <w:lang w:val="es-ES"/>
              </w:rPr>
              <w:t xml:space="preserve">Indicador que muestra el estado de ejecución de la obra desarrollada en el proyecto inmobiliario ejecutado por el constructor. Este indicador es certificado por un perito avalado y designado por el FNA y el informe entregado por este, es requisito para poder realizar los desembolsos parciales del crédito aprobado al cliente. En el avance de obra se puede identificar los recursos invertidos en el proyecto discriminado en rubros, ya que además de estar en sintonía con el cronograma de obra, tiene un componente de supervisión financiera del proyecto y sus ítems muestran el requerimiento de flujo de caja y así considerar el valor que será demandado para el siguiente desembolso. El costo de las visitas del Perito Avaluador es asumido por el cliente y la vigencia del informe de avance de obra es de dos (02) meses. </w:t>
            </w:r>
          </w:p>
        </w:tc>
      </w:tr>
      <w:tr w:rsidR="00745B7E" w:rsidRPr="00745B7E" w14:paraId="4410FA68" w14:textId="77777777" w:rsidTr="006E7121">
        <w:trPr>
          <w:cantSplit/>
          <w:trHeight w:val="900"/>
        </w:trPr>
        <w:tc>
          <w:tcPr>
            <w:tcW w:w="2456" w:type="dxa"/>
            <w:tcBorders>
              <w:right w:val="single" w:sz="4" w:space="0" w:color="auto"/>
            </w:tcBorders>
            <w:shd w:val="clear" w:color="auto" w:fill="auto"/>
            <w:vAlign w:val="center"/>
          </w:tcPr>
          <w:p w14:paraId="3C02EBD7" w14:textId="77777777" w:rsidR="006E7121" w:rsidRPr="00745B7E" w:rsidRDefault="006E7121" w:rsidP="00DD7714">
            <w:pPr>
              <w:pStyle w:val="nivel1"/>
              <w:spacing w:before="60" w:after="60" w:line="240" w:lineRule="auto"/>
              <w:rPr>
                <w:rFonts w:ascii="Arial" w:hAnsi="Arial" w:cs="Arial"/>
                <w:sz w:val="24"/>
                <w:szCs w:val="24"/>
              </w:rPr>
            </w:pPr>
            <w:r w:rsidRPr="00745B7E">
              <w:rPr>
                <w:rFonts w:ascii="Arial" w:hAnsi="Arial" w:cs="Arial"/>
                <w:bCs/>
                <w:lang w:eastAsia="es-CO"/>
              </w:rPr>
              <w:t>CIERRE FINANCIERO</w:t>
            </w:r>
            <w:r w:rsidRPr="00745B7E">
              <w:rPr>
                <w:bCs/>
                <w:lang w:val="es-ES"/>
              </w:rPr>
              <w:t>:</w:t>
            </w:r>
          </w:p>
        </w:tc>
        <w:tc>
          <w:tcPr>
            <w:tcW w:w="6616" w:type="dxa"/>
            <w:gridSpan w:val="2"/>
            <w:tcBorders>
              <w:left w:val="single" w:sz="4" w:space="0" w:color="auto"/>
            </w:tcBorders>
            <w:shd w:val="clear" w:color="auto" w:fill="auto"/>
            <w:vAlign w:val="center"/>
          </w:tcPr>
          <w:p w14:paraId="571E64E1" w14:textId="77777777" w:rsidR="006E7121" w:rsidRPr="00745B7E" w:rsidRDefault="006E7121" w:rsidP="00DD7714">
            <w:pPr>
              <w:tabs>
                <w:tab w:val="left" w:pos="284"/>
              </w:tabs>
              <w:autoSpaceDE w:val="0"/>
              <w:autoSpaceDN w:val="0"/>
              <w:adjustRightInd w:val="0"/>
              <w:jc w:val="both"/>
              <w:rPr>
                <w:rFonts w:ascii="Arial" w:hAnsi="Arial" w:cs="Arial"/>
              </w:rPr>
            </w:pPr>
            <w:r w:rsidRPr="00745B7E">
              <w:rPr>
                <w:rFonts w:ascii="Arial" w:eastAsia="Arial" w:hAnsi="Arial" w:cs="Arial"/>
                <w:lang w:val="es-ES"/>
              </w:rPr>
              <w:t>Consiste en la consecución de los recursos mínimos de deuda para garantizar la ejecución del proyecto, esto es contar con los recursos suficientes para logar el proyecto de vivienda, lo cual corresponde a tener los recursos de caja para garantizar los costos de obra tanto directos como indirectos, así como también para cubrir la porción que corresponde a la financiación. El FNA en su análisis acreditara el cumplimiento del cierre financiero con base en el recaudo realizado de cada una de las unidades de vivienda vendidas y en el inventario de las unidades que tiene pendientes de comercializar. En ambos casos, se mide si con lo recaudado, lo pendiente por recaudar y lo pendiente por comercializar responderá el cierre financiero del proyecto</w:t>
            </w:r>
          </w:p>
        </w:tc>
      </w:tr>
      <w:tr w:rsidR="00745B7E" w:rsidRPr="00745B7E" w14:paraId="0DA8291C" w14:textId="77777777" w:rsidTr="006E7121">
        <w:trPr>
          <w:cantSplit/>
          <w:trHeight w:val="900"/>
        </w:trPr>
        <w:tc>
          <w:tcPr>
            <w:tcW w:w="2456" w:type="dxa"/>
            <w:tcBorders>
              <w:right w:val="single" w:sz="4" w:space="0" w:color="auto"/>
            </w:tcBorders>
            <w:shd w:val="clear" w:color="auto" w:fill="auto"/>
            <w:vAlign w:val="center"/>
          </w:tcPr>
          <w:p w14:paraId="5A634C7C" w14:textId="77777777" w:rsidR="006E7121" w:rsidRPr="00745B7E" w:rsidRDefault="006E7121" w:rsidP="00EA6C52">
            <w:pPr>
              <w:pStyle w:val="nivel1"/>
              <w:spacing w:before="60" w:after="60" w:line="240" w:lineRule="auto"/>
              <w:jc w:val="left"/>
              <w:rPr>
                <w:rFonts w:ascii="Arial" w:hAnsi="Arial" w:cs="Arial"/>
                <w:sz w:val="24"/>
                <w:szCs w:val="24"/>
              </w:rPr>
            </w:pPr>
            <w:r w:rsidRPr="00745B7E">
              <w:rPr>
                <w:rFonts w:ascii="Arial" w:hAnsi="Arial" w:cs="Arial"/>
                <w:bCs/>
                <w:lang w:eastAsia="es-CO"/>
              </w:rPr>
              <w:t>FECHA DE APROBACIÓN DE CRÉDITO CONSTRUCTOR:</w:t>
            </w:r>
          </w:p>
        </w:tc>
        <w:tc>
          <w:tcPr>
            <w:tcW w:w="6616" w:type="dxa"/>
            <w:gridSpan w:val="2"/>
            <w:tcBorders>
              <w:left w:val="single" w:sz="4" w:space="0" w:color="auto"/>
            </w:tcBorders>
            <w:shd w:val="clear" w:color="auto" w:fill="auto"/>
            <w:vAlign w:val="center"/>
          </w:tcPr>
          <w:p w14:paraId="1BB86FDD" w14:textId="1B796274" w:rsidR="006E7121" w:rsidRPr="00745B7E" w:rsidRDefault="006E7121" w:rsidP="006E7121">
            <w:pPr>
              <w:pStyle w:val="Prrafodelista"/>
              <w:ind w:left="0"/>
            </w:pPr>
            <w:r w:rsidRPr="00745B7E">
              <w:rPr>
                <w:lang w:val="es-ES"/>
              </w:rPr>
              <w:t>Es la fecha que se especifica en la carta de aprobación, y corresponde al momento en que el FNA según su instancia de aprobación decidió otorgar la financiación.</w:t>
            </w:r>
          </w:p>
        </w:tc>
      </w:tr>
      <w:tr w:rsidR="00745B7E" w:rsidRPr="00745B7E" w14:paraId="2FB5924D" w14:textId="77777777" w:rsidTr="006E7121">
        <w:trPr>
          <w:cantSplit/>
          <w:trHeight w:val="900"/>
        </w:trPr>
        <w:tc>
          <w:tcPr>
            <w:tcW w:w="2456" w:type="dxa"/>
            <w:tcBorders>
              <w:right w:val="single" w:sz="4" w:space="0" w:color="auto"/>
            </w:tcBorders>
            <w:shd w:val="clear" w:color="auto" w:fill="auto"/>
            <w:vAlign w:val="center"/>
          </w:tcPr>
          <w:p w14:paraId="073DD704" w14:textId="77777777" w:rsidR="006E7121" w:rsidRPr="00745B7E" w:rsidRDefault="006E7121" w:rsidP="00DD7714">
            <w:pPr>
              <w:pStyle w:val="nivel1"/>
              <w:spacing w:before="60" w:after="60" w:line="240" w:lineRule="auto"/>
              <w:rPr>
                <w:rFonts w:ascii="Arial" w:hAnsi="Arial" w:cs="Arial"/>
                <w:sz w:val="24"/>
                <w:szCs w:val="24"/>
              </w:rPr>
            </w:pPr>
            <w:r w:rsidRPr="00745B7E">
              <w:rPr>
                <w:rFonts w:ascii="Arial" w:hAnsi="Arial" w:cs="Arial"/>
                <w:bCs/>
                <w:lang w:eastAsia="es-CO"/>
              </w:rPr>
              <w:t>FECHA DE INICIO DE OBRA:</w:t>
            </w:r>
          </w:p>
        </w:tc>
        <w:tc>
          <w:tcPr>
            <w:tcW w:w="6616" w:type="dxa"/>
            <w:gridSpan w:val="2"/>
            <w:tcBorders>
              <w:left w:val="single" w:sz="4" w:space="0" w:color="auto"/>
            </w:tcBorders>
            <w:shd w:val="clear" w:color="auto" w:fill="auto"/>
            <w:vAlign w:val="center"/>
          </w:tcPr>
          <w:p w14:paraId="2731772C" w14:textId="1AC2AFC5" w:rsidR="006E7121" w:rsidRPr="00745B7E" w:rsidRDefault="006E7121" w:rsidP="006E7121">
            <w:pPr>
              <w:pStyle w:val="Prrafodelista"/>
              <w:ind w:left="0"/>
            </w:pPr>
            <w:r w:rsidRPr="00745B7E">
              <w:rPr>
                <w:lang w:val="es-ES"/>
              </w:rPr>
              <w:t xml:space="preserve">Es la fecha registrada y formalizada a través de la suscripción del acta de inicio de obra. Con esta fecha el FNA determina el plazo del vencimiento de la operación de crédito. </w:t>
            </w:r>
          </w:p>
        </w:tc>
      </w:tr>
      <w:tr w:rsidR="00745B7E" w:rsidRPr="00745B7E" w14:paraId="4DA57B7C" w14:textId="77777777" w:rsidTr="006E7121">
        <w:trPr>
          <w:cantSplit/>
          <w:trHeight w:val="900"/>
        </w:trPr>
        <w:tc>
          <w:tcPr>
            <w:tcW w:w="2456" w:type="dxa"/>
            <w:tcBorders>
              <w:right w:val="single" w:sz="4" w:space="0" w:color="auto"/>
            </w:tcBorders>
            <w:shd w:val="clear" w:color="auto" w:fill="auto"/>
            <w:vAlign w:val="center"/>
          </w:tcPr>
          <w:p w14:paraId="63BA5A1B" w14:textId="77777777" w:rsidR="006E7121" w:rsidRPr="00745B7E" w:rsidRDefault="006E7121" w:rsidP="00DD7714">
            <w:pPr>
              <w:pStyle w:val="nivel1"/>
              <w:spacing w:before="60" w:after="60" w:line="240" w:lineRule="auto"/>
              <w:rPr>
                <w:rFonts w:ascii="Arial" w:hAnsi="Arial" w:cs="Arial"/>
                <w:bCs/>
                <w:lang w:eastAsia="es-CO"/>
              </w:rPr>
            </w:pPr>
            <w:r w:rsidRPr="00745B7E">
              <w:rPr>
                <w:rFonts w:ascii="Arial" w:hAnsi="Arial" w:cs="Arial"/>
                <w:bCs/>
                <w:lang w:eastAsia="es-CO"/>
              </w:rPr>
              <w:t>GASTOS PREOPERATIVOS:</w:t>
            </w:r>
          </w:p>
        </w:tc>
        <w:tc>
          <w:tcPr>
            <w:tcW w:w="6616" w:type="dxa"/>
            <w:gridSpan w:val="2"/>
            <w:tcBorders>
              <w:left w:val="single" w:sz="4" w:space="0" w:color="auto"/>
            </w:tcBorders>
            <w:shd w:val="clear" w:color="auto" w:fill="auto"/>
            <w:vAlign w:val="center"/>
          </w:tcPr>
          <w:p w14:paraId="7A208BF0" w14:textId="39DDD1D0" w:rsidR="006E7121" w:rsidRPr="00745B7E" w:rsidRDefault="006E7121" w:rsidP="006E7121">
            <w:pPr>
              <w:pStyle w:val="Prrafodelista"/>
              <w:ind w:left="77"/>
            </w:pPr>
            <w:r w:rsidRPr="00745B7E">
              <w:rPr>
                <w:lang w:val="es-ES"/>
              </w:rPr>
              <w:t xml:space="preserve">Son todos aquellos rubros relacionados por el cliente que corresponden a la etapa inicial para que se pueda arrancar con la ejecución de la obra del proyecto inmobiliario, es decir, que no hacen parte del proceso constructivo como tal, pero que hacen parte y se derivan de actividades que son consideradas como preparatorias para iniciar la construcción del proyecto de vivienda. </w:t>
            </w:r>
          </w:p>
        </w:tc>
      </w:tr>
      <w:tr w:rsidR="00745B7E" w:rsidRPr="00745B7E" w14:paraId="3B91B7A2" w14:textId="77777777" w:rsidTr="006E7121">
        <w:trPr>
          <w:cantSplit/>
          <w:trHeight w:val="900"/>
        </w:trPr>
        <w:tc>
          <w:tcPr>
            <w:tcW w:w="2456" w:type="dxa"/>
            <w:tcBorders>
              <w:right w:val="single" w:sz="4" w:space="0" w:color="auto"/>
            </w:tcBorders>
            <w:shd w:val="clear" w:color="auto" w:fill="auto"/>
            <w:vAlign w:val="center"/>
          </w:tcPr>
          <w:p w14:paraId="607F2347" w14:textId="77777777" w:rsidR="006E7121" w:rsidRPr="00745B7E" w:rsidRDefault="006E7121" w:rsidP="00EA6C52">
            <w:pPr>
              <w:pStyle w:val="nivel1"/>
              <w:spacing w:before="60" w:after="60" w:line="240" w:lineRule="auto"/>
              <w:jc w:val="left"/>
              <w:rPr>
                <w:rFonts w:ascii="Arial" w:hAnsi="Arial" w:cs="Arial"/>
                <w:sz w:val="24"/>
                <w:szCs w:val="24"/>
              </w:rPr>
            </w:pPr>
            <w:r w:rsidRPr="00745B7E">
              <w:rPr>
                <w:rFonts w:ascii="Arial" w:hAnsi="Arial" w:cs="Arial"/>
                <w:bCs/>
                <w:lang w:eastAsia="es-CO"/>
              </w:rPr>
              <w:t>AVALISTA O CODEUDOR:</w:t>
            </w:r>
          </w:p>
        </w:tc>
        <w:tc>
          <w:tcPr>
            <w:tcW w:w="6616" w:type="dxa"/>
            <w:gridSpan w:val="2"/>
            <w:tcBorders>
              <w:left w:val="single" w:sz="4" w:space="0" w:color="auto"/>
            </w:tcBorders>
            <w:shd w:val="clear" w:color="auto" w:fill="auto"/>
            <w:vAlign w:val="center"/>
          </w:tcPr>
          <w:p w14:paraId="31DE633C" w14:textId="0DC6E9B7" w:rsidR="006E7121" w:rsidRPr="00745B7E" w:rsidRDefault="006E7121" w:rsidP="006E7121">
            <w:pPr>
              <w:pStyle w:val="Prrafodelista"/>
              <w:ind w:left="0"/>
            </w:pPr>
            <w:r w:rsidRPr="00745B7E">
              <w:rPr>
                <w:lang w:val="es-ES"/>
              </w:rPr>
              <w:t xml:space="preserve">Persona natural o jurídica que se obliga o garantiza, por medio de la firma de un pagaré, el cumplimiento de la obligación principal si el avalado llegase a incumplir. </w:t>
            </w:r>
          </w:p>
        </w:tc>
      </w:tr>
      <w:tr w:rsidR="00745B7E" w:rsidRPr="00745B7E" w14:paraId="677F507D" w14:textId="77777777" w:rsidTr="006E7121">
        <w:trPr>
          <w:cantSplit/>
          <w:trHeight w:val="900"/>
        </w:trPr>
        <w:tc>
          <w:tcPr>
            <w:tcW w:w="2456" w:type="dxa"/>
            <w:tcBorders>
              <w:right w:val="single" w:sz="4" w:space="0" w:color="auto"/>
            </w:tcBorders>
            <w:shd w:val="clear" w:color="auto" w:fill="auto"/>
            <w:vAlign w:val="center"/>
          </w:tcPr>
          <w:p w14:paraId="603E9C97" w14:textId="77777777" w:rsidR="006E7121" w:rsidRPr="00745B7E" w:rsidRDefault="006E7121" w:rsidP="00EA6C52">
            <w:pPr>
              <w:pStyle w:val="nivel1"/>
              <w:spacing w:before="60" w:after="60" w:line="240" w:lineRule="auto"/>
              <w:jc w:val="left"/>
              <w:rPr>
                <w:rFonts w:ascii="Arial" w:hAnsi="Arial" w:cs="Arial"/>
                <w:sz w:val="24"/>
                <w:szCs w:val="24"/>
              </w:rPr>
            </w:pPr>
            <w:r w:rsidRPr="00745B7E">
              <w:rPr>
                <w:rFonts w:ascii="Arial" w:hAnsi="Arial" w:cs="Arial"/>
                <w:bCs/>
                <w:lang w:eastAsia="es-CO"/>
              </w:rPr>
              <w:t>PLAZO DE VENCIMIENTO DEL CRÉDITO:</w:t>
            </w:r>
          </w:p>
        </w:tc>
        <w:tc>
          <w:tcPr>
            <w:tcW w:w="6616" w:type="dxa"/>
            <w:gridSpan w:val="2"/>
            <w:tcBorders>
              <w:left w:val="single" w:sz="4" w:space="0" w:color="auto"/>
            </w:tcBorders>
            <w:shd w:val="clear" w:color="auto" w:fill="auto"/>
            <w:vAlign w:val="center"/>
          </w:tcPr>
          <w:p w14:paraId="694A6E88" w14:textId="28C11818" w:rsidR="006E7121" w:rsidRPr="00745B7E" w:rsidRDefault="006E7121" w:rsidP="006E7121">
            <w:pPr>
              <w:pStyle w:val="Prrafodelista"/>
              <w:ind w:left="0"/>
            </w:pPr>
            <w:r w:rsidRPr="00745B7E">
              <w:rPr>
                <w:lang w:val="es-ES"/>
              </w:rPr>
              <w:t>Corresponde al plazo para la cancelación total del crédito. La fecha de inicio de plazo para el pago corresponde al primer desembolso y como fecha final aquella que resulte de adicionar seis (06) meses a la fecha estipulada de terminación de la obra, conforme a lo que se encuentre estipulado en el cronograma de obra suministrado por el constructor.</w:t>
            </w:r>
          </w:p>
        </w:tc>
      </w:tr>
      <w:tr w:rsidR="00745B7E" w:rsidRPr="00745B7E" w14:paraId="475AAD01" w14:textId="77777777" w:rsidTr="006E7121">
        <w:trPr>
          <w:cantSplit/>
          <w:trHeight w:val="900"/>
        </w:trPr>
        <w:tc>
          <w:tcPr>
            <w:tcW w:w="2456" w:type="dxa"/>
            <w:tcBorders>
              <w:right w:val="single" w:sz="4" w:space="0" w:color="auto"/>
            </w:tcBorders>
            <w:shd w:val="clear" w:color="auto" w:fill="auto"/>
            <w:vAlign w:val="center"/>
          </w:tcPr>
          <w:p w14:paraId="1A3FB9A2" w14:textId="77777777" w:rsidR="006E7121" w:rsidRPr="00745B7E" w:rsidRDefault="006E7121" w:rsidP="00DD7714">
            <w:pPr>
              <w:pStyle w:val="nivel1"/>
              <w:spacing w:before="60" w:after="60" w:line="240" w:lineRule="auto"/>
              <w:rPr>
                <w:rFonts w:ascii="Arial" w:hAnsi="Arial" w:cs="Arial"/>
                <w:sz w:val="24"/>
                <w:szCs w:val="24"/>
              </w:rPr>
            </w:pPr>
            <w:r w:rsidRPr="00745B7E">
              <w:rPr>
                <w:rFonts w:ascii="Arial" w:hAnsi="Arial" w:cs="Arial"/>
                <w:bCs/>
                <w:lang w:eastAsia="es-CO"/>
              </w:rPr>
              <w:t>AMORTIZACIÓN:</w:t>
            </w:r>
          </w:p>
        </w:tc>
        <w:tc>
          <w:tcPr>
            <w:tcW w:w="6616" w:type="dxa"/>
            <w:gridSpan w:val="2"/>
            <w:tcBorders>
              <w:left w:val="single" w:sz="4" w:space="0" w:color="auto"/>
            </w:tcBorders>
            <w:shd w:val="clear" w:color="auto" w:fill="auto"/>
            <w:vAlign w:val="center"/>
          </w:tcPr>
          <w:p w14:paraId="245E0E63" w14:textId="5339B136" w:rsidR="006E7121" w:rsidRPr="00745B7E" w:rsidRDefault="006E7121" w:rsidP="006E7121">
            <w:pPr>
              <w:pStyle w:val="Prrafodelista"/>
              <w:ind w:left="0"/>
            </w:pPr>
            <w:r w:rsidRPr="00745B7E">
              <w:rPr>
                <w:lang w:val="es-ES"/>
              </w:rPr>
              <w:t xml:space="preserve">Es la forma mediante la cual se realiza el pago del crédito según la periodicidad y el plazo otorgado. Los créditos constructor-otorgados por el FNA se manejarán en Unidades de Valor Real (UVR). </w:t>
            </w:r>
          </w:p>
        </w:tc>
      </w:tr>
      <w:tr w:rsidR="00745B7E" w:rsidRPr="00745B7E" w14:paraId="1600AE78" w14:textId="77777777" w:rsidTr="006E7121">
        <w:trPr>
          <w:cantSplit/>
          <w:trHeight w:val="900"/>
        </w:trPr>
        <w:tc>
          <w:tcPr>
            <w:tcW w:w="2456" w:type="dxa"/>
            <w:tcBorders>
              <w:right w:val="single" w:sz="4" w:space="0" w:color="auto"/>
            </w:tcBorders>
            <w:shd w:val="clear" w:color="auto" w:fill="auto"/>
            <w:vAlign w:val="center"/>
          </w:tcPr>
          <w:p w14:paraId="7CABCC50" w14:textId="77777777" w:rsidR="006E7121" w:rsidRPr="00745B7E" w:rsidRDefault="006E7121" w:rsidP="00DD7714">
            <w:pPr>
              <w:pStyle w:val="nivel1"/>
              <w:spacing w:before="60" w:after="60" w:line="240" w:lineRule="auto"/>
              <w:rPr>
                <w:rFonts w:ascii="Arial" w:hAnsi="Arial" w:cs="Arial"/>
                <w:sz w:val="24"/>
                <w:szCs w:val="24"/>
              </w:rPr>
            </w:pPr>
            <w:r w:rsidRPr="00745B7E">
              <w:rPr>
                <w:rFonts w:ascii="Arial" w:hAnsi="Arial" w:cs="Arial"/>
                <w:bCs/>
                <w:lang w:eastAsia="es-CO"/>
              </w:rPr>
              <w:t>GRUPO ECONÓMICO</w:t>
            </w:r>
            <w:r w:rsidRPr="00745B7E">
              <w:rPr>
                <w:bCs/>
                <w:lang w:val="es-ES"/>
              </w:rPr>
              <w:t>:</w:t>
            </w:r>
          </w:p>
        </w:tc>
        <w:tc>
          <w:tcPr>
            <w:tcW w:w="6616" w:type="dxa"/>
            <w:gridSpan w:val="2"/>
            <w:tcBorders>
              <w:left w:val="single" w:sz="4" w:space="0" w:color="auto"/>
            </w:tcBorders>
            <w:shd w:val="clear" w:color="auto" w:fill="auto"/>
            <w:vAlign w:val="center"/>
          </w:tcPr>
          <w:p w14:paraId="45D4F67B" w14:textId="67505263" w:rsidR="006E7121" w:rsidRPr="00745B7E" w:rsidRDefault="006E7121" w:rsidP="006E7121">
            <w:pPr>
              <w:pStyle w:val="Prrafodelista"/>
              <w:ind w:left="0"/>
            </w:pPr>
            <w:r w:rsidRPr="00745B7E">
              <w:rPr>
                <w:lang w:val="es-ES"/>
              </w:rPr>
              <w:t>Es el conjunto de una o más personas naturales o empresas, independientes de forma jurídica y económica entre sí, pero que se encuentran bajo subordinación o control ejercido por una(s) persona(s) o matriz controlante y sometidas a una dirección que determina los lineamientos de cada una de ellas.</w:t>
            </w:r>
          </w:p>
        </w:tc>
      </w:tr>
      <w:tr w:rsidR="00745B7E" w:rsidRPr="00745B7E" w14:paraId="65AC3B24" w14:textId="77777777" w:rsidTr="006E7121">
        <w:trPr>
          <w:cantSplit/>
          <w:trHeight w:val="900"/>
        </w:trPr>
        <w:tc>
          <w:tcPr>
            <w:tcW w:w="2456" w:type="dxa"/>
            <w:tcBorders>
              <w:right w:val="single" w:sz="4" w:space="0" w:color="auto"/>
            </w:tcBorders>
            <w:shd w:val="clear" w:color="auto" w:fill="auto"/>
            <w:vAlign w:val="center"/>
          </w:tcPr>
          <w:p w14:paraId="3331E6A5" w14:textId="77777777" w:rsidR="006E7121" w:rsidRPr="00745B7E" w:rsidRDefault="006E7121" w:rsidP="00DD7714">
            <w:pPr>
              <w:pStyle w:val="nivel1"/>
              <w:spacing w:before="60" w:after="60" w:line="240" w:lineRule="auto"/>
              <w:rPr>
                <w:rFonts w:ascii="Arial" w:hAnsi="Arial" w:cs="Arial"/>
                <w:sz w:val="24"/>
                <w:szCs w:val="24"/>
              </w:rPr>
            </w:pPr>
            <w:r w:rsidRPr="00745B7E">
              <w:rPr>
                <w:rFonts w:ascii="Arial" w:hAnsi="Arial" w:cs="Arial"/>
                <w:bCs/>
                <w:lang w:eastAsia="es-CO"/>
              </w:rPr>
              <w:t>CONSORCIO:</w:t>
            </w:r>
          </w:p>
        </w:tc>
        <w:tc>
          <w:tcPr>
            <w:tcW w:w="6616" w:type="dxa"/>
            <w:gridSpan w:val="2"/>
            <w:tcBorders>
              <w:left w:val="single" w:sz="4" w:space="0" w:color="auto"/>
            </w:tcBorders>
            <w:shd w:val="clear" w:color="auto" w:fill="auto"/>
            <w:vAlign w:val="center"/>
          </w:tcPr>
          <w:p w14:paraId="3C355936" w14:textId="0F757DC7" w:rsidR="006E7121" w:rsidRPr="00745B7E" w:rsidRDefault="006E7121" w:rsidP="006E7121">
            <w:pPr>
              <w:pStyle w:val="Prrafodelista"/>
              <w:ind w:left="0"/>
            </w:pPr>
            <w:r w:rsidRPr="00745B7E">
              <w:rPr>
                <w:lang w:val="es-ES"/>
              </w:rPr>
              <w:t>Es una asociación temporal de dos o más personas, empresas o entidades de carácter solidario donde se unen para llevar a cabo un proyecto específico. Los miembros aportan recursos, habilidades y conocimientos para lograr el resultado. Puede ser de carácter privado o público-privado, deben establecer un acuerdo formal donde queden claras las obligaciones, responsabilidades y roles.</w:t>
            </w:r>
          </w:p>
        </w:tc>
      </w:tr>
      <w:tr w:rsidR="00745B7E" w:rsidRPr="00745B7E" w14:paraId="0A93DE81" w14:textId="77777777" w:rsidTr="006E7121">
        <w:trPr>
          <w:cantSplit/>
          <w:trHeight w:val="900"/>
        </w:trPr>
        <w:tc>
          <w:tcPr>
            <w:tcW w:w="2456" w:type="dxa"/>
            <w:tcBorders>
              <w:right w:val="single" w:sz="4" w:space="0" w:color="auto"/>
            </w:tcBorders>
            <w:shd w:val="clear" w:color="auto" w:fill="auto"/>
            <w:vAlign w:val="center"/>
          </w:tcPr>
          <w:p w14:paraId="1B65BBB5" w14:textId="77777777" w:rsidR="006E7121" w:rsidRPr="00745B7E" w:rsidRDefault="006E7121" w:rsidP="00DD7714">
            <w:pPr>
              <w:pStyle w:val="nivel1"/>
              <w:spacing w:before="60" w:after="60" w:line="240" w:lineRule="auto"/>
              <w:rPr>
                <w:rFonts w:ascii="Arial" w:hAnsi="Arial" w:cs="Arial"/>
                <w:sz w:val="24"/>
                <w:szCs w:val="24"/>
              </w:rPr>
            </w:pPr>
            <w:r w:rsidRPr="00745B7E">
              <w:rPr>
                <w:rFonts w:ascii="Arial" w:hAnsi="Arial" w:cs="Arial"/>
                <w:bCs/>
                <w:lang w:eastAsia="es-CO"/>
              </w:rPr>
              <w:t>UNIÓN TEMPORAL:</w:t>
            </w:r>
          </w:p>
        </w:tc>
        <w:tc>
          <w:tcPr>
            <w:tcW w:w="6616" w:type="dxa"/>
            <w:gridSpan w:val="2"/>
            <w:tcBorders>
              <w:left w:val="single" w:sz="4" w:space="0" w:color="auto"/>
            </w:tcBorders>
            <w:shd w:val="clear" w:color="auto" w:fill="auto"/>
            <w:vAlign w:val="center"/>
          </w:tcPr>
          <w:p w14:paraId="0601B545" w14:textId="2966FEA8" w:rsidR="006E7121" w:rsidRPr="00745B7E" w:rsidRDefault="006E7121" w:rsidP="006E7121">
            <w:pPr>
              <w:pStyle w:val="Prrafodelista"/>
              <w:ind w:left="0"/>
            </w:pPr>
            <w:r w:rsidRPr="00745B7E">
              <w:rPr>
                <w:lang w:val="es-ES"/>
              </w:rPr>
              <w:t xml:space="preserve">Es una figura jurídica por medio de la cual se unen temporalmente dos o más personas, empresas o entidades para desarrollar un proyecto específico. Cada miembro tiene independencia y responsabilidad legal, pero se establece un compromiso solidario con el proyecto mediante un contrato que determina, términos, condiciones, duración y responsabilidades.  </w:t>
            </w:r>
          </w:p>
        </w:tc>
      </w:tr>
      <w:tr w:rsidR="00745B7E" w:rsidRPr="00745B7E" w14:paraId="0C11109E" w14:textId="77777777" w:rsidTr="006E7121">
        <w:trPr>
          <w:cantSplit/>
          <w:trHeight w:val="340"/>
        </w:trPr>
        <w:tc>
          <w:tcPr>
            <w:tcW w:w="9072" w:type="dxa"/>
            <w:gridSpan w:val="3"/>
            <w:shd w:val="clear" w:color="auto" w:fill="D0CECE"/>
            <w:vAlign w:val="center"/>
          </w:tcPr>
          <w:p w14:paraId="5070A259" w14:textId="6F4431D2" w:rsidR="006E7121" w:rsidRPr="00745B7E" w:rsidRDefault="006E7121" w:rsidP="006E7121">
            <w:pPr>
              <w:pStyle w:val="nivel1"/>
              <w:spacing w:before="60" w:after="60" w:line="240" w:lineRule="auto"/>
              <w:ind w:firstLine="0"/>
              <w:rPr>
                <w:rFonts w:ascii="Arial" w:hAnsi="Arial" w:cs="Arial"/>
                <w:sz w:val="24"/>
                <w:szCs w:val="24"/>
                <w:lang w:val="es-ES"/>
              </w:rPr>
            </w:pPr>
            <w:r w:rsidRPr="00745B7E">
              <w:rPr>
                <w:rFonts w:ascii="Arial" w:hAnsi="Arial" w:cs="Arial"/>
                <w:sz w:val="24"/>
                <w:szCs w:val="24"/>
                <w:lang w:val="es-ES"/>
              </w:rPr>
              <w:t>Documentos de Referencia</w:t>
            </w:r>
          </w:p>
        </w:tc>
      </w:tr>
      <w:tr w:rsidR="00745B7E" w:rsidRPr="00745B7E" w14:paraId="705BBFE5" w14:textId="77777777" w:rsidTr="006E7121">
        <w:trPr>
          <w:cantSplit/>
          <w:trHeight w:val="361"/>
        </w:trPr>
        <w:tc>
          <w:tcPr>
            <w:tcW w:w="4361" w:type="dxa"/>
            <w:gridSpan w:val="2"/>
            <w:shd w:val="clear" w:color="auto" w:fill="D0CECE"/>
          </w:tcPr>
          <w:p w14:paraId="05B7408A" w14:textId="77777777" w:rsidR="006E7121" w:rsidRPr="00745B7E" w:rsidRDefault="006E7121" w:rsidP="00DD7714">
            <w:pPr>
              <w:pStyle w:val="nivel1"/>
              <w:spacing w:before="60" w:after="60" w:line="240" w:lineRule="auto"/>
              <w:ind w:firstLine="0"/>
              <w:rPr>
                <w:rFonts w:ascii="Arial" w:hAnsi="Arial" w:cs="Arial"/>
                <w:sz w:val="24"/>
                <w:szCs w:val="24"/>
                <w:lang w:val="es-ES"/>
              </w:rPr>
            </w:pPr>
            <w:r w:rsidRPr="00745B7E">
              <w:rPr>
                <w:rFonts w:ascii="Arial" w:hAnsi="Arial" w:cs="Arial"/>
                <w:sz w:val="24"/>
                <w:szCs w:val="24"/>
                <w:lang w:val="es-ES"/>
              </w:rPr>
              <w:t>Internos</w:t>
            </w:r>
          </w:p>
        </w:tc>
        <w:tc>
          <w:tcPr>
            <w:tcW w:w="4711" w:type="dxa"/>
            <w:shd w:val="clear" w:color="auto" w:fill="D0CECE"/>
          </w:tcPr>
          <w:p w14:paraId="62339804" w14:textId="77777777" w:rsidR="006E7121" w:rsidRPr="00745B7E" w:rsidRDefault="006E7121" w:rsidP="00DD7714">
            <w:pPr>
              <w:pStyle w:val="nivel1"/>
              <w:spacing w:before="60" w:after="60" w:line="240" w:lineRule="auto"/>
              <w:ind w:firstLine="0"/>
              <w:rPr>
                <w:rFonts w:ascii="Arial" w:hAnsi="Arial" w:cs="Arial"/>
                <w:sz w:val="24"/>
                <w:szCs w:val="24"/>
                <w:lang w:val="es-ES"/>
              </w:rPr>
            </w:pPr>
            <w:r w:rsidRPr="00745B7E">
              <w:rPr>
                <w:rFonts w:ascii="Arial" w:hAnsi="Arial" w:cs="Arial"/>
                <w:sz w:val="24"/>
                <w:szCs w:val="24"/>
                <w:lang w:val="es-ES"/>
              </w:rPr>
              <w:t>Externos</w:t>
            </w:r>
          </w:p>
        </w:tc>
      </w:tr>
      <w:tr w:rsidR="00745B7E" w:rsidRPr="00745B7E" w14:paraId="7524CCE9" w14:textId="77777777" w:rsidTr="006E7121">
        <w:trPr>
          <w:cantSplit/>
          <w:trHeight w:val="361"/>
        </w:trPr>
        <w:tc>
          <w:tcPr>
            <w:tcW w:w="4361" w:type="dxa"/>
            <w:gridSpan w:val="2"/>
            <w:shd w:val="clear" w:color="auto" w:fill="auto"/>
          </w:tcPr>
          <w:p w14:paraId="0ADDAA5B" w14:textId="77777777" w:rsidR="006E7121" w:rsidRPr="00745B7E" w:rsidRDefault="006E7121" w:rsidP="00DD7714">
            <w:pPr>
              <w:pStyle w:val="nivel1"/>
              <w:spacing w:line="240" w:lineRule="auto"/>
              <w:ind w:firstLine="0"/>
              <w:rPr>
                <w:rFonts w:ascii="Arial" w:hAnsi="Arial" w:cs="Arial"/>
                <w:b w:val="0"/>
                <w:sz w:val="24"/>
                <w:szCs w:val="24"/>
                <w:lang w:val="es-ES"/>
              </w:rPr>
            </w:pPr>
          </w:p>
          <w:p w14:paraId="639833B2" w14:textId="2AF16AC0" w:rsidR="006E7121" w:rsidRPr="00745B7E" w:rsidRDefault="006E7121" w:rsidP="00DD7714">
            <w:pPr>
              <w:jc w:val="both"/>
              <w:rPr>
                <w:rFonts w:ascii="Arial" w:hAnsi="Arial" w:cs="Arial"/>
                <w:lang w:val="es-ES"/>
              </w:rPr>
            </w:pPr>
            <w:r w:rsidRPr="00745B7E">
              <w:rPr>
                <w:rFonts w:ascii="Arial" w:hAnsi="Arial" w:cs="Arial"/>
                <w:lang w:val="es-ES"/>
              </w:rPr>
              <w:t xml:space="preserve">Acuerdo </w:t>
            </w:r>
            <w:r w:rsidR="006C6C6A" w:rsidRPr="00745B7E">
              <w:rPr>
                <w:rFonts w:ascii="Arial" w:hAnsi="Arial" w:cs="Arial"/>
                <w:lang w:val="es-ES"/>
              </w:rPr>
              <w:t>25</w:t>
            </w:r>
            <w:r w:rsidR="000A60EE">
              <w:rPr>
                <w:rFonts w:ascii="Arial" w:hAnsi="Arial" w:cs="Arial"/>
                <w:lang w:val="es-ES"/>
              </w:rPr>
              <w:t>62</w:t>
            </w:r>
            <w:r w:rsidR="006C6C6A" w:rsidRPr="00745B7E">
              <w:rPr>
                <w:rFonts w:ascii="Arial" w:hAnsi="Arial" w:cs="Arial"/>
                <w:lang w:val="es-ES"/>
              </w:rPr>
              <w:t xml:space="preserve"> de 202</w:t>
            </w:r>
            <w:r w:rsidR="000A60EE">
              <w:rPr>
                <w:rFonts w:ascii="Arial" w:hAnsi="Arial" w:cs="Arial"/>
                <w:lang w:val="es-ES"/>
              </w:rPr>
              <w:t>4</w:t>
            </w:r>
            <w:r w:rsidR="006C6C6A">
              <w:rPr>
                <w:rFonts w:ascii="Arial" w:hAnsi="Arial" w:cs="Arial"/>
                <w:lang w:val="es-ES"/>
              </w:rPr>
              <w:t xml:space="preserve"> </w:t>
            </w:r>
          </w:p>
        </w:tc>
        <w:tc>
          <w:tcPr>
            <w:tcW w:w="4711" w:type="dxa"/>
            <w:shd w:val="clear" w:color="auto" w:fill="auto"/>
          </w:tcPr>
          <w:p w14:paraId="30B59A28" w14:textId="77777777" w:rsidR="006E7121" w:rsidRPr="00745B7E" w:rsidRDefault="006E7121" w:rsidP="005119D2">
            <w:pPr>
              <w:pStyle w:val="nivel1"/>
              <w:spacing w:before="60" w:after="60" w:line="240" w:lineRule="auto"/>
              <w:ind w:firstLine="0"/>
              <w:rPr>
                <w:rFonts w:ascii="Arial" w:hAnsi="Arial" w:cs="Arial"/>
                <w:b w:val="0"/>
                <w:sz w:val="24"/>
                <w:szCs w:val="24"/>
              </w:rPr>
            </w:pPr>
            <w:r w:rsidRPr="00745B7E">
              <w:rPr>
                <w:rFonts w:ascii="Arial" w:hAnsi="Arial" w:cs="Arial"/>
                <w:b w:val="0"/>
                <w:sz w:val="24"/>
                <w:szCs w:val="24"/>
              </w:rPr>
              <w:t>Ley 432 de 1998. Decreto 1454 de 1998.</w:t>
            </w:r>
          </w:p>
          <w:p w14:paraId="41E7CB0B" w14:textId="77777777" w:rsidR="006E7121" w:rsidRPr="00745B7E" w:rsidRDefault="006E7121" w:rsidP="005119D2">
            <w:pPr>
              <w:pStyle w:val="nivel1"/>
              <w:spacing w:before="60" w:after="60" w:line="240" w:lineRule="auto"/>
              <w:ind w:firstLine="0"/>
              <w:rPr>
                <w:rFonts w:ascii="Arial" w:hAnsi="Arial" w:cs="Arial"/>
                <w:b w:val="0"/>
                <w:sz w:val="24"/>
                <w:szCs w:val="24"/>
              </w:rPr>
            </w:pPr>
            <w:r w:rsidRPr="00745B7E">
              <w:rPr>
                <w:rFonts w:ascii="Arial" w:hAnsi="Arial" w:cs="Arial"/>
                <w:b w:val="0"/>
                <w:sz w:val="24"/>
                <w:szCs w:val="24"/>
              </w:rPr>
              <w:t>Ley 546 de 1999. Ley 1114 de 2006.</w:t>
            </w:r>
          </w:p>
          <w:p w14:paraId="74654F04" w14:textId="77777777" w:rsidR="006E7121" w:rsidRPr="00745B7E" w:rsidRDefault="006E7121" w:rsidP="005119D2">
            <w:pPr>
              <w:pStyle w:val="nivel1"/>
              <w:spacing w:before="60" w:after="60" w:line="240" w:lineRule="auto"/>
              <w:ind w:firstLine="0"/>
              <w:rPr>
                <w:rFonts w:ascii="Arial" w:hAnsi="Arial" w:cs="Arial"/>
                <w:b w:val="0"/>
                <w:sz w:val="24"/>
                <w:szCs w:val="24"/>
              </w:rPr>
            </w:pPr>
            <w:r w:rsidRPr="00745B7E">
              <w:rPr>
                <w:rFonts w:ascii="Arial" w:hAnsi="Arial" w:cs="Arial"/>
                <w:b w:val="0"/>
                <w:sz w:val="24"/>
                <w:szCs w:val="24"/>
              </w:rPr>
              <w:t>Decreto 2555 de 2010. Ley 1469 de 2011.</w:t>
            </w:r>
          </w:p>
          <w:p w14:paraId="6104184B" w14:textId="6D954D7A" w:rsidR="006E7121" w:rsidRPr="00745B7E" w:rsidRDefault="006E7121" w:rsidP="005119D2">
            <w:pPr>
              <w:pStyle w:val="nivel1"/>
              <w:spacing w:before="60" w:after="60" w:line="240" w:lineRule="auto"/>
              <w:ind w:firstLine="0"/>
              <w:rPr>
                <w:rFonts w:ascii="Arial" w:hAnsi="Arial" w:cs="Arial"/>
                <w:b w:val="0"/>
                <w:sz w:val="24"/>
                <w:szCs w:val="24"/>
                <w:lang w:val="es-ES"/>
              </w:rPr>
            </w:pPr>
            <w:r w:rsidRPr="00745B7E">
              <w:rPr>
                <w:rFonts w:ascii="Arial" w:hAnsi="Arial" w:cs="Arial"/>
                <w:b w:val="0"/>
                <w:sz w:val="24"/>
                <w:szCs w:val="24"/>
              </w:rPr>
              <w:t xml:space="preserve">Circulares Contable y Jurídica de la Superintendencia Financiera de Colombia. </w:t>
            </w:r>
            <w:r w:rsidRPr="00745B7E">
              <w:rPr>
                <w:rFonts w:ascii="Arial" w:hAnsi="Arial" w:cs="Arial"/>
                <w:b w:val="0"/>
                <w:sz w:val="24"/>
                <w:szCs w:val="24"/>
              </w:rPr>
              <w:br/>
              <w:t>(SIAR y SARLAFT). Ley 1537 de 2012</w:t>
            </w:r>
          </w:p>
        </w:tc>
      </w:tr>
    </w:tbl>
    <w:p w14:paraId="7692FBB0" w14:textId="7FCE907C" w:rsidR="001F5D4A" w:rsidRPr="00745B7E" w:rsidRDefault="001F5D4A" w:rsidP="009A0F18">
      <w:pPr>
        <w:jc w:val="both"/>
        <w:rPr>
          <w:rFonts w:ascii="Arial" w:hAnsi="Arial" w:cs="Arial"/>
          <w:lang w:val="es-ES"/>
        </w:rPr>
      </w:pPr>
    </w:p>
    <w:p w14:paraId="551CA665" w14:textId="77777777" w:rsidR="009A0F18" w:rsidRPr="00745B7E" w:rsidRDefault="00037B63" w:rsidP="009A0F18">
      <w:pPr>
        <w:ind w:right="50"/>
        <w:jc w:val="both"/>
        <w:rPr>
          <w:rFonts w:ascii="Arial" w:hAnsi="Arial" w:cs="Arial"/>
        </w:rPr>
      </w:pPr>
      <w:hyperlink r:id="rId13" w:history="1">
        <w:r w:rsidR="009A0F18" w:rsidRPr="00745B7E">
          <w:rPr>
            <w:rStyle w:val="Hipervnculo"/>
            <w:rFonts w:ascii="Arial" w:hAnsi="Arial" w:cs="Arial"/>
            <w:color w:val="auto"/>
          </w:rPr>
          <w:t>ANEXO 1 - DOCUMENTACION BASICA PARA PRESENTAR SOLICITUD DE CREDITO</w:t>
        </w:r>
      </w:hyperlink>
      <w:r w:rsidR="009A0F18" w:rsidRPr="00745B7E">
        <w:rPr>
          <w:rStyle w:val="Hipervnculo"/>
          <w:rFonts w:ascii="Arial" w:hAnsi="Arial" w:cs="Arial"/>
          <w:color w:val="auto"/>
        </w:rPr>
        <w:t>.</w:t>
      </w:r>
    </w:p>
    <w:tbl>
      <w:tblPr>
        <w:tblStyle w:val="Tablaconcuadrcula"/>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489"/>
      </w:tblGrid>
      <w:tr w:rsidR="009A0F18" w:rsidRPr="00745B7E" w14:paraId="784D6C26" w14:textId="77777777" w:rsidTr="00150CEA">
        <w:tc>
          <w:tcPr>
            <w:tcW w:w="4300" w:type="dxa"/>
          </w:tcPr>
          <w:p w14:paraId="69B8FE14" w14:textId="4A9F7AFA" w:rsidR="009A0F18" w:rsidRPr="00745B7E" w:rsidRDefault="009A0F18" w:rsidP="00150CEA">
            <w:pPr>
              <w:ind w:right="50"/>
              <w:rPr>
                <w:rFonts w:ascii="Arial" w:hAnsi="Arial" w:cs="Arial"/>
                <w:sz w:val="18"/>
                <w:szCs w:val="18"/>
              </w:rPr>
            </w:pPr>
          </w:p>
        </w:tc>
        <w:tc>
          <w:tcPr>
            <w:tcW w:w="4489" w:type="dxa"/>
          </w:tcPr>
          <w:p w14:paraId="53F85122" w14:textId="77777777" w:rsidR="009A0F18" w:rsidRPr="00745B7E" w:rsidRDefault="009A0F18" w:rsidP="00150CEA">
            <w:pPr>
              <w:ind w:right="50"/>
              <w:jc w:val="both"/>
              <w:rPr>
                <w:rFonts w:ascii="Arial" w:hAnsi="Arial" w:cs="Arial"/>
                <w:sz w:val="18"/>
                <w:szCs w:val="18"/>
              </w:rPr>
            </w:pPr>
          </w:p>
        </w:tc>
      </w:tr>
    </w:tbl>
    <w:p w14:paraId="582ABDCC" w14:textId="3915DCEE" w:rsidR="000A60EE" w:rsidRPr="006F3E24" w:rsidRDefault="00C20FF1" w:rsidP="000A60EE">
      <w:pPr>
        <w:rPr>
          <w:rFonts w:ascii="Arial" w:hAnsi="Arial" w:cs="Arial"/>
          <w:sz w:val="16"/>
          <w:szCs w:val="16"/>
        </w:rPr>
      </w:pPr>
      <w:r w:rsidRPr="004C232C">
        <w:rPr>
          <w:rFonts w:ascii="Arial" w:hAnsi="Arial" w:cs="Arial"/>
          <w:sz w:val="16"/>
          <w:szCs w:val="16"/>
          <w:lang w:val="pt-PT"/>
        </w:rPr>
        <w:t xml:space="preserve">   </w:t>
      </w:r>
      <w:r w:rsidR="000A60EE" w:rsidRPr="004C232C">
        <w:rPr>
          <w:rFonts w:ascii="Arial" w:hAnsi="Arial" w:cs="Arial"/>
          <w:sz w:val="16"/>
          <w:szCs w:val="16"/>
          <w:lang w:val="pt-PT"/>
        </w:rPr>
        <w:t xml:space="preserve">Vo.Bo.     Maria Alejandra Salas Alvarez                              </w:t>
      </w:r>
      <w:r w:rsidR="00727230" w:rsidRPr="004C232C">
        <w:rPr>
          <w:rFonts w:ascii="Arial" w:hAnsi="Arial" w:cs="Arial"/>
          <w:sz w:val="16"/>
          <w:szCs w:val="16"/>
          <w:lang w:val="pt-PT"/>
        </w:rPr>
        <w:t xml:space="preserve">  </w:t>
      </w:r>
      <w:r w:rsidR="000A60EE" w:rsidRPr="004C232C">
        <w:rPr>
          <w:rFonts w:ascii="Arial" w:hAnsi="Arial" w:cs="Arial"/>
          <w:sz w:val="16"/>
          <w:szCs w:val="16"/>
          <w:lang w:val="pt-PT"/>
        </w:rPr>
        <w:t xml:space="preserve">Vo.Bo.     </w:t>
      </w:r>
      <w:r w:rsidR="000A60EE" w:rsidRPr="006F3E24">
        <w:rPr>
          <w:rFonts w:ascii="Arial" w:hAnsi="Arial" w:cs="Arial"/>
          <w:sz w:val="16"/>
          <w:szCs w:val="16"/>
        </w:rPr>
        <w:t>Gina Marcela Martinez Merizalde</w:t>
      </w:r>
    </w:p>
    <w:p w14:paraId="7AC01F6F" w14:textId="77777777" w:rsidR="000A60EE" w:rsidRPr="005E71EB" w:rsidRDefault="000A60EE" w:rsidP="000A60EE">
      <w:pPr>
        <w:rPr>
          <w:rFonts w:ascii="Arial" w:hAnsi="Arial" w:cs="Arial"/>
          <w:sz w:val="16"/>
          <w:szCs w:val="16"/>
        </w:rPr>
      </w:pPr>
      <w:r w:rsidRPr="006F3E24">
        <w:rPr>
          <w:rFonts w:ascii="Arial" w:hAnsi="Arial" w:cs="Arial"/>
          <w:sz w:val="16"/>
          <w:szCs w:val="16"/>
        </w:rPr>
        <w:tab/>
      </w:r>
      <w:r>
        <w:rPr>
          <w:rFonts w:ascii="Arial" w:hAnsi="Arial" w:cs="Arial"/>
          <w:sz w:val="16"/>
          <w:szCs w:val="16"/>
        </w:rPr>
        <w:t xml:space="preserve">   </w:t>
      </w:r>
      <w:r w:rsidRPr="006F3E24">
        <w:rPr>
          <w:rFonts w:ascii="Arial" w:hAnsi="Arial" w:cs="Arial"/>
          <w:sz w:val="16"/>
          <w:szCs w:val="16"/>
        </w:rPr>
        <w:t>Vicepresidencia Jurídic</w:t>
      </w:r>
      <w:r>
        <w:rPr>
          <w:rFonts w:ascii="Arial" w:hAnsi="Arial" w:cs="Arial"/>
          <w:sz w:val="16"/>
          <w:szCs w:val="16"/>
        </w:rPr>
        <w:t xml:space="preserve">a                                                         </w:t>
      </w:r>
      <w:r w:rsidRPr="006F3E24">
        <w:rPr>
          <w:rFonts w:ascii="Arial" w:hAnsi="Arial" w:cs="Arial"/>
          <w:sz w:val="16"/>
          <w:szCs w:val="16"/>
        </w:rPr>
        <w:t xml:space="preserve">Gerencia Crédito Individual  </w:t>
      </w:r>
    </w:p>
    <w:tbl>
      <w:tblPr>
        <w:tblW w:w="0" w:type="auto"/>
        <w:tblLook w:val="04A0" w:firstRow="1" w:lastRow="0" w:firstColumn="1" w:lastColumn="0" w:noHBand="0" w:noVBand="1"/>
      </w:tblPr>
      <w:tblGrid>
        <w:gridCol w:w="4299"/>
        <w:gridCol w:w="4299"/>
      </w:tblGrid>
      <w:tr w:rsidR="000A60EE" w:rsidRPr="006F3E24" w14:paraId="3089243B" w14:textId="77777777" w:rsidTr="005E6436">
        <w:tc>
          <w:tcPr>
            <w:tcW w:w="4299" w:type="dxa"/>
            <w:shd w:val="clear" w:color="auto" w:fill="auto"/>
          </w:tcPr>
          <w:p w14:paraId="3782EDD8" w14:textId="77777777" w:rsidR="000A60EE" w:rsidRPr="006F3E24" w:rsidRDefault="000A60EE" w:rsidP="005E6436">
            <w:pPr>
              <w:ind w:right="50"/>
              <w:jc w:val="both"/>
              <w:rPr>
                <w:rFonts w:ascii="Arial" w:hAnsi="Arial" w:cs="Arial"/>
                <w:sz w:val="16"/>
                <w:szCs w:val="16"/>
              </w:rPr>
            </w:pPr>
            <w:proofErr w:type="spellStart"/>
            <w:r w:rsidRPr="006F3E24">
              <w:rPr>
                <w:rFonts w:ascii="Arial" w:hAnsi="Arial" w:cs="Arial"/>
                <w:sz w:val="16"/>
                <w:szCs w:val="16"/>
              </w:rPr>
              <w:t>Vo.Bo</w:t>
            </w:r>
            <w:proofErr w:type="spellEnd"/>
            <w:r w:rsidRPr="006F3E24">
              <w:rPr>
                <w:rFonts w:ascii="Arial" w:hAnsi="Arial" w:cs="Arial"/>
                <w:sz w:val="16"/>
                <w:szCs w:val="16"/>
              </w:rPr>
              <w:t>.</w:t>
            </w:r>
            <w:r w:rsidRPr="006F3E24">
              <w:rPr>
                <w:rFonts w:ascii="Arial" w:hAnsi="Arial" w:cs="Arial"/>
                <w:b/>
                <w:bCs/>
                <w:sz w:val="16"/>
                <w:szCs w:val="16"/>
              </w:rPr>
              <w:t xml:space="preserve">     </w:t>
            </w:r>
            <w:r w:rsidRPr="006F3E24">
              <w:rPr>
                <w:rFonts w:ascii="Arial" w:hAnsi="Arial" w:cs="Arial"/>
                <w:sz w:val="16"/>
                <w:szCs w:val="16"/>
              </w:rPr>
              <w:t xml:space="preserve">Frank Wilson García Castellanos               </w:t>
            </w:r>
          </w:p>
          <w:p w14:paraId="34EB4F83" w14:textId="77777777" w:rsidR="000A60EE" w:rsidRPr="006F3E24" w:rsidRDefault="000A60EE" w:rsidP="005E6436">
            <w:pPr>
              <w:ind w:right="50"/>
              <w:jc w:val="both"/>
              <w:rPr>
                <w:rFonts w:ascii="Arial" w:hAnsi="Arial" w:cs="Arial"/>
                <w:sz w:val="16"/>
                <w:szCs w:val="16"/>
              </w:rPr>
            </w:pPr>
            <w:r w:rsidRPr="006F3E24">
              <w:rPr>
                <w:rFonts w:ascii="Arial" w:hAnsi="Arial" w:cs="Arial"/>
                <w:sz w:val="16"/>
                <w:szCs w:val="16"/>
              </w:rPr>
              <w:t xml:space="preserve">              </w:t>
            </w:r>
            <w:r>
              <w:rPr>
                <w:rFonts w:ascii="Arial" w:hAnsi="Arial" w:cs="Arial"/>
                <w:sz w:val="16"/>
                <w:szCs w:val="16"/>
              </w:rPr>
              <w:t xml:space="preserve"> </w:t>
            </w:r>
            <w:r w:rsidRPr="006F3E24">
              <w:rPr>
                <w:rFonts w:ascii="Arial" w:hAnsi="Arial" w:cs="Arial"/>
                <w:sz w:val="16"/>
                <w:szCs w:val="16"/>
              </w:rPr>
              <w:t xml:space="preserve"> Vicepresidencia de Operaciones</w:t>
            </w:r>
          </w:p>
          <w:p w14:paraId="4256187A" w14:textId="77777777" w:rsidR="000A60EE" w:rsidRDefault="000A60EE" w:rsidP="005E6436">
            <w:pPr>
              <w:ind w:right="50"/>
              <w:jc w:val="both"/>
              <w:rPr>
                <w:rFonts w:ascii="Arial" w:hAnsi="Arial" w:cs="Arial"/>
                <w:sz w:val="16"/>
                <w:szCs w:val="16"/>
              </w:rPr>
            </w:pPr>
            <w:proofErr w:type="spellStart"/>
            <w:r w:rsidRPr="006F3E24">
              <w:rPr>
                <w:rFonts w:ascii="Arial" w:hAnsi="Arial" w:cs="Arial"/>
                <w:sz w:val="16"/>
                <w:szCs w:val="16"/>
              </w:rPr>
              <w:t>Vo.Bo</w:t>
            </w:r>
            <w:proofErr w:type="spellEnd"/>
            <w:r w:rsidRPr="006F3E24">
              <w:rPr>
                <w:rFonts w:ascii="Arial" w:hAnsi="Arial" w:cs="Arial"/>
                <w:sz w:val="16"/>
                <w:szCs w:val="16"/>
              </w:rPr>
              <w:t>.</w:t>
            </w:r>
            <w:r>
              <w:rPr>
                <w:rFonts w:ascii="Arial" w:hAnsi="Arial" w:cs="Arial"/>
                <w:sz w:val="16"/>
                <w:szCs w:val="16"/>
              </w:rPr>
              <w:t xml:space="preserve">     </w:t>
            </w:r>
            <w:r w:rsidRPr="006F3E24">
              <w:rPr>
                <w:rFonts w:ascii="Arial" w:hAnsi="Arial" w:cs="Arial"/>
                <w:sz w:val="16"/>
                <w:szCs w:val="16"/>
              </w:rPr>
              <w:t>Frank</w:t>
            </w:r>
            <w:r>
              <w:rPr>
                <w:rFonts w:ascii="Arial" w:hAnsi="Arial" w:cs="Arial"/>
                <w:sz w:val="16"/>
                <w:szCs w:val="16"/>
              </w:rPr>
              <w:t xml:space="preserve"> Wilson Garcia Castellanos</w:t>
            </w:r>
          </w:p>
          <w:p w14:paraId="7BF5C986" w14:textId="77777777" w:rsidR="000A60EE" w:rsidRPr="006F3E24" w:rsidRDefault="000A60EE" w:rsidP="005E6436">
            <w:pPr>
              <w:ind w:right="50"/>
              <w:jc w:val="both"/>
              <w:rPr>
                <w:rFonts w:ascii="Arial" w:hAnsi="Arial" w:cs="Arial"/>
                <w:sz w:val="16"/>
                <w:szCs w:val="16"/>
              </w:rPr>
            </w:pPr>
            <w:r w:rsidRPr="006F3E24">
              <w:rPr>
                <w:rFonts w:ascii="Arial" w:hAnsi="Arial" w:cs="Arial"/>
                <w:sz w:val="16"/>
                <w:szCs w:val="16"/>
              </w:rPr>
              <w:t xml:space="preserve">               </w:t>
            </w:r>
            <w:r>
              <w:rPr>
                <w:rFonts w:ascii="Arial" w:hAnsi="Arial" w:cs="Arial"/>
                <w:sz w:val="16"/>
                <w:szCs w:val="16"/>
              </w:rPr>
              <w:t xml:space="preserve"> </w:t>
            </w:r>
            <w:r w:rsidRPr="006F3E24">
              <w:rPr>
                <w:rFonts w:ascii="Arial" w:hAnsi="Arial" w:cs="Arial"/>
                <w:sz w:val="16"/>
                <w:szCs w:val="16"/>
              </w:rPr>
              <w:t xml:space="preserve">Vicepresidencia de Crédito </w:t>
            </w:r>
            <w:r>
              <w:rPr>
                <w:rFonts w:ascii="Arial" w:hAnsi="Arial" w:cs="Arial"/>
                <w:sz w:val="16"/>
                <w:szCs w:val="16"/>
              </w:rPr>
              <w:t>(E)</w:t>
            </w:r>
          </w:p>
          <w:p w14:paraId="1F410547" w14:textId="77777777" w:rsidR="000A60EE" w:rsidRPr="006F3E24" w:rsidRDefault="000A60EE" w:rsidP="005E6436">
            <w:pPr>
              <w:ind w:right="50"/>
              <w:jc w:val="both"/>
              <w:rPr>
                <w:rFonts w:ascii="Arial" w:hAnsi="Arial" w:cs="Arial"/>
                <w:sz w:val="16"/>
                <w:szCs w:val="16"/>
              </w:rPr>
            </w:pPr>
            <w:r w:rsidRPr="006F3E24">
              <w:rPr>
                <w:rFonts w:ascii="Arial" w:hAnsi="Arial" w:cs="Arial"/>
                <w:sz w:val="16"/>
                <w:szCs w:val="16"/>
              </w:rPr>
              <w:t xml:space="preserve">Vo. Bo     Luis Gabriel Marin Garcia </w:t>
            </w:r>
          </w:p>
          <w:p w14:paraId="1C744857" w14:textId="77777777" w:rsidR="000A60EE" w:rsidRDefault="000A60EE" w:rsidP="005E6436">
            <w:pPr>
              <w:ind w:right="50"/>
              <w:jc w:val="both"/>
              <w:rPr>
                <w:rFonts w:ascii="Arial" w:hAnsi="Arial" w:cs="Arial"/>
                <w:sz w:val="16"/>
                <w:szCs w:val="16"/>
              </w:rPr>
            </w:pPr>
            <w:r w:rsidRPr="006F3E24">
              <w:rPr>
                <w:rFonts w:ascii="Arial" w:hAnsi="Arial" w:cs="Arial"/>
                <w:sz w:val="16"/>
                <w:szCs w:val="16"/>
              </w:rPr>
              <w:t xml:space="preserve">                Vicepresidencia Empresarial</w:t>
            </w:r>
          </w:p>
          <w:p w14:paraId="3407F963" w14:textId="77777777" w:rsidR="000A60EE" w:rsidRPr="006F3E24" w:rsidRDefault="000A60EE" w:rsidP="005E6436">
            <w:pPr>
              <w:ind w:right="50"/>
              <w:jc w:val="both"/>
              <w:rPr>
                <w:rFonts w:ascii="Arial" w:hAnsi="Arial" w:cs="Arial"/>
                <w:sz w:val="16"/>
                <w:szCs w:val="16"/>
              </w:rPr>
            </w:pPr>
            <w:r w:rsidRPr="006F3E24">
              <w:rPr>
                <w:rFonts w:ascii="Arial" w:hAnsi="Arial" w:cs="Arial"/>
                <w:sz w:val="16"/>
                <w:szCs w:val="16"/>
              </w:rPr>
              <w:t xml:space="preserve">Vo. Bo     Luis Gabriel Marin Garcia </w:t>
            </w:r>
          </w:p>
          <w:p w14:paraId="30F72541" w14:textId="77777777" w:rsidR="000A60EE" w:rsidRPr="006F3E24" w:rsidRDefault="000A60EE" w:rsidP="005E6436">
            <w:pPr>
              <w:ind w:right="50"/>
              <w:jc w:val="both"/>
              <w:rPr>
                <w:rFonts w:ascii="Arial" w:hAnsi="Arial" w:cs="Arial"/>
                <w:sz w:val="16"/>
                <w:szCs w:val="16"/>
              </w:rPr>
            </w:pPr>
            <w:r>
              <w:rPr>
                <w:rFonts w:ascii="Arial" w:hAnsi="Arial" w:cs="Arial"/>
                <w:sz w:val="16"/>
                <w:szCs w:val="16"/>
              </w:rPr>
              <w:t xml:space="preserve">                Vicepresidencia de Redes (E)</w:t>
            </w:r>
          </w:p>
          <w:p w14:paraId="145D03BC" w14:textId="77777777" w:rsidR="000A60EE" w:rsidRDefault="000A60EE" w:rsidP="005E6436">
            <w:pPr>
              <w:rPr>
                <w:rFonts w:ascii="Arial" w:hAnsi="Arial" w:cs="Arial"/>
                <w:sz w:val="16"/>
                <w:szCs w:val="16"/>
              </w:rPr>
            </w:pPr>
          </w:p>
          <w:p w14:paraId="4F6503F6" w14:textId="77777777" w:rsidR="000A60EE" w:rsidRPr="006F3E24" w:rsidRDefault="000A60EE" w:rsidP="005E6436">
            <w:pPr>
              <w:rPr>
                <w:rFonts w:ascii="Arial" w:hAnsi="Arial" w:cs="Arial"/>
                <w:sz w:val="16"/>
                <w:szCs w:val="16"/>
              </w:rPr>
            </w:pPr>
          </w:p>
        </w:tc>
        <w:tc>
          <w:tcPr>
            <w:tcW w:w="4299" w:type="dxa"/>
            <w:shd w:val="clear" w:color="auto" w:fill="auto"/>
          </w:tcPr>
          <w:p w14:paraId="7155C4D6" w14:textId="77777777" w:rsidR="000A60EE" w:rsidRPr="006F3E24" w:rsidRDefault="000A60EE" w:rsidP="005E6436">
            <w:pPr>
              <w:ind w:right="50"/>
              <w:jc w:val="both"/>
              <w:rPr>
                <w:rFonts w:ascii="Arial" w:hAnsi="Arial" w:cs="Arial"/>
                <w:sz w:val="16"/>
                <w:szCs w:val="16"/>
              </w:rPr>
            </w:pPr>
            <w:proofErr w:type="spellStart"/>
            <w:r w:rsidRPr="006F3E24">
              <w:rPr>
                <w:rFonts w:ascii="Arial" w:hAnsi="Arial" w:cs="Arial"/>
                <w:sz w:val="16"/>
                <w:szCs w:val="16"/>
              </w:rPr>
              <w:t>Vo.Bo</w:t>
            </w:r>
            <w:proofErr w:type="spellEnd"/>
            <w:r w:rsidRPr="006F3E24">
              <w:rPr>
                <w:rFonts w:ascii="Arial" w:hAnsi="Arial" w:cs="Arial"/>
                <w:sz w:val="16"/>
                <w:szCs w:val="16"/>
              </w:rPr>
              <w:t xml:space="preserve">. </w:t>
            </w:r>
            <w:r w:rsidRPr="006F3E24">
              <w:rPr>
                <w:rFonts w:ascii="Arial" w:hAnsi="Arial" w:cs="Arial"/>
                <w:sz w:val="16"/>
                <w:szCs w:val="16"/>
              </w:rPr>
              <w:tab/>
              <w:t>Zulma Patricia Gonzalez Muñoz</w:t>
            </w:r>
          </w:p>
          <w:p w14:paraId="026D4918" w14:textId="77777777" w:rsidR="000A60EE" w:rsidRPr="006F3E24" w:rsidRDefault="000A60EE" w:rsidP="005E6436">
            <w:pPr>
              <w:ind w:right="50"/>
              <w:jc w:val="both"/>
              <w:rPr>
                <w:rFonts w:ascii="Arial" w:hAnsi="Arial" w:cs="Arial"/>
                <w:sz w:val="16"/>
                <w:szCs w:val="16"/>
              </w:rPr>
            </w:pPr>
            <w:r w:rsidRPr="006F3E24">
              <w:rPr>
                <w:rFonts w:ascii="Arial" w:hAnsi="Arial" w:cs="Arial"/>
                <w:sz w:val="16"/>
                <w:szCs w:val="16"/>
              </w:rPr>
              <w:t xml:space="preserve">                Gerencia Asesorías y Conceptos </w:t>
            </w:r>
          </w:p>
          <w:p w14:paraId="383652BD" w14:textId="77777777" w:rsidR="000A60EE" w:rsidRPr="006F3E24" w:rsidRDefault="000A60EE" w:rsidP="005E6436">
            <w:pPr>
              <w:ind w:right="50"/>
              <w:jc w:val="both"/>
              <w:rPr>
                <w:rFonts w:ascii="Arial" w:hAnsi="Arial" w:cs="Arial"/>
                <w:sz w:val="16"/>
                <w:szCs w:val="16"/>
              </w:rPr>
            </w:pPr>
            <w:proofErr w:type="spellStart"/>
            <w:r w:rsidRPr="006F3E24">
              <w:rPr>
                <w:rFonts w:ascii="Arial" w:hAnsi="Arial" w:cs="Arial"/>
                <w:sz w:val="16"/>
                <w:szCs w:val="16"/>
              </w:rPr>
              <w:t>Vo</w:t>
            </w:r>
            <w:r>
              <w:rPr>
                <w:rFonts w:ascii="Arial" w:hAnsi="Arial" w:cs="Arial"/>
                <w:sz w:val="16"/>
                <w:szCs w:val="16"/>
              </w:rPr>
              <w:t>.</w:t>
            </w:r>
            <w:r w:rsidRPr="006F3E24">
              <w:rPr>
                <w:rFonts w:ascii="Arial" w:hAnsi="Arial" w:cs="Arial"/>
                <w:sz w:val="16"/>
                <w:szCs w:val="16"/>
              </w:rPr>
              <w:t>Bo</w:t>
            </w:r>
            <w:proofErr w:type="spellEnd"/>
            <w:r>
              <w:rPr>
                <w:rFonts w:ascii="Arial" w:hAnsi="Arial" w:cs="Arial"/>
                <w:sz w:val="16"/>
                <w:szCs w:val="16"/>
              </w:rPr>
              <w:t>.</w:t>
            </w:r>
            <w:r w:rsidRPr="006F3E24">
              <w:rPr>
                <w:rFonts w:ascii="Arial" w:hAnsi="Arial" w:cs="Arial"/>
                <w:sz w:val="16"/>
                <w:szCs w:val="16"/>
              </w:rPr>
              <w:t xml:space="preserve">     </w:t>
            </w:r>
            <w:r>
              <w:rPr>
                <w:rFonts w:ascii="Arial" w:hAnsi="Arial" w:cs="Arial"/>
                <w:sz w:val="16"/>
                <w:szCs w:val="16"/>
              </w:rPr>
              <w:t>Avelino Orlando Diaz Rendon</w:t>
            </w:r>
          </w:p>
          <w:p w14:paraId="1710E56B" w14:textId="77777777" w:rsidR="000A60EE" w:rsidRPr="006F3E24" w:rsidRDefault="000A60EE" w:rsidP="005E6436">
            <w:pPr>
              <w:ind w:right="50"/>
              <w:jc w:val="both"/>
              <w:rPr>
                <w:rFonts w:ascii="Arial" w:hAnsi="Arial" w:cs="Arial"/>
                <w:sz w:val="16"/>
                <w:szCs w:val="16"/>
              </w:rPr>
            </w:pPr>
            <w:r w:rsidRPr="006F3E24">
              <w:rPr>
                <w:rFonts w:ascii="Arial" w:hAnsi="Arial" w:cs="Arial"/>
                <w:sz w:val="16"/>
                <w:szCs w:val="16"/>
              </w:rPr>
              <w:t xml:space="preserve">                Gerencia </w:t>
            </w:r>
            <w:r>
              <w:rPr>
                <w:rFonts w:ascii="Arial" w:hAnsi="Arial" w:cs="Arial"/>
                <w:sz w:val="16"/>
                <w:szCs w:val="16"/>
              </w:rPr>
              <w:t>Gestión de Procesos</w:t>
            </w:r>
            <w:r w:rsidRPr="006F3E24">
              <w:rPr>
                <w:rFonts w:ascii="Arial" w:hAnsi="Arial" w:cs="Arial"/>
                <w:sz w:val="16"/>
                <w:szCs w:val="16"/>
              </w:rPr>
              <w:t xml:space="preserve"> </w:t>
            </w:r>
          </w:p>
          <w:p w14:paraId="459E9DF2" w14:textId="77777777" w:rsidR="000A60EE" w:rsidRDefault="000A60EE" w:rsidP="005E6436">
            <w:pPr>
              <w:ind w:right="50"/>
              <w:jc w:val="both"/>
              <w:rPr>
                <w:rFonts w:ascii="Arial" w:hAnsi="Arial" w:cs="Arial"/>
                <w:sz w:val="16"/>
                <w:szCs w:val="16"/>
              </w:rPr>
            </w:pPr>
            <w:proofErr w:type="spellStart"/>
            <w:proofErr w:type="gramStart"/>
            <w:r>
              <w:rPr>
                <w:rFonts w:ascii="Arial" w:hAnsi="Arial" w:cs="Arial"/>
                <w:sz w:val="16"/>
                <w:szCs w:val="16"/>
              </w:rPr>
              <w:t>Vo,.</w:t>
            </w:r>
            <w:proofErr w:type="gramEnd"/>
            <w:r>
              <w:rPr>
                <w:rFonts w:ascii="Arial" w:hAnsi="Arial" w:cs="Arial"/>
                <w:sz w:val="16"/>
                <w:szCs w:val="16"/>
              </w:rPr>
              <w:t>Bo</w:t>
            </w:r>
            <w:proofErr w:type="spellEnd"/>
            <w:r>
              <w:rPr>
                <w:rFonts w:ascii="Arial" w:hAnsi="Arial" w:cs="Arial"/>
                <w:sz w:val="16"/>
                <w:szCs w:val="16"/>
              </w:rPr>
              <w:t>.    Camilo Andres Londoño Leon</w:t>
            </w:r>
          </w:p>
          <w:p w14:paraId="711E1CEF" w14:textId="77777777" w:rsidR="000A60EE" w:rsidRDefault="000A60EE" w:rsidP="005E6436">
            <w:pPr>
              <w:ind w:right="50"/>
              <w:jc w:val="both"/>
              <w:rPr>
                <w:rFonts w:ascii="Arial" w:hAnsi="Arial" w:cs="Arial"/>
                <w:sz w:val="16"/>
                <w:szCs w:val="16"/>
              </w:rPr>
            </w:pPr>
            <w:r>
              <w:rPr>
                <w:rFonts w:ascii="Arial" w:hAnsi="Arial" w:cs="Arial"/>
                <w:sz w:val="16"/>
                <w:szCs w:val="16"/>
              </w:rPr>
              <w:t xml:space="preserve">                Gerente Constructor</w:t>
            </w:r>
          </w:p>
          <w:p w14:paraId="67139AAD" w14:textId="77777777" w:rsidR="000A60EE" w:rsidRPr="006F3E24" w:rsidRDefault="000A60EE" w:rsidP="005E6436">
            <w:pPr>
              <w:ind w:right="50"/>
              <w:jc w:val="both"/>
              <w:rPr>
                <w:rFonts w:ascii="Arial" w:hAnsi="Arial" w:cs="Arial"/>
                <w:sz w:val="16"/>
                <w:szCs w:val="16"/>
              </w:rPr>
            </w:pPr>
            <w:proofErr w:type="spellStart"/>
            <w:r w:rsidRPr="006F3E24">
              <w:rPr>
                <w:rFonts w:ascii="Arial" w:hAnsi="Arial" w:cs="Arial"/>
                <w:sz w:val="16"/>
                <w:szCs w:val="16"/>
              </w:rPr>
              <w:t>Vo.Bo</w:t>
            </w:r>
            <w:proofErr w:type="spellEnd"/>
            <w:r w:rsidRPr="006F3E24">
              <w:rPr>
                <w:rFonts w:ascii="Arial" w:hAnsi="Arial" w:cs="Arial"/>
                <w:sz w:val="16"/>
                <w:szCs w:val="16"/>
              </w:rPr>
              <w:t>.     Diego Cano Hernández</w:t>
            </w:r>
          </w:p>
          <w:p w14:paraId="7621CDD0" w14:textId="77777777" w:rsidR="000A60EE" w:rsidRPr="006F3E24" w:rsidRDefault="000A60EE" w:rsidP="005E6436">
            <w:pPr>
              <w:rPr>
                <w:rFonts w:ascii="Arial" w:hAnsi="Arial" w:cs="Arial"/>
                <w:sz w:val="16"/>
                <w:szCs w:val="16"/>
              </w:rPr>
            </w:pPr>
            <w:r w:rsidRPr="006F3E24">
              <w:rPr>
                <w:rFonts w:ascii="Arial" w:hAnsi="Arial" w:cs="Arial"/>
                <w:sz w:val="16"/>
                <w:szCs w:val="16"/>
              </w:rPr>
              <w:tab/>
              <w:t>Gerencia Desarrollo Negocios</w:t>
            </w:r>
          </w:p>
          <w:p w14:paraId="09E1A525" w14:textId="77777777" w:rsidR="000A60EE" w:rsidRPr="006F3E24" w:rsidRDefault="000A60EE" w:rsidP="005E6436">
            <w:pPr>
              <w:rPr>
                <w:rFonts w:ascii="Arial" w:hAnsi="Arial" w:cs="Arial"/>
                <w:sz w:val="16"/>
                <w:szCs w:val="16"/>
              </w:rPr>
            </w:pPr>
          </w:p>
        </w:tc>
      </w:tr>
    </w:tbl>
    <w:p w14:paraId="627483E1" w14:textId="183FB038" w:rsidR="00C55D2C" w:rsidRPr="00745B7E" w:rsidRDefault="00C55D2C" w:rsidP="000A60EE">
      <w:pPr>
        <w:rPr>
          <w:rFonts w:ascii="Arial" w:hAnsi="Arial" w:cs="Arial"/>
        </w:rPr>
      </w:pPr>
    </w:p>
    <w:sectPr w:rsidR="00C55D2C" w:rsidRPr="00745B7E" w:rsidSect="004120DC">
      <w:footerReference w:type="default" r:id="rId14"/>
      <w:headerReference w:type="first" r:id="rId15"/>
      <w:pgSz w:w="12240" w:h="18720" w:code="14"/>
      <w:pgMar w:top="1701" w:right="1701" w:bottom="1701" w:left="192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D137" w14:textId="77777777" w:rsidR="00037B63" w:rsidRDefault="00037B63">
      <w:r>
        <w:separator/>
      </w:r>
    </w:p>
  </w:endnote>
  <w:endnote w:type="continuationSeparator" w:id="0">
    <w:p w14:paraId="7F8AB591" w14:textId="77777777" w:rsidR="00037B63" w:rsidRDefault="0003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Wilke">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6B29" w14:textId="45BB1B39" w:rsidR="00BE1E14" w:rsidRDefault="00BE1E14">
    <w:pPr>
      <w:pStyle w:val="Piedepgina"/>
      <w:jc w:val="right"/>
    </w:pPr>
    <w:r>
      <w:fldChar w:fldCharType="begin"/>
    </w:r>
    <w:r>
      <w:instrText>PAGE   \* MERGEFORMAT</w:instrText>
    </w:r>
    <w:r>
      <w:fldChar w:fldCharType="separate"/>
    </w:r>
    <w:r w:rsidR="00664906" w:rsidRPr="00664906">
      <w:rPr>
        <w:noProof/>
        <w:lang w:val="es-ES"/>
      </w:rPr>
      <w:t>42</w:t>
    </w:r>
    <w:r>
      <w:fldChar w:fldCharType="end"/>
    </w:r>
  </w:p>
  <w:p w14:paraId="6062ED2B" w14:textId="77777777" w:rsidR="00BE1E14" w:rsidRDefault="00BE1E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A8EA" w14:textId="77777777" w:rsidR="00037B63" w:rsidRDefault="00037B63">
      <w:r>
        <w:separator/>
      </w:r>
    </w:p>
  </w:footnote>
  <w:footnote w:type="continuationSeparator" w:id="0">
    <w:p w14:paraId="6A9F8B1B" w14:textId="77777777" w:rsidR="00037B63" w:rsidRDefault="0003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A6F5" w14:textId="77777777" w:rsidR="00BE1E14" w:rsidRPr="00B953B9" w:rsidRDefault="00BE1E14" w:rsidP="00FF68F3">
    <w:pPr>
      <w:pStyle w:val="Encabezado"/>
      <w:jc w:val="center"/>
      <w:rPr>
        <w:rFonts w:ascii="Wilke" w:hAnsi="Wilke"/>
        <w:b/>
        <w:sz w:val="28"/>
        <w:szCs w:val="28"/>
      </w:rPr>
    </w:pPr>
    <w:r>
      <w:rPr>
        <w:rFonts w:ascii="Wilke" w:hAnsi="Wilke"/>
        <w:b/>
        <w:sz w:val="28"/>
        <w:szCs w:val="28"/>
      </w:rPr>
      <w:t>ANEXO 4</w:t>
    </w:r>
  </w:p>
  <w:p w14:paraId="2EB2FA0B" w14:textId="77777777" w:rsidR="00BE1E14" w:rsidRDefault="00BE1E14" w:rsidP="00FF68F3">
    <w:pPr>
      <w:pStyle w:val="Encabezado"/>
      <w:jc w:val="center"/>
      <w:rPr>
        <w:rFonts w:ascii="Wilke" w:hAnsi="Wilke"/>
        <w:b/>
      </w:rPr>
    </w:pPr>
    <w:r>
      <w:rPr>
        <w:rFonts w:ascii="Wilke" w:hAnsi="Wilke"/>
        <w:b/>
      </w:rPr>
      <w:t xml:space="preserve">PLANTILLA PARA ELABORAR UN REGLAMENTO DE PRODUCTO </w:t>
    </w:r>
  </w:p>
  <w:p w14:paraId="232F4733" w14:textId="77777777" w:rsidR="00BE1E14" w:rsidRPr="003A2810" w:rsidRDefault="00BE1E14" w:rsidP="00B80809">
    <w:pPr>
      <w:pStyle w:val="Encabezado"/>
      <w:jc w:val="center"/>
      <w:rPr>
        <w:rFonts w:ascii="Wilke" w:hAnsi="Wilke"/>
        <w:b/>
        <w:sz w:val="22"/>
        <w:szCs w:val="22"/>
      </w:rPr>
    </w:pPr>
    <w:r w:rsidRPr="003A2810">
      <w:rPr>
        <w:rFonts w:ascii="Wilke" w:hAnsi="Wilke"/>
        <w:b/>
        <w:sz w:val="22"/>
        <w:szCs w:val="22"/>
      </w:rPr>
      <w:t>DIAGRAMA Y DESCRIPCIÓN DEL CONTENIDO</w:t>
    </w:r>
  </w:p>
  <w:p w14:paraId="67CB22C7" w14:textId="77777777" w:rsidR="00BE1E14" w:rsidRDefault="00BE1E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5A8"/>
    <w:multiLevelType w:val="multilevel"/>
    <w:tmpl w:val="D794ED96"/>
    <w:lvl w:ilvl="0">
      <w:start w:val="2"/>
      <w:numFmt w:val="decimal"/>
      <w:lvlText w:val="%1."/>
      <w:lvlJc w:val="left"/>
      <w:pPr>
        <w:ind w:left="31" w:hanging="390"/>
      </w:pPr>
      <w:rPr>
        <w:rFonts w:hint="default"/>
      </w:rPr>
    </w:lvl>
    <w:lvl w:ilvl="1">
      <w:start w:val="1"/>
      <w:numFmt w:val="decimal"/>
      <w:lvlText w:val="%1.%2."/>
      <w:lvlJc w:val="left"/>
      <w:pPr>
        <w:ind w:left="78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668" w:hanging="1080"/>
      </w:pPr>
      <w:rPr>
        <w:rFonts w:hint="default"/>
        <w:b/>
        <w:color w:val="auto"/>
      </w:rPr>
    </w:lvl>
    <w:lvl w:ilvl="4">
      <w:start w:val="1"/>
      <w:numFmt w:val="decimal"/>
      <w:lvlText w:val="%1.%2.%3.%4.%5."/>
      <w:lvlJc w:val="left"/>
      <w:pPr>
        <w:ind w:left="2421" w:hanging="1080"/>
      </w:pPr>
      <w:rPr>
        <w:rFonts w:hint="default"/>
      </w:rPr>
    </w:lvl>
    <w:lvl w:ilvl="5">
      <w:start w:val="1"/>
      <w:numFmt w:val="decimal"/>
      <w:lvlText w:val="%1.%2.%3.%4.%5.%6."/>
      <w:lvlJc w:val="left"/>
      <w:pPr>
        <w:ind w:left="3206" w:hanging="1440"/>
      </w:pPr>
      <w:rPr>
        <w:rFonts w:hint="default"/>
      </w:rPr>
    </w:lvl>
    <w:lvl w:ilvl="6">
      <w:start w:val="1"/>
      <w:numFmt w:val="decimal"/>
      <w:lvlText w:val="%1.%2.%3.%4.%5.%6.%7."/>
      <w:lvlJc w:val="left"/>
      <w:pPr>
        <w:ind w:left="3631" w:hanging="1440"/>
      </w:pPr>
      <w:rPr>
        <w:rFonts w:hint="default"/>
      </w:rPr>
    </w:lvl>
    <w:lvl w:ilvl="7">
      <w:start w:val="1"/>
      <w:numFmt w:val="decimal"/>
      <w:lvlText w:val="%1.%2.%3.%4.%5.%6.%7.%8."/>
      <w:lvlJc w:val="left"/>
      <w:pPr>
        <w:ind w:left="4416" w:hanging="1800"/>
      </w:pPr>
      <w:rPr>
        <w:rFonts w:hint="default"/>
      </w:rPr>
    </w:lvl>
    <w:lvl w:ilvl="8">
      <w:start w:val="1"/>
      <w:numFmt w:val="decimal"/>
      <w:lvlText w:val="%1.%2.%3.%4.%5.%6.%7.%8.%9."/>
      <w:lvlJc w:val="left"/>
      <w:pPr>
        <w:ind w:left="5201" w:hanging="2160"/>
      </w:pPr>
      <w:rPr>
        <w:rFonts w:hint="default"/>
      </w:rPr>
    </w:lvl>
  </w:abstractNum>
  <w:abstractNum w:abstractNumId="1" w15:restartNumberingAfterBreak="0">
    <w:nsid w:val="03132521"/>
    <w:multiLevelType w:val="multilevel"/>
    <w:tmpl w:val="6652E152"/>
    <w:lvl w:ilvl="0">
      <w:start w:val="3"/>
      <w:numFmt w:val="decimal"/>
      <w:lvlText w:val="%1."/>
      <w:lvlJc w:val="left"/>
      <w:pPr>
        <w:ind w:left="585" w:hanging="585"/>
      </w:pPr>
      <w:rPr>
        <w:rFonts w:hint="default"/>
        <w:sz w:val="24"/>
      </w:rPr>
    </w:lvl>
    <w:lvl w:ilvl="1">
      <w:start w:val="7"/>
      <w:numFmt w:val="decimal"/>
      <w:lvlText w:val="%1.%2."/>
      <w:lvlJc w:val="left"/>
      <w:pPr>
        <w:ind w:left="1499" w:hanging="720"/>
      </w:pPr>
      <w:rPr>
        <w:rFonts w:hint="default"/>
        <w:sz w:val="24"/>
      </w:rPr>
    </w:lvl>
    <w:lvl w:ilvl="2">
      <w:start w:val="1"/>
      <w:numFmt w:val="decimal"/>
      <w:lvlText w:val="%1.%2.%3."/>
      <w:lvlJc w:val="left"/>
      <w:pPr>
        <w:ind w:left="2278" w:hanging="720"/>
      </w:pPr>
      <w:rPr>
        <w:rFonts w:hint="default"/>
        <w:sz w:val="24"/>
      </w:rPr>
    </w:lvl>
    <w:lvl w:ilvl="3">
      <w:start w:val="1"/>
      <w:numFmt w:val="decimal"/>
      <w:lvlText w:val="%1.%2.%3.%4."/>
      <w:lvlJc w:val="left"/>
      <w:pPr>
        <w:ind w:left="3417" w:hanging="1080"/>
      </w:pPr>
      <w:rPr>
        <w:rFonts w:hint="default"/>
        <w:b/>
        <w:sz w:val="24"/>
      </w:rPr>
    </w:lvl>
    <w:lvl w:ilvl="4">
      <w:start w:val="1"/>
      <w:numFmt w:val="decimal"/>
      <w:lvlText w:val="%1.%2.%3.%4.%5."/>
      <w:lvlJc w:val="left"/>
      <w:pPr>
        <w:ind w:left="4196" w:hanging="1080"/>
      </w:pPr>
      <w:rPr>
        <w:rFonts w:hint="default"/>
        <w:sz w:val="24"/>
      </w:rPr>
    </w:lvl>
    <w:lvl w:ilvl="5">
      <w:start w:val="1"/>
      <w:numFmt w:val="decimal"/>
      <w:lvlText w:val="%1.%2.%3.%4.%5.%6."/>
      <w:lvlJc w:val="left"/>
      <w:pPr>
        <w:ind w:left="5335" w:hanging="1440"/>
      </w:pPr>
      <w:rPr>
        <w:rFonts w:hint="default"/>
        <w:sz w:val="24"/>
      </w:rPr>
    </w:lvl>
    <w:lvl w:ilvl="6">
      <w:start w:val="1"/>
      <w:numFmt w:val="decimal"/>
      <w:lvlText w:val="%1.%2.%3.%4.%5.%6.%7."/>
      <w:lvlJc w:val="left"/>
      <w:pPr>
        <w:ind w:left="6114" w:hanging="1440"/>
      </w:pPr>
      <w:rPr>
        <w:rFonts w:hint="default"/>
        <w:sz w:val="24"/>
      </w:rPr>
    </w:lvl>
    <w:lvl w:ilvl="7">
      <w:start w:val="1"/>
      <w:numFmt w:val="decimal"/>
      <w:lvlText w:val="%1.%2.%3.%4.%5.%6.%7.%8."/>
      <w:lvlJc w:val="left"/>
      <w:pPr>
        <w:ind w:left="7253" w:hanging="1800"/>
      </w:pPr>
      <w:rPr>
        <w:rFonts w:hint="default"/>
        <w:sz w:val="24"/>
      </w:rPr>
    </w:lvl>
    <w:lvl w:ilvl="8">
      <w:start w:val="1"/>
      <w:numFmt w:val="decimal"/>
      <w:lvlText w:val="%1.%2.%3.%4.%5.%6.%7.%8.%9."/>
      <w:lvlJc w:val="left"/>
      <w:pPr>
        <w:ind w:left="8032" w:hanging="1800"/>
      </w:pPr>
      <w:rPr>
        <w:rFonts w:hint="default"/>
        <w:sz w:val="24"/>
      </w:rPr>
    </w:lvl>
  </w:abstractNum>
  <w:abstractNum w:abstractNumId="2" w15:restartNumberingAfterBreak="0">
    <w:nsid w:val="0BC77ECD"/>
    <w:multiLevelType w:val="multilevel"/>
    <w:tmpl w:val="B30A3BC0"/>
    <w:lvl w:ilvl="0">
      <w:start w:val="3"/>
      <w:numFmt w:val="decimal"/>
      <w:lvlText w:val="%1"/>
      <w:lvlJc w:val="left"/>
      <w:pPr>
        <w:ind w:left="525" w:hanging="525"/>
      </w:pPr>
      <w:rPr>
        <w:rFonts w:hint="default"/>
      </w:rPr>
    </w:lvl>
    <w:lvl w:ilvl="1">
      <w:start w:val="6"/>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134275A2"/>
    <w:multiLevelType w:val="multilevel"/>
    <w:tmpl w:val="43B87B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514" w:hanging="576"/>
      </w:pPr>
      <w:rPr>
        <w:rFonts w:hint="default"/>
      </w:rPr>
    </w:lvl>
    <w:lvl w:ilvl="2">
      <w:start w:val="1"/>
      <w:numFmt w:val="decimal"/>
      <w:lvlText w:val="%3."/>
      <w:lvlJc w:val="left"/>
      <w:pPr>
        <w:ind w:left="1570" w:hanging="720"/>
      </w:pPr>
      <w:rPr>
        <w:rFonts w:hint="default"/>
        <w:b/>
        <w:color w:val="auto"/>
        <w:sz w:val="24"/>
        <w:szCs w:val="24"/>
        <w:u w:val="none"/>
      </w:rPr>
    </w:lvl>
    <w:lvl w:ilvl="3">
      <w:start w:val="1"/>
      <w:numFmt w:val="decimal"/>
      <w:pStyle w:val="Ttulo4"/>
      <w:lvlText w:val="%1.%2.%3.%4"/>
      <w:lvlJc w:val="left"/>
      <w:pPr>
        <w:ind w:left="2423" w:hanging="864"/>
      </w:pPr>
      <w:rPr>
        <w:rFonts w:hint="default"/>
        <w:b/>
        <w:color w:val="auto"/>
      </w:rPr>
    </w:lvl>
    <w:lvl w:ilvl="4">
      <w:start w:val="1"/>
      <w:numFmt w:val="decimal"/>
      <w:pStyle w:val="Ttulo5"/>
      <w:lvlText w:val="%1.%2.%3.%4.%5"/>
      <w:lvlJc w:val="left"/>
      <w:pPr>
        <w:ind w:left="1858" w:hanging="1008"/>
      </w:pPr>
      <w:rPr>
        <w:rFonts w:hint="default"/>
        <w:b/>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17141B01"/>
    <w:multiLevelType w:val="multilevel"/>
    <w:tmpl w:val="6E1C8C08"/>
    <w:lvl w:ilvl="0">
      <w:start w:val="5"/>
      <w:numFmt w:val="decimal"/>
      <w:lvlText w:val="%1"/>
      <w:lvlJc w:val="left"/>
      <w:pPr>
        <w:ind w:left="525" w:hanging="525"/>
      </w:pPr>
      <w:rPr>
        <w:rFonts w:hint="default"/>
      </w:rPr>
    </w:lvl>
    <w:lvl w:ilvl="1">
      <w:start w:val="5"/>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E444B59"/>
    <w:multiLevelType w:val="hybridMultilevel"/>
    <w:tmpl w:val="45202B70"/>
    <w:lvl w:ilvl="0" w:tplc="5D8C1D3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1315EF"/>
    <w:multiLevelType w:val="multilevel"/>
    <w:tmpl w:val="614E85E2"/>
    <w:lvl w:ilvl="0">
      <w:start w:val="5"/>
      <w:numFmt w:val="decimal"/>
      <w:lvlText w:val="%1"/>
      <w:lvlJc w:val="left"/>
      <w:pPr>
        <w:ind w:left="540" w:hanging="540"/>
      </w:pPr>
      <w:rPr>
        <w:rFonts w:hint="default"/>
        <w:b/>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3088048B"/>
    <w:multiLevelType w:val="multilevel"/>
    <w:tmpl w:val="2A823F6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23A13D2"/>
    <w:multiLevelType w:val="hybridMultilevel"/>
    <w:tmpl w:val="151050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79D4539"/>
    <w:multiLevelType w:val="hybridMultilevel"/>
    <w:tmpl w:val="A77E1F7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38251461"/>
    <w:multiLevelType w:val="multilevel"/>
    <w:tmpl w:val="D1C86D6E"/>
    <w:lvl w:ilvl="0">
      <w:start w:val="3"/>
      <w:numFmt w:val="decimal"/>
      <w:lvlText w:val="%1."/>
      <w:lvlJc w:val="left"/>
      <w:pPr>
        <w:ind w:left="525" w:hanging="525"/>
      </w:pPr>
      <w:rPr>
        <w:rFonts w:hint="default"/>
      </w:rPr>
    </w:lvl>
    <w:lvl w:ilvl="1">
      <w:start w:val="21"/>
      <w:numFmt w:val="decimal"/>
      <w:lvlText w:val="%1.%2."/>
      <w:lvlJc w:val="left"/>
      <w:pPr>
        <w:ind w:left="2149" w:hanging="720"/>
      </w:pPr>
      <w:rPr>
        <w:rFonts w:hint="default"/>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15:restartNumberingAfterBreak="0">
    <w:nsid w:val="38804219"/>
    <w:multiLevelType w:val="hybridMultilevel"/>
    <w:tmpl w:val="01CC5C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0B826B2"/>
    <w:multiLevelType w:val="multilevel"/>
    <w:tmpl w:val="8B781570"/>
    <w:lvl w:ilvl="0">
      <w:start w:val="3"/>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17D0BAA"/>
    <w:multiLevelType w:val="multilevel"/>
    <w:tmpl w:val="4AB80AF0"/>
    <w:lvl w:ilvl="0">
      <w:start w:val="1"/>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b/>
        <w:bCs/>
        <w:lang w:val="es-CO"/>
      </w:rPr>
    </w:lvl>
    <w:lvl w:ilvl="3">
      <w:start w:val="1"/>
      <w:numFmt w:val="decimal"/>
      <w:lvlText w:val="%1.%2.%3.%4"/>
      <w:lvlJc w:val="left"/>
      <w:pPr>
        <w:ind w:left="1222" w:hanging="108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5286429"/>
    <w:multiLevelType w:val="multilevel"/>
    <w:tmpl w:val="6D9EB4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4678E1"/>
    <w:multiLevelType w:val="hybridMultilevel"/>
    <w:tmpl w:val="D0FCC998"/>
    <w:lvl w:ilvl="0" w:tplc="634EFCD8">
      <w:start w:val="1"/>
      <w:numFmt w:val="decimal"/>
      <w:lvlText w:val="%1."/>
      <w:lvlJc w:val="left"/>
      <w:pPr>
        <w:tabs>
          <w:tab w:val="num" w:pos="720"/>
        </w:tabs>
        <w:ind w:left="720" w:hanging="360"/>
      </w:pPr>
    </w:lvl>
    <w:lvl w:ilvl="1" w:tplc="826A9876">
      <w:numFmt w:val="none"/>
      <w:lvlText w:val=""/>
      <w:lvlJc w:val="left"/>
      <w:pPr>
        <w:tabs>
          <w:tab w:val="num" w:pos="360"/>
        </w:tabs>
      </w:pPr>
    </w:lvl>
    <w:lvl w:ilvl="2" w:tplc="80D4B410">
      <w:numFmt w:val="none"/>
      <w:lvlText w:val=""/>
      <w:lvlJc w:val="left"/>
      <w:pPr>
        <w:tabs>
          <w:tab w:val="num" w:pos="360"/>
        </w:tabs>
      </w:pPr>
    </w:lvl>
    <w:lvl w:ilvl="3" w:tplc="3C1C6C30">
      <w:numFmt w:val="none"/>
      <w:lvlText w:val=""/>
      <w:lvlJc w:val="left"/>
      <w:pPr>
        <w:tabs>
          <w:tab w:val="num" w:pos="360"/>
        </w:tabs>
      </w:pPr>
    </w:lvl>
    <w:lvl w:ilvl="4" w:tplc="C4FEC052">
      <w:numFmt w:val="none"/>
      <w:lvlText w:val=""/>
      <w:lvlJc w:val="left"/>
      <w:pPr>
        <w:tabs>
          <w:tab w:val="num" w:pos="360"/>
        </w:tabs>
      </w:pPr>
    </w:lvl>
    <w:lvl w:ilvl="5" w:tplc="88F4727E">
      <w:numFmt w:val="none"/>
      <w:lvlText w:val=""/>
      <w:lvlJc w:val="left"/>
      <w:pPr>
        <w:tabs>
          <w:tab w:val="num" w:pos="360"/>
        </w:tabs>
      </w:pPr>
    </w:lvl>
    <w:lvl w:ilvl="6" w:tplc="CB2C0A54">
      <w:numFmt w:val="none"/>
      <w:lvlText w:val=""/>
      <w:lvlJc w:val="left"/>
      <w:pPr>
        <w:tabs>
          <w:tab w:val="num" w:pos="360"/>
        </w:tabs>
      </w:pPr>
    </w:lvl>
    <w:lvl w:ilvl="7" w:tplc="9F202B94">
      <w:numFmt w:val="none"/>
      <w:lvlText w:val=""/>
      <w:lvlJc w:val="left"/>
      <w:pPr>
        <w:tabs>
          <w:tab w:val="num" w:pos="360"/>
        </w:tabs>
      </w:pPr>
    </w:lvl>
    <w:lvl w:ilvl="8" w:tplc="26DC4E7A">
      <w:numFmt w:val="none"/>
      <w:lvlText w:val=""/>
      <w:lvlJc w:val="left"/>
      <w:pPr>
        <w:tabs>
          <w:tab w:val="num" w:pos="360"/>
        </w:tabs>
      </w:pPr>
    </w:lvl>
  </w:abstractNum>
  <w:abstractNum w:abstractNumId="16" w15:restartNumberingAfterBreak="0">
    <w:nsid w:val="4F151044"/>
    <w:multiLevelType w:val="hybridMultilevel"/>
    <w:tmpl w:val="E754066E"/>
    <w:lvl w:ilvl="0" w:tplc="27F2D1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766C16"/>
    <w:multiLevelType w:val="hybridMultilevel"/>
    <w:tmpl w:val="0D4A51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4300870"/>
    <w:multiLevelType w:val="hybridMultilevel"/>
    <w:tmpl w:val="F69EA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F61373"/>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718"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2564"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6C9163A"/>
    <w:multiLevelType w:val="hybridMultilevel"/>
    <w:tmpl w:val="6316DD5C"/>
    <w:lvl w:ilvl="0" w:tplc="D5D4C356">
      <w:start w:val="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7C55FAA"/>
    <w:multiLevelType w:val="multilevel"/>
    <w:tmpl w:val="0D1C6A30"/>
    <w:lvl w:ilvl="0">
      <w:start w:val="3"/>
      <w:numFmt w:val="decimal"/>
      <w:lvlText w:val="%1."/>
      <w:lvlJc w:val="left"/>
      <w:pPr>
        <w:ind w:left="585" w:hanging="585"/>
      </w:pPr>
      <w:rPr>
        <w:rFonts w:hint="default"/>
      </w:rPr>
    </w:lvl>
    <w:lvl w:ilvl="1">
      <w:start w:val="8"/>
      <w:numFmt w:val="decimal"/>
      <w:lvlText w:val="%1.%2."/>
      <w:lvlJc w:val="left"/>
      <w:pPr>
        <w:ind w:left="1434"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742" w:hanging="1080"/>
      </w:pPr>
      <w:rPr>
        <w:rFonts w:hint="default"/>
        <w:b/>
        <w:color w:val="auto"/>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2" w15:restartNumberingAfterBreak="0">
    <w:nsid w:val="5BD7180D"/>
    <w:multiLevelType w:val="hybridMultilevel"/>
    <w:tmpl w:val="346096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C4165D0"/>
    <w:multiLevelType w:val="multilevel"/>
    <w:tmpl w:val="44C83A5C"/>
    <w:lvl w:ilvl="0">
      <w:start w:val="5"/>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FB44E4"/>
    <w:multiLevelType w:val="multilevel"/>
    <w:tmpl w:val="4D2C1D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5B220F"/>
    <w:multiLevelType w:val="hybridMultilevel"/>
    <w:tmpl w:val="68E0F272"/>
    <w:lvl w:ilvl="0" w:tplc="8DE2BDAE">
      <w:start w:val="1"/>
      <w:numFmt w:val="decimal"/>
      <w:pStyle w:val="Ttulo3"/>
      <w:lvlText w:val="%1.1.1."/>
      <w:lvlJc w:val="left"/>
      <w:pPr>
        <w:ind w:left="1570" w:hanging="360"/>
      </w:pPr>
      <w:rPr>
        <w:rFonts w:hint="default"/>
      </w:rPr>
    </w:lvl>
    <w:lvl w:ilvl="1" w:tplc="240A0019" w:tentative="1">
      <w:start w:val="1"/>
      <w:numFmt w:val="lowerLetter"/>
      <w:lvlText w:val="%2."/>
      <w:lvlJc w:val="left"/>
      <w:pPr>
        <w:ind w:left="2290" w:hanging="360"/>
      </w:pPr>
    </w:lvl>
    <w:lvl w:ilvl="2" w:tplc="240A001B" w:tentative="1">
      <w:start w:val="1"/>
      <w:numFmt w:val="lowerRoman"/>
      <w:lvlText w:val="%3."/>
      <w:lvlJc w:val="right"/>
      <w:pPr>
        <w:ind w:left="3010" w:hanging="180"/>
      </w:pPr>
    </w:lvl>
    <w:lvl w:ilvl="3" w:tplc="240A000F" w:tentative="1">
      <w:start w:val="1"/>
      <w:numFmt w:val="decimal"/>
      <w:lvlText w:val="%4."/>
      <w:lvlJc w:val="left"/>
      <w:pPr>
        <w:ind w:left="3730" w:hanging="360"/>
      </w:pPr>
    </w:lvl>
    <w:lvl w:ilvl="4" w:tplc="240A0019" w:tentative="1">
      <w:start w:val="1"/>
      <w:numFmt w:val="lowerLetter"/>
      <w:lvlText w:val="%5."/>
      <w:lvlJc w:val="left"/>
      <w:pPr>
        <w:ind w:left="4450" w:hanging="360"/>
      </w:pPr>
    </w:lvl>
    <w:lvl w:ilvl="5" w:tplc="240A001B" w:tentative="1">
      <w:start w:val="1"/>
      <w:numFmt w:val="lowerRoman"/>
      <w:lvlText w:val="%6."/>
      <w:lvlJc w:val="right"/>
      <w:pPr>
        <w:ind w:left="5170" w:hanging="180"/>
      </w:pPr>
    </w:lvl>
    <w:lvl w:ilvl="6" w:tplc="240A000F" w:tentative="1">
      <w:start w:val="1"/>
      <w:numFmt w:val="decimal"/>
      <w:lvlText w:val="%7."/>
      <w:lvlJc w:val="left"/>
      <w:pPr>
        <w:ind w:left="5890" w:hanging="360"/>
      </w:pPr>
    </w:lvl>
    <w:lvl w:ilvl="7" w:tplc="240A0019" w:tentative="1">
      <w:start w:val="1"/>
      <w:numFmt w:val="lowerLetter"/>
      <w:lvlText w:val="%8."/>
      <w:lvlJc w:val="left"/>
      <w:pPr>
        <w:ind w:left="6610" w:hanging="360"/>
      </w:pPr>
    </w:lvl>
    <w:lvl w:ilvl="8" w:tplc="240A001B" w:tentative="1">
      <w:start w:val="1"/>
      <w:numFmt w:val="lowerRoman"/>
      <w:lvlText w:val="%9."/>
      <w:lvlJc w:val="right"/>
      <w:pPr>
        <w:ind w:left="7330" w:hanging="180"/>
      </w:pPr>
    </w:lvl>
  </w:abstractNum>
  <w:abstractNum w:abstractNumId="26" w15:restartNumberingAfterBreak="0">
    <w:nsid w:val="6C72222F"/>
    <w:multiLevelType w:val="hybridMultilevel"/>
    <w:tmpl w:val="190E84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7C186B"/>
    <w:multiLevelType w:val="multilevel"/>
    <w:tmpl w:val="CD50325E"/>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29B058E"/>
    <w:multiLevelType w:val="multilevel"/>
    <w:tmpl w:val="F252DBD2"/>
    <w:lvl w:ilvl="0">
      <w:start w:val="5"/>
      <w:numFmt w:val="decimal"/>
      <w:lvlText w:val="%1."/>
      <w:lvlJc w:val="left"/>
      <w:pPr>
        <w:ind w:left="720" w:hanging="360"/>
      </w:pPr>
      <w:rPr>
        <w:rFonts w:hint="default"/>
      </w:rPr>
    </w:lvl>
    <w:lvl w:ilvl="1">
      <w:start w:val="2"/>
      <w:numFmt w:val="decimal"/>
      <w:isLgl/>
      <w:lvlText w:val="%1.%2"/>
      <w:lvlJc w:val="left"/>
      <w:pPr>
        <w:ind w:left="1270" w:hanging="795"/>
      </w:pPr>
      <w:rPr>
        <w:rFonts w:hint="default"/>
      </w:rPr>
    </w:lvl>
    <w:lvl w:ilvl="2">
      <w:start w:val="4"/>
      <w:numFmt w:val="decimal"/>
      <w:isLgl/>
      <w:lvlText w:val="%1.%2.%3"/>
      <w:lvlJc w:val="left"/>
      <w:pPr>
        <w:ind w:left="1385" w:hanging="795"/>
      </w:pPr>
      <w:rPr>
        <w:rFonts w:hint="default"/>
      </w:rPr>
    </w:lvl>
    <w:lvl w:ilvl="3">
      <w:start w:val="2"/>
      <w:numFmt w:val="decimal"/>
      <w:isLgl/>
      <w:lvlText w:val="%1.%2.%3.%4"/>
      <w:lvlJc w:val="left"/>
      <w:pPr>
        <w:ind w:left="1222" w:hanging="108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2375"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965" w:hanging="1800"/>
      </w:pPr>
      <w:rPr>
        <w:rFonts w:hint="default"/>
      </w:rPr>
    </w:lvl>
    <w:lvl w:ilvl="8">
      <w:start w:val="1"/>
      <w:numFmt w:val="decimal"/>
      <w:isLgl/>
      <w:lvlText w:val="%1.%2.%3.%4.%5.%6.%7.%8.%9"/>
      <w:lvlJc w:val="left"/>
      <w:pPr>
        <w:ind w:left="3080" w:hanging="1800"/>
      </w:pPr>
      <w:rPr>
        <w:rFonts w:hint="default"/>
      </w:rPr>
    </w:lvl>
  </w:abstractNum>
  <w:abstractNum w:abstractNumId="29" w15:restartNumberingAfterBreak="0">
    <w:nsid w:val="75CE4162"/>
    <w:multiLevelType w:val="multilevel"/>
    <w:tmpl w:val="4D7C172A"/>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b/>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0" w15:restartNumberingAfterBreak="0">
    <w:nsid w:val="76381ED7"/>
    <w:multiLevelType w:val="hybridMultilevel"/>
    <w:tmpl w:val="0888C614"/>
    <w:lvl w:ilvl="0" w:tplc="31BC88D2">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B0A0529"/>
    <w:multiLevelType w:val="multilevel"/>
    <w:tmpl w:val="49D26BFC"/>
    <w:lvl w:ilvl="0">
      <w:start w:val="5"/>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D9E7D20"/>
    <w:multiLevelType w:val="multilevel"/>
    <w:tmpl w:val="02340280"/>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7DD51B5D"/>
    <w:multiLevelType w:val="multilevel"/>
    <w:tmpl w:val="F676A9DE"/>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008944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443702">
    <w:abstractNumId w:val="3"/>
  </w:num>
  <w:num w:numId="3" w16cid:durableId="695927458">
    <w:abstractNumId w:val="29"/>
  </w:num>
  <w:num w:numId="4" w16cid:durableId="1805810296">
    <w:abstractNumId w:val="0"/>
  </w:num>
  <w:num w:numId="5" w16cid:durableId="569316084">
    <w:abstractNumId w:val="25"/>
  </w:num>
  <w:num w:numId="6" w16cid:durableId="1053121001">
    <w:abstractNumId w:val="27"/>
  </w:num>
  <w:num w:numId="7" w16cid:durableId="79068127">
    <w:abstractNumId w:val="14"/>
  </w:num>
  <w:num w:numId="8" w16cid:durableId="804785316">
    <w:abstractNumId w:val="2"/>
  </w:num>
  <w:num w:numId="9" w16cid:durableId="875434146">
    <w:abstractNumId w:val="32"/>
  </w:num>
  <w:num w:numId="10" w16cid:durableId="1466435121">
    <w:abstractNumId w:val="13"/>
  </w:num>
  <w:num w:numId="11" w16cid:durableId="2125297428">
    <w:abstractNumId w:val="7"/>
  </w:num>
  <w:num w:numId="12" w16cid:durableId="421605312">
    <w:abstractNumId w:val="21"/>
  </w:num>
  <w:num w:numId="13" w16cid:durableId="228543316">
    <w:abstractNumId w:val="1"/>
  </w:num>
  <w:num w:numId="14" w16cid:durableId="2043355250">
    <w:abstractNumId w:val="12"/>
  </w:num>
  <w:num w:numId="15" w16cid:durableId="1045570000">
    <w:abstractNumId w:val="10"/>
  </w:num>
  <w:num w:numId="16" w16cid:durableId="170343453">
    <w:abstractNumId w:val="9"/>
  </w:num>
  <w:num w:numId="17" w16cid:durableId="1347945450">
    <w:abstractNumId w:val="24"/>
  </w:num>
  <w:num w:numId="18" w16cid:durableId="822166232">
    <w:abstractNumId w:val="28"/>
  </w:num>
  <w:num w:numId="19" w16cid:durableId="1236939195">
    <w:abstractNumId w:val="16"/>
  </w:num>
  <w:num w:numId="20" w16cid:durableId="1853959193">
    <w:abstractNumId w:val="20"/>
  </w:num>
  <w:num w:numId="21" w16cid:durableId="351954524">
    <w:abstractNumId w:val="22"/>
  </w:num>
  <w:num w:numId="22" w16cid:durableId="492183444">
    <w:abstractNumId w:val="8"/>
  </w:num>
  <w:num w:numId="23" w16cid:durableId="799418460">
    <w:abstractNumId w:val="23"/>
  </w:num>
  <w:num w:numId="24" w16cid:durableId="1506239378">
    <w:abstractNumId w:val="15"/>
  </w:num>
  <w:num w:numId="25" w16cid:durableId="177891512">
    <w:abstractNumId w:val="5"/>
  </w:num>
  <w:num w:numId="26" w16cid:durableId="123814397">
    <w:abstractNumId w:val="17"/>
  </w:num>
  <w:num w:numId="27" w16cid:durableId="533425934">
    <w:abstractNumId w:val="11"/>
  </w:num>
  <w:num w:numId="28" w16cid:durableId="1407607863">
    <w:abstractNumId w:val="4"/>
  </w:num>
  <w:num w:numId="29" w16cid:durableId="9458806">
    <w:abstractNumId w:val="31"/>
  </w:num>
  <w:num w:numId="30" w16cid:durableId="221216555">
    <w:abstractNumId w:val="33"/>
  </w:num>
  <w:num w:numId="31" w16cid:durableId="1497069253">
    <w:abstractNumId w:val="6"/>
  </w:num>
  <w:num w:numId="32" w16cid:durableId="1021123901">
    <w:abstractNumId w:val="18"/>
  </w:num>
  <w:num w:numId="33" w16cid:durableId="960647516">
    <w:abstractNumId w:val="26"/>
  </w:num>
  <w:num w:numId="34" w16cid:durableId="1697003937">
    <w:abstractNumId w:val="3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us David Medina Ruiz">
    <w15:presenceInfo w15:providerId="AD" w15:userId="S::jmedinar@fna.gov.co::6d193555-85b0-4d02-8401-57ff71763d18"/>
  </w15:person>
  <w15:person w15:author="Jonathan Andres Encizo Hernandez">
    <w15:presenceInfo w15:providerId="AD" w15:userId="S::JEncizo@fna.gov.co::93f9446b-78a9-46a1-add9-a1fa0d9a51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419" w:vendorID="64" w:dllVersion="0" w:nlCheck="1" w:checkStyle="0"/>
  <w:activeWritingStyle w:appName="MSWord" w:lang="es-CO"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FR"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65"/>
    <w:rsid w:val="000005C0"/>
    <w:rsid w:val="00000820"/>
    <w:rsid w:val="00001333"/>
    <w:rsid w:val="00002B23"/>
    <w:rsid w:val="0000391A"/>
    <w:rsid w:val="00003B4A"/>
    <w:rsid w:val="00005329"/>
    <w:rsid w:val="0000601B"/>
    <w:rsid w:val="00006814"/>
    <w:rsid w:val="000101B5"/>
    <w:rsid w:val="000106FB"/>
    <w:rsid w:val="00010C73"/>
    <w:rsid w:val="000112A3"/>
    <w:rsid w:val="00011A2B"/>
    <w:rsid w:val="00011F00"/>
    <w:rsid w:val="00012354"/>
    <w:rsid w:val="0001261D"/>
    <w:rsid w:val="00012A8C"/>
    <w:rsid w:val="00012D8A"/>
    <w:rsid w:val="00013114"/>
    <w:rsid w:val="000132BF"/>
    <w:rsid w:val="00013C51"/>
    <w:rsid w:val="00014B3C"/>
    <w:rsid w:val="0001690F"/>
    <w:rsid w:val="00017514"/>
    <w:rsid w:val="00020CB6"/>
    <w:rsid w:val="000213FD"/>
    <w:rsid w:val="0002169C"/>
    <w:rsid w:val="00021F90"/>
    <w:rsid w:val="00022DEE"/>
    <w:rsid w:val="00022F7D"/>
    <w:rsid w:val="0002304E"/>
    <w:rsid w:val="00023BC0"/>
    <w:rsid w:val="00023D44"/>
    <w:rsid w:val="00024317"/>
    <w:rsid w:val="000245A4"/>
    <w:rsid w:val="00024EB1"/>
    <w:rsid w:val="000253B2"/>
    <w:rsid w:val="00025723"/>
    <w:rsid w:val="0002584D"/>
    <w:rsid w:val="0002623B"/>
    <w:rsid w:val="00026601"/>
    <w:rsid w:val="000267AB"/>
    <w:rsid w:val="0002759E"/>
    <w:rsid w:val="000300E9"/>
    <w:rsid w:val="00030415"/>
    <w:rsid w:val="000304D5"/>
    <w:rsid w:val="00030B03"/>
    <w:rsid w:val="00031DF4"/>
    <w:rsid w:val="00031F33"/>
    <w:rsid w:val="00032119"/>
    <w:rsid w:val="000325CF"/>
    <w:rsid w:val="00033449"/>
    <w:rsid w:val="000349EC"/>
    <w:rsid w:val="00034F18"/>
    <w:rsid w:val="000369B1"/>
    <w:rsid w:val="0003728B"/>
    <w:rsid w:val="00037444"/>
    <w:rsid w:val="00037B63"/>
    <w:rsid w:val="00037EAA"/>
    <w:rsid w:val="0004184C"/>
    <w:rsid w:val="00042474"/>
    <w:rsid w:val="000425F3"/>
    <w:rsid w:val="00042B87"/>
    <w:rsid w:val="00042D7A"/>
    <w:rsid w:val="00042DE3"/>
    <w:rsid w:val="00042E1A"/>
    <w:rsid w:val="00044412"/>
    <w:rsid w:val="00044FE2"/>
    <w:rsid w:val="00045347"/>
    <w:rsid w:val="000459CE"/>
    <w:rsid w:val="00045D70"/>
    <w:rsid w:val="000463A5"/>
    <w:rsid w:val="00047169"/>
    <w:rsid w:val="000472AA"/>
    <w:rsid w:val="000478F9"/>
    <w:rsid w:val="00050C4F"/>
    <w:rsid w:val="00050EFF"/>
    <w:rsid w:val="00051359"/>
    <w:rsid w:val="00052CB8"/>
    <w:rsid w:val="00053209"/>
    <w:rsid w:val="00054496"/>
    <w:rsid w:val="000546FD"/>
    <w:rsid w:val="00054D08"/>
    <w:rsid w:val="00054F17"/>
    <w:rsid w:val="00055732"/>
    <w:rsid w:val="00055C94"/>
    <w:rsid w:val="00055CDF"/>
    <w:rsid w:val="00055E82"/>
    <w:rsid w:val="00056120"/>
    <w:rsid w:val="00056EE6"/>
    <w:rsid w:val="000572D5"/>
    <w:rsid w:val="00057AC0"/>
    <w:rsid w:val="00057D95"/>
    <w:rsid w:val="00057F45"/>
    <w:rsid w:val="00060B7B"/>
    <w:rsid w:val="0006232B"/>
    <w:rsid w:val="00062C29"/>
    <w:rsid w:val="000636BA"/>
    <w:rsid w:val="00063923"/>
    <w:rsid w:val="00063B05"/>
    <w:rsid w:val="00063CF8"/>
    <w:rsid w:val="00064D13"/>
    <w:rsid w:val="000656D5"/>
    <w:rsid w:val="00065973"/>
    <w:rsid w:val="00065F58"/>
    <w:rsid w:val="000660CD"/>
    <w:rsid w:val="000661CE"/>
    <w:rsid w:val="0006716E"/>
    <w:rsid w:val="00067737"/>
    <w:rsid w:val="00067C00"/>
    <w:rsid w:val="000702FB"/>
    <w:rsid w:val="00071680"/>
    <w:rsid w:val="00072448"/>
    <w:rsid w:val="000724A7"/>
    <w:rsid w:val="00073CAD"/>
    <w:rsid w:val="000745C2"/>
    <w:rsid w:val="000749A1"/>
    <w:rsid w:val="00074BEB"/>
    <w:rsid w:val="0007510A"/>
    <w:rsid w:val="00075E65"/>
    <w:rsid w:val="00075F4D"/>
    <w:rsid w:val="00075FD5"/>
    <w:rsid w:val="00076607"/>
    <w:rsid w:val="00076E42"/>
    <w:rsid w:val="00077E19"/>
    <w:rsid w:val="00080782"/>
    <w:rsid w:val="00080845"/>
    <w:rsid w:val="00080B6B"/>
    <w:rsid w:val="00081526"/>
    <w:rsid w:val="00081658"/>
    <w:rsid w:val="00082450"/>
    <w:rsid w:val="00082671"/>
    <w:rsid w:val="00082A5B"/>
    <w:rsid w:val="00082EC2"/>
    <w:rsid w:val="00083922"/>
    <w:rsid w:val="00083A9A"/>
    <w:rsid w:val="00083B70"/>
    <w:rsid w:val="00083D62"/>
    <w:rsid w:val="00083FF4"/>
    <w:rsid w:val="00084564"/>
    <w:rsid w:val="00086A4D"/>
    <w:rsid w:val="00086AC4"/>
    <w:rsid w:val="00090D52"/>
    <w:rsid w:val="000911DA"/>
    <w:rsid w:val="00092129"/>
    <w:rsid w:val="00092D10"/>
    <w:rsid w:val="0009310C"/>
    <w:rsid w:val="0009316B"/>
    <w:rsid w:val="000932AC"/>
    <w:rsid w:val="00093711"/>
    <w:rsid w:val="00093FC8"/>
    <w:rsid w:val="0009439F"/>
    <w:rsid w:val="00094DDB"/>
    <w:rsid w:val="000967B5"/>
    <w:rsid w:val="000A0D73"/>
    <w:rsid w:val="000A16D4"/>
    <w:rsid w:val="000A1F4C"/>
    <w:rsid w:val="000A3FFA"/>
    <w:rsid w:val="000A49CE"/>
    <w:rsid w:val="000A5288"/>
    <w:rsid w:val="000A539E"/>
    <w:rsid w:val="000A60DA"/>
    <w:rsid w:val="000A60EE"/>
    <w:rsid w:val="000A6775"/>
    <w:rsid w:val="000B0643"/>
    <w:rsid w:val="000B08A4"/>
    <w:rsid w:val="000B0AFF"/>
    <w:rsid w:val="000B1514"/>
    <w:rsid w:val="000B157E"/>
    <w:rsid w:val="000B1ECA"/>
    <w:rsid w:val="000B25A7"/>
    <w:rsid w:val="000B2677"/>
    <w:rsid w:val="000B26B5"/>
    <w:rsid w:val="000B3211"/>
    <w:rsid w:val="000B37E9"/>
    <w:rsid w:val="000B4E26"/>
    <w:rsid w:val="000B520B"/>
    <w:rsid w:val="000B5553"/>
    <w:rsid w:val="000B64AF"/>
    <w:rsid w:val="000B6A4A"/>
    <w:rsid w:val="000B6D22"/>
    <w:rsid w:val="000B7331"/>
    <w:rsid w:val="000B743D"/>
    <w:rsid w:val="000B7610"/>
    <w:rsid w:val="000B7EC7"/>
    <w:rsid w:val="000C0962"/>
    <w:rsid w:val="000C09C9"/>
    <w:rsid w:val="000C0B1E"/>
    <w:rsid w:val="000C0BF4"/>
    <w:rsid w:val="000C13A7"/>
    <w:rsid w:val="000C1540"/>
    <w:rsid w:val="000C1A9F"/>
    <w:rsid w:val="000C1AE4"/>
    <w:rsid w:val="000C1EC8"/>
    <w:rsid w:val="000C2345"/>
    <w:rsid w:val="000C254E"/>
    <w:rsid w:val="000C2951"/>
    <w:rsid w:val="000C424F"/>
    <w:rsid w:val="000C4832"/>
    <w:rsid w:val="000C519E"/>
    <w:rsid w:val="000C536F"/>
    <w:rsid w:val="000C58D6"/>
    <w:rsid w:val="000C6481"/>
    <w:rsid w:val="000C675C"/>
    <w:rsid w:val="000C6939"/>
    <w:rsid w:val="000C69FF"/>
    <w:rsid w:val="000C6F7D"/>
    <w:rsid w:val="000D03F6"/>
    <w:rsid w:val="000D0A6F"/>
    <w:rsid w:val="000D0B8C"/>
    <w:rsid w:val="000D1689"/>
    <w:rsid w:val="000D255C"/>
    <w:rsid w:val="000D2DFB"/>
    <w:rsid w:val="000D3DB3"/>
    <w:rsid w:val="000D3FD8"/>
    <w:rsid w:val="000D4540"/>
    <w:rsid w:val="000D45BC"/>
    <w:rsid w:val="000D479D"/>
    <w:rsid w:val="000E04F3"/>
    <w:rsid w:val="000E0AFC"/>
    <w:rsid w:val="000E111B"/>
    <w:rsid w:val="000E1D4C"/>
    <w:rsid w:val="000E25FD"/>
    <w:rsid w:val="000E2F2F"/>
    <w:rsid w:val="000E322F"/>
    <w:rsid w:val="000E35E9"/>
    <w:rsid w:val="000E3890"/>
    <w:rsid w:val="000E4814"/>
    <w:rsid w:val="000E4E5C"/>
    <w:rsid w:val="000E565D"/>
    <w:rsid w:val="000E6A49"/>
    <w:rsid w:val="000E7E2B"/>
    <w:rsid w:val="000F0ACD"/>
    <w:rsid w:val="000F15AE"/>
    <w:rsid w:val="000F347A"/>
    <w:rsid w:val="000F34E4"/>
    <w:rsid w:val="000F4076"/>
    <w:rsid w:val="000F48CC"/>
    <w:rsid w:val="000F48FE"/>
    <w:rsid w:val="000F4D0F"/>
    <w:rsid w:val="000F5649"/>
    <w:rsid w:val="000F5AC9"/>
    <w:rsid w:val="000F7D27"/>
    <w:rsid w:val="0010057F"/>
    <w:rsid w:val="0010099D"/>
    <w:rsid w:val="001027BF"/>
    <w:rsid w:val="00104BC4"/>
    <w:rsid w:val="00104D05"/>
    <w:rsid w:val="001062ED"/>
    <w:rsid w:val="00106396"/>
    <w:rsid w:val="0010640D"/>
    <w:rsid w:val="00107110"/>
    <w:rsid w:val="001075E0"/>
    <w:rsid w:val="00107788"/>
    <w:rsid w:val="00107FE5"/>
    <w:rsid w:val="00110262"/>
    <w:rsid w:val="001105F2"/>
    <w:rsid w:val="00111DB2"/>
    <w:rsid w:val="00112174"/>
    <w:rsid w:val="001124E4"/>
    <w:rsid w:val="0011288A"/>
    <w:rsid w:val="00113160"/>
    <w:rsid w:val="00113EAB"/>
    <w:rsid w:val="0011400A"/>
    <w:rsid w:val="001154F8"/>
    <w:rsid w:val="00115541"/>
    <w:rsid w:val="0011648D"/>
    <w:rsid w:val="001167E7"/>
    <w:rsid w:val="001203A7"/>
    <w:rsid w:val="00121240"/>
    <w:rsid w:val="00121FCC"/>
    <w:rsid w:val="001221AC"/>
    <w:rsid w:val="001223A0"/>
    <w:rsid w:val="001224FA"/>
    <w:rsid w:val="001226AB"/>
    <w:rsid w:val="001230CF"/>
    <w:rsid w:val="0012469A"/>
    <w:rsid w:val="00124DA6"/>
    <w:rsid w:val="00124EC9"/>
    <w:rsid w:val="00125286"/>
    <w:rsid w:val="00125AF6"/>
    <w:rsid w:val="00126B05"/>
    <w:rsid w:val="00126CC6"/>
    <w:rsid w:val="001275D6"/>
    <w:rsid w:val="00127A16"/>
    <w:rsid w:val="0013169B"/>
    <w:rsid w:val="00132140"/>
    <w:rsid w:val="001326CB"/>
    <w:rsid w:val="00132763"/>
    <w:rsid w:val="00132A09"/>
    <w:rsid w:val="00133421"/>
    <w:rsid w:val="001339EE"/>
    <w:rsid w:val="00134E33"/>
    <w:rsid w:val="00135651"/>
    <w:rsid w:val="00135E1A"/>
    <w:rsid w:val="00136023"/>
    <w:rsid w:val="0013602A"/>
    <w:rsid w:val="00136A1C"/>
    <w:rsid w:val="001370C5"/>
    <w:rsid w:val="00137120"/>
    <w:rsid w:val="00137EC5"/>
    <w:rsid w:val="001400F7"/>
    <w:rsid w:val="00140D33"/>
    <w:rsid w:val="0014143D"/>
    <w:rsid w:val="00141B1D"/>
    <w:rsid w:val="00141F11"/>
    <w:rsid w:val="00142820"/>
    <w:rsid w:val="00143540"/>
    <w:rsid w:val="00143574"/>
    <w:rsid w:val="00143803"/>
    <w:rsid w:val="001440A3"/>
    <w:rsid w:val="001440C4"/>
    <w:rsid w:val="0014498A"/>
    <w:rsid w:val="00144CEB"/>
    <w:rsid w:val="00146853"/>
    <w:rsid w:val="00146CD2"/>
    <w:rsid w:val="00146F4A"/>
    <w:rsid w:val="0014783B"/>
    <w:rsid w:val="00147A8A"/>
    <w:rsid w:val="00147F27"/>
    <w:rsid w:val="00150103"/>
    <w:rsid w:val="001501DB"/>
    <w:rsid w:val="00150FCB"/>
    <w:rsid w:val="00152C88"/>
    <w:rsid w:val="001536B9"/>
    <w:rsid w:val="0015394E"/>
    <w:rsid w:val="00153A90"/>
    <w:rsid w:val="0015485C"/>
    <w:rsid w:val="00154E52"/>
    <w:rsid w:val="001562BC"/>
    <w:rsid w:val="00156521"/>
    <w:rsid w:val="0016038B"/>
    <w:rsid w:val="00160FD7"/>
    <w:rsid w:val="00161455"/>
    <w:rsid w:val="00161824"/>
    <w:rsid w:val="0016238C"/>
    <w:rsid w:val="00162606"/>
    <w:rsid w:val="00162923"/>
    <w:rsid w:val="001634E4"/>
    <w:rsid w:val="001668F5"/>
    <w:rsid w:val="0016710C"/>
    <w:rsid w:val="00170A09"/>
    <w:rsid w:val="00170F7F"/>
    <w:rsid w:val="0017179D"/>
    <w:rsid w:val="00171BDB"/>
    <w:rsid w:val="00173460"/>
    <w:rsid w:val="001739AF"/>
    <w:rsid w:val="001739B1"/>
    <w:rsid w:val="001740FC"/>
    <w:rsid w:val="00174FE7"/>
    <w:rsid w:val="0017513A"/>
    <w:rsid w:val="001751B3"/>
    <w:rsid w:val="00175D31"/>
    <w:rsid w:val="00176F0D"/>
    <w:rsid w:val="00177AB6"/>
    <w:rsid w:val="001816C3"/>
    <w:rsid w:val="00181F48"/>
    <w:rsid w:val="00182C5F"/>
    <w:rsid w:val="00182D1F"/>
    <w:rsid w:val="00183052"/>
    <w:rsid w:val="00183118"/>
    <w:rsid w:val="00184665"/>
    <w:rsid w:val="00184BE2"/>
    <w:rsid w:val="00184F4C"/>
    <w:rsid w:val="00184FB7"/>
    <w:rsid w:val="00185254"/>
    <w:rsid w:val="001870EA"/>
    <w:rsid w:val="001872D6"/>
    <w:rsid w:val="001873E9"/>
    <w:rsid w:val="0018780C"/>
    <w:rsid w:val="001878FE"/>
    <w:rsid w:val="00187BEF"/>
    <w:rsid w:val="00187C25"/>
    <w:rsid w:val="00187C70"/>
    <w:rsid w:val="00190AAC"/>
    <w:rsid w:val="00191055"/>
    <w:rsid w:val="00191884"/>
    <w:rsid w:val="00192A2C"/>
    <w:rsid w:val="00193E50"/>
    <w:rsid w:val="0019433B"/>
    <w:rsid w:val="001950EE"/>
    <w:rsid w:val="00195B2D"/>
    <w:rsid w:val="00195B6D"/>
    <w:rsid w:val="001960DC"/>
    <w:rsid w:val="00196749"/>
    <w:rsid w:val="0019675A"/>
    <w:rsid w:val="001967A2"/>
    <w:rsid w:val="00196FAF"/>
    <w:rsid w:val="00197087"/>
    <w:rsid w:val="001977BC"/>
    <w:rsid w:val="001A0567"/>
    <w:rsid w:val="001A0FFB"/>
    <w:rsid w:val="001A16C9"/>
    <w:rsid w:val="001A16D8"/>
    <w:rsid w:val="001A2417"/>
    <w:rsid w:val="001A2F7D"/>
    <w:rsid w:val="001A37E8"/>
    <w:rsid w:val="001A5A53"/>
    <w:rsid w:val="001A7818"/>
    <w:rsid w:val="001B0572"/>
    <w:rsid w:val="001B05C8"/>
    <w:rsid w:val="001B20FE"/>
    <w:rsid w:val="001B21FD"/>
    <w:rsid w:val="001B325E"/>
    <w:rsid w:val="001B4390"/>
    <w:rsid w:val="001B4C7E"/>
    <w:rsid w:val="001B620A"/>
    <w:rsid w:val="001B6998"/>
    <w:rsid w:val="001B6BFD"/>
    <w:rsid w:val="001B7322"/>
    <w:rsid w:val="001B7788"/>
    <w:rsid w:val="001C06CC"/>
    <w:rsid w:val="001C06FF"/>
    <w:rsid w:val="001C0CDC"/>
    <w:rsid w:val="001C1FF6"/>
    <w:rsid w:val="001C2E74"/>
    <w:rsid w:val="001C3C3D"/>
    <w:rsid w:val="001C3E04"/>
    <w:rsid w:val="001C487A"/>
    <w:rsid w:val="001C48FC"/>
    <w:rsid w:val="001C4934"/>
    <w:rsid w:val="001C498B"/>
    <w:rsid w:val="001C5BBA"/>
    <w:rsid w:val="001C5E05"/>
    <w:rsid w:val="001C5E71"/>
    <w:rsid w:val="001C6758"/>
    <w:rsid w:val="001C683E"/>
    <w:rsid w:val="001C78AB"/>
    <w:rsid w:val="001C7D88"/>
    <w:rsid w:val="001C7E36"/>
    <w:rsid w:val="001D10E8"/>
    <w:rsid w:val="001D1430"/>
    <w:rsid w:val="001D22B4"/>
    <w:rsid w:val="001D27F9"/>
    <w:rsid w:val="001D2915"/>
    <w:rsid w:val="001D3BDC"/>
    <w:rsid w:val="001D4084"/>
    <w:rsid w:val="001D4091"/>
    <w:rsid w:val="001D4F1C"/>
    <w:rsid w:val="001D4F34"/>
    <w:rsid w:val="001D5E5B"/>
    <w:rsid w:val="001D67BC"/>
    <w:rsid w:val="001D6D82"/>
    <w:rsid w:val="001D7ACF"/>
    <w:rsid w:val="001E0A02"/>
    <w:rsid w:val="001E0A4E"/>
    <w:rsid w:val="001E1595"/>
    <w:rsid w:val="001E1DD3"/>
    <w:rsid w:val="001E1E4F"/>
    <w:rsid w:val="001E1E67"/>
    <w:rsid w:val="001E22D8"/>
    <w:rsid w:val="001E2DB3"/>
    <w:rsid w:val="001E2EA4"/>
    <w:rsid w:val="001E30DA"/>
    <w:rsid w:val="001E31D0"/>
    <w:rsid w:val="001E3B84"/>
    <w:rsid w:val="001E424E"/>
    <w:rsid w:val="001E43B3"/>
    <w:rsid w:val="001E4631"/>
    <w:rsid w:val="001E474C"/>
    <w:rsid w:val="001E475A"/>
    <w:rsid w:val="001E5AB8"/>
    <w:rsid w:val="001E62C8"/>
    <w:rsid w:val="001E65ED"/>
    <w:rsid w:val="001E69BE"/>
    <w:rsid w:val="001E7C94"/>
    <w:rsid w:val="001F0A17"/>
    <w:rsid w:val="001F2582"/>
    <w:rsid w:val="001F2D7A"/>
    <w:rsid w:val="001F3E97"/>
    <w:rsid w:val="001F4264"/>
    <w:rsid w:val="001F4572"/>
    <w:rsid w:val="001F4B35"/>
    <w:rsid w:val="001F4E44"/>
    <w:rsid w:val="001F5172"/>
    <w:rsid w:val="001F5313"/>
    <w:rsid w:val="001F5D4A"/>
    <w:rsid w:val="001F650D"/>
    <w:rsid w:val="001F664A"/>
    <w:rsid w:val="001F6693"/>
    <w:rsid w:val="001F7215"/>
    <w:rsid w:val="001F7A81"/>
    <w:rsid w:val="00200026"/>
    <w:rsid w:val="002000C3"/>
    <w:rsid w:val="002002F3"/>
    <w:rsid w:val="00200ED5"/>
    <w:rsid w:val="00201D5B"/>
    <w:rsid w:val="00202408"/>
    <w:rsid w:val="00202566"/>
    <w:rsid w:val="002030C5"/>
    <w:rsid w:val="002031DA"/>
    <w:rsid w:val="0020355E"/>
    <w:rsid w:val="00203811"/>
    <w:rsid w:val="00203E4D"/>
    <w:rsid w:val="002047C1"/>
    <w:rsid w:val="00204864"/>
    <w:rsid w:val="00205A0C"/>
    <w:rsid w:val="00206727"/>
    <w:rsid w:val="00206D42"/>
    <w:rsid w:val="00207ACB"/>
    <w:rsid w:val="002104AE"/>
    <w:rsid w:val="0021063B"/>
    <w:rsid w:val="0021191D"/>
    <w:rsid w:val="0021200E"/>
    <w:rsid w:val="00212739"/>
    <w:rsid w:val="002132C1"/>
    <w:rsid w:val="00213B95"/>
    <w:rsid w:val="00213F51"/>
    <w:rsid w:val="00214C9D"/>
    <w:rsid w:val="00214F90"/>
    <w:rsid w:val="002156EC"/>
    <w:rsid w:val="00217065"/>
    <w:rsid w:val="00217E13"/>
    <w:rsid w:val="00220088"/>
    <w:rsid w:val="00220182"/>
    <w:rsid w:val="002223CE"/>
    <w:rsid w:val="00223CC4"/>
    <w:rsid w:val="00223DDF"/>
    <w:rsid w:val="00223F83"/>
    <w:rsid w:val="002246D4"/>
    <w:rsid w:val="00224A22"/>
    <w:rsid w:val="0022513A"/>
    <w:rsid w:val="0022547F"/>
    <w:rsid w:val="00225DD2"/>
    <w:rsid w:val="002265F1"/>
    <w:rsid w:val="002269B8"/>
    <w:rsid w:val="00226E1D"/>
    <w:rsid w:val="002270DB"/>
    <w:rsid w:val="0023147A"/>
    <w:rsid w:val="00231857"/>
    <w:rsid w:val="002318EC"/>
    <w:rsid w:val="00232172"/>
    <w:rsid w:val="002330FC"/>
    <w:rsid w:val="00233852"/>
    <w:rsid w:val="0023385F"/>
    <w:rsid w:val="002343A1"/>
    <w:rsid w:val="00234681"/>
    <w:rsid w:val="00234FEF"/>
    <w:rsid w:val="00235BA2"/>
    <w:rsid w:val="00235D89"/>
    <w:rsid w:val="00235E72"/>
    <w:rsid w:val="00236853"/>
    <w:rsid w:val="00237029"/>
    <w:rsid w:val="00237554"/>
    <w:rsid w:val="00237F5D"/>
    <w:rsid w:val="0024019B"/>
    <w:rsid w:val="002402FE"/>
    <w:rsid w:val="00240850"/>
    <w:rsid w:val="0024086A"/>
    <w:rsid w:val="00240982"/>
    <w:rsid w:val="00241B31"/>
    <w:rsid w:val="00242E8F"/>
    <w:rsid w:val="00244D65"/>
    <w:rsid w:val="00244E6F"/>
    <w:rsid w:val="0024534F"/>
    <w:rsid w:val="00245C75"/>
    <w:rsid w:val="00247F7F"/>
    <w:rsid w:val="00250261"/>
    <w:rsid w:val="002509F1"/>
    <w:rsid w:val="00250BD1"/>
    <w:rsid w:val="00251040"/>
    <w:rsid w:val="0025206E"/>
    <w:rsid w:val="00252CB7"/>
    <w:rsid w:val="00253132"/>
    <w:rsid w:val="00253457"/>
    <w:rsid w:val="0025370B"/>
    <w:rsid w:val="002548A4"/>
    <w:rsid w:val="00255708"/>
    <w:rsid w:val="00255E47"/>
    <w:rsid w:val="002615A4"/>
    <w:rsid w:val="002619AC"/>
    <w:rsid w:val="002630D4"/>
    <w:rsid w:val="00263290"/>
    <w:rsid w:val="00263961"/>
    <w:rsid w:val="00265322"/>
    <w:rsid w:val="00265447"/>
    <w:rsid w:val="00265A77"/>
    <w:rsid w:val="00266B24"/>
    <w:rsid w:val="002674F7"/>
    <w:rsid w:val="00270112"/>
    <w:rsid w:val="00270C89"/>
    <w:rsid w:val="0027134D"/>
    <w:rsid w:val="002730E2"/>
    <w:rsid w:val="00274097"/>
    <w:rsid w:val="002748A9"/>
    <w:rsid w:val="00274F0F"/>
    <w:rsid w:val="00275124"/>
    <w:rsid w:val="00275AD0"/>
    <w:rsid w:val="00275ADF"/>
    <w:rsid w:val="002761C1"/>
    <w:rsid w:val="00277F76"/>
    <w:rsid w:val="002808A9"/>
    <w:rsid w:val="002826E9"/>
    <w:rsid w:val="00283168"/>
    <w:rsid w:val="00283340"/>
    <w:rsid w:val="0028360D"/>
    <w:rsid w:val="00283664"/>
    <w:rsid w:val="0028385E"/>
    <w:rsid w:val="00284B42"/>
    <w:rsid w:val="002857CA"/>
    <w:rsid w:val="00285D8B"/>
    <w:rsid w:val="00285E69"/>
    <w:rsid w:val="00285FC5"/>
    <w:rsid w:val="00286800"/>
    <w:rsid w:val="00287372"/>
    <w:rsid w:val="002902E0"/>
    <w:rsid w:val="00290CB5"/>
    <w:rsid w:val="0029123D"/>
    <w:rsid w:val="00291252"/>
    <w:rsid w:val="00291394"/>
    <w:rsid w:val="0029190C"/>
    <w:rsid w:val="00291CAB"/>
    <w:rsid w:val="00291EED"/>
    <w:rsid w:val="00291F02"/>
    <w:rsid w:val="0029330E"/>
    <w:rsid w:val="00293CD1"/>
    <w:rsid w:val="00294265"/>
    <w:rsid w:val="00294F09"/>
    <w:rsid w:val="0029593C"/>
    <w:rsid w:val="00295B62"/>
    <w:rsid w:val="00295B82"/>
    <w:rsid w:val="00295E18"/>
    <w:rsid w:val="00296235"/>
    <w:rsid w:val="00296844"/>
    <w:rsid w:val="00296896"/>
    <w:rsid w:val="00297AED"/>
    <w:rsid w:val="002A03E8"/>
    <w:rsid w:val="002A147F"/>
    <w:rsid w:val="002A1EEE"/>
    <w:rsid w:val="002A2135"/>
    <w:rsid w:val="002A2CE5"/>
    <w:rsid w:val="002A3380"/>
    <w:rsid w:val="002A404E"/>
    <w:rsid w:val="002A45FF"/>
    <w:rsid w:val="002A4968"/>
    <w:rsid w:val="002A53CA"/>
    <w:rsid w:val="002A5B14"/>
    <w:rsid w:val="002A62CE"/>
    <w:rsid w:val="002A6B54"/>
    <w:rsid w:val="002A7FA9"/>
    <w:rsid w:val="002B01E7"/>
    <w:rsid w:val="002B0C16"/>
    <w:rsid w:val="002B0EE2"/>
    <w:rsid w:val="002B1AA8"/>
    <w:rsid w:val="002B2203"/>
    <w:rsid w:val="002B28CA"/>
    <w:rsid w:val="002B2EB3"/>
    <w:rsid w:val="002B36FF"/>
    <w:rsid w:val="002B3744"/>
    <w:rsid w:val="002B3858"/>
    <w:rsid w:val="002B4014"/>
    <w:rsid w:val="002B42D3"/>
    <w:rsid w:val="002B4EE9"/>
    <w:rsid w:val="002B4F09"/>
    <w:rsid w:val="002B59BE"/>
    <w:rsid w:val="002B5C07"/>
    <w:rsid w:val="002B5DEC"/>
    <w:rsid w:val="002B6598"/>
    <w:rsid w:val="002B7E18"/>
    <w:rsid w:val="002C0049"/>
    <w:rsid w:val="002C1A3C"/>
    <w:rsid w:val="002C2665"/>
    <w:rsid w:val="002C2F8C"/>
    <w:rsid w:val="002C37DA"/>
    <w:rsid w:val="002C4152"/>
    <w:rsid w:val="002C446F"/>
    <w:rsid w:val="002C540B"/>
    <w:rsid w:val="002C54B8"/>
    <w:rsid w:val="002C68DA"/>
    <w:rsid w:val="002C6E5C"/>
    <w:rsid w:val="002C6F13"/>
    <w:rsid w:val="002C6FD1"/>
    <w:rsid w:val="002D0495"/>
    <w:rsid w:val="002D04ED"/>
    <w:rsid w:val="002D104B"/>
    <w:rsid w:val="002D171E"/>
    <w:rsid w:val="002D1A6C"/>
    <w:rsid w:val="002D1D3B"/>
    <w:rsid w:val="002D1FC3"/>
    <w:rsid w:val="002D2BB2"/>
    <w:rsid w:val="002D3E6D"/>
    <w:rsid w:val="002D3F7A"/>
    <w:rsid w:val="002D4D4F"/>
    <w:rsid w:val="002D5159"/>
    <w:rsid w:val="002D51B9"/>
    <w:rsid w:val="002D6BB0"/>
    <w:rsid w:val="002E0558"/>
    <w:rsid w:val="002E0754"/>
    <w:rsid w:val="002E08F0"/>
    <w:rsid w:val="002E198E"/>
    <w:rsid w:val="002E25AC"/>
    <w:rsid w:val="002E269B"/>
    <w:rsid w:val="002E3123"/>
    <w:rsid w:val="002E32C5"/>
    <w:rsid w:val="002E3CE7"/>
    <w:rsid w:val="002E4338"/>
    <w:rsid w:val="002E4A07"/>
    <w:rsid w:val="002E4CCF"/>
    <w:rsid w:val="002E5B3B"/>
    <w:rsid w:val="002E5F6C"/>
    <w:rsid w:val="002E6203"/>
    <w:rsid w:val="002E65A5"/>
    <w:rsid w:val="002E7022"/>
    <w:rsid w:val="002E7FF9"/>
    <w:rsid w:val="002F1312"/>
    <w:rsid w:val="002F1591"/>
    <w:rsid w:val="002F19CC"/>
    <w:rsid w:val="002F2482"/>
    <w:rsid w:val="002F2EB6"/>
    <w:rsid w:val="002F3856"/>
    <w:rsid w:val="002F390D"/>
    <w:rsid w:val="002F54CF"/>
    <w:rsid w:val="002F564A"/>
    <w:rsid w:val="002F6537"/>
    <w:rsid w:val="002F6E60"/>
    <w:rsid w:val="002F7D46"/>
    <w:rsid w:val="003009C3"/>
    <w:rsid w:val="00301021"/>
    <w:rsid w:val="003026BB"/>
    <w:rsid w:val="00302FEE"/>
    <w:rsid w:val="003030C3"/>
    <w:rsid w:val="00304AB7"/>
    <w:rsid w:val="0030541B"/>
    <w:rsid w:val="003055B5"/>
    <w:rsid w:val="003066BB"/>
    <w:rsid w:val="003067C4"/>
    <w:rsid w:val="00307256"/>
    <w:rsid w:val="00307A06"/>
    <w:rsid w:val="00310663"/>
    <w:rsid w:val="00310F27"/>
    <w:rsid w:val="00310F74"/>
    <w:rsid w:val="00311B5B"/>
    <w:rsid w:val="00311E41"/>
    <w:rsid w:val="003123F9"/>
    <w:rsid w:val="003129AC"/>
    <w:rsid w:val="003133D2"/>
    <w:rsid w:val="003135F5"/>
    <w:rsid w:val="00313C69"/>
    <w:rsid w:val="00313D08"/>
    <w:rsid w:val="00314612"/>
    <w:rsid w:val="003154C8"/>
    <w:rsid w:val="00315C28"/>
    <w:rsid w:val="00316941"/>
    <w:rsid w:val="00316A32"/>
    <w:rsid w:val="00316ABC"/>
    <w:rsid w:val="00316C4E"/>
    <w:rsid w:val="00321C1A"/>
    <w:rsid w:val="00321CDE"/>
    <w:rsid w:val="00323E26"/>
    <w:rsid w:val="00324634"/>
    <w:rsid w:val="00324E11"/>
    <w:rsid w:val="00325611"/>
    <w:rsid w:val="00325DEC"/>
    <w:rsid w:val="003262B6"/>
    <w:rsid w:val="00326648"/>
    <w:rsid w:val="0032699C"/>
    <w:rsid w:val="00327A73"/>
    <w:rsid w:val="00327F65"/>
    <w:rsid w:val="00327F7D"/>
    <w:rsid w:val="0033013E"/>
    <w:rsid w:val="00330373"/>
    <w:rsid w:val="003307C0"/>
    <w:rsid w:val="00331470"/>
    <w:rsid w:val="0033241E"/>
    <w:rsid w:val="003326D5"/>
    <w:rsid w:val="003339A6"/>
    <w:rsid w:val="00334E40"/>
    <w:rsid w:val="003359B0"/>
    <w:rsid w:val="003364C5"/>
    <w:rsid w:val="00337905"/>
    <w:rsid w:val="0034032F"/>
    <w:rsid w:val="00340473"/>
    <w:rsid w:val="00340AD2"/>
    <w:rsid w:val="00344077"/>
    <w:rsid w:val="003455C6"/>
    <w:rsid w:val="00345939"/>
    <w:rsid w:val="00345C5C"/>
    <w:rsid w:val="00345C73"/>
    <w:rsid w:val="00346DAF"/>
    <w:rsid w:val="0034778D"/>
    <w:rsid w:val="00347FEB"/>
    <w:rsid w:val="0035026C"/>
    <w:rsid w:val="00350C2F"/>
    <w:rsid w:val="003515B1"/>
    <w:rsid w:val="00351677"/>
    <w:rsid w:val="0035347B"/>
    <w:rsid w:val="00353715"/>
    <w:rsid w:val="00354907"/>
    <w:rsid w:val="00355453"/>
    <w:rsid w:val="00355821"/>
    <w:rsid w:val="00355A92"/>
    <w:rsid w:val="0035721C"/>
    <w:rsid w:val="0036005F"/>
    <w:rsid w:val="003600F0"/>
    <w:rsid w:val="0036022D"/>
    <w:rsid w:val="003609B6"/>
    <w:rsid w:val="00361414"/>
    <w:rsid w:val="00361420"/>
    <w:rsid w:val="00361455"/>
    <w:rsid w:val="003614BB"/>
    <w:rsid w:val="00361B47"/>
    <w:rsid w:val="00362041"/>
    <w:rsid w:val="00362887"/>
    <w:rsid w:val="00362FD8"/>
    <w:rsid w:val="00363583"/>
    <w:rsid w:val="00363981"/>
    <w:rsid w:val="00363B7A"/>
    <w:rsid w:val="0036508E"/>
    <w:rsid w:val="00365FA6"/>
    <w:rsid w:val="00366E28"/>
    <w:rsid w:val="00367483"/>
    <w:rsid w:val="00367A9C"/>
    <w:rsid w:val="00370101"/>
    <w:rsid w:val="003701FE"/>
    <w:rsid w:val="003710E7"/>
    <w:rsid w:val="00371C8E"/>
    <w:rsid w:val="0037211B"/>
    <w:rsid w:val="00372304"/>
    <w:rsid w:val="00372E86"/>
    <w:rsid w:val="00373780"/>
    <w:rsid w:val="00373790"/>
    <w:rsid w:val="00373E45"/>
    <w:rsid w:val="00373E8E"/>
    <w:rsid w:val="00373FF4"/>
    <w:rsid w:val="00374F57"/>
    <w:rsid w:val="0037595C"/>
    <w:rsid w:val="0037624A"/>
    <w:rsid w:val="0037644E"/>
    <w:rsid w:val="0037661C"/>
    <w:rsid w:val="00376B12"/>
    <w:rsid w:val="00377C6F"/>
    <w:rsid w:val="0038094F"/>
    <w:rsid w:val="00380A23"/>
    <w:rsid w:val="00380B29"/>
    <w:rsid w:val="00381CCE"/>
    <w:rsid w:val="003821AC"/>
    <w:rsid w:val="0038243B"/>
    <w:rsid w:val="00382D15"/>
    <w:rsid w:val="00384120"/>
    <w:rsid w:val="003849BC"/>
    <w:rsid w:val="00385B5E"/>
    <w:rsid w:val="00385FAE"/>
    <w:rsid w:val="00386202"/>
    <w:rsid w:val="003864B1"/>
    <w:rsid w:val="00386C3C"/>
    <w:rsid w:val="00386E24"/>
    <w:rsid w:val="00386E49"/>
    <w:rsid w:val="003873DC"/>
    <w:rsid w:val="00387E47"/>
    <w:rsid w:val="00390040"/>
    <w:rsid w:val="003908E3"/>
    <w:rsid w:val="00390FEA"/>
    <w:rsid w:val="00391614"/>
    <w:rsid w:val="0039184B"/>
    <w:rsid w:val="00391A18"/>
    <w:rsid w:val="00391D1B"/>
    <w:rsid w:val="00391DE0"/>
    <w:rsid w:val="00391EA9"/>
    <w:rsid w:val="003921FF"/>
    <w:rsid w:val="00393787"/>
    <w:rsid w:val="00393CDA"/>
    <w:rsid w:val="00393E7B"/>
    <w:rsid w:val="00394322"/>
    <w:rsid w:val="003947D0"/>
    <w:rsid w:val="00395B29"/>
    <w:rsid w:val="00395E38"/>
    <w:rsid w:val="003961BA"/>
    <w:rsid w:val="003967AC"/>
    <w:rsid w:val="003968B4"/>
    <w:rsid w:val="00396AC0"/>
    <w:rsid w:val="00396E6F"/>
    <w:rsid w:val="00397923"/>
    <w:rsid w:val="003A1B81"/>
    <w:rsid w:val="003A1DD8"/>
    <w:rsid w:val="003A2DCF"/>
    <w:rsid w:val="003A2EC3"/>
    <w:rsid w:val="003A3499"/>
    <w:rsid w:val="003A3600"/>
    <w:rsid w:val="003A4545"/>
    <w:rsid w:val="003A4AD8"/>
    <w:rsid w:val="003A4D9F"/>
    <w:rsid w:val="003A529B"/>
    <w:rsid w:val="003A595F"/>
    <w:rsid w:val="003A6AD3"/>
    <w:rsid w:val="003A6DF1"/>
    <w:rsid w:val="003A6FC6"/>
    <w:rsid w:val="003A7D05"/>
    <w:rsid w:val="003B03DF"/>
    <w:rsid w:val="003B0696"/>
    <w:rsid w:val="003B070A"/>
    <w:rsid w:val="003B0A9D"/>
    <w:rsid w:val="003B0C88"/>
    <w:rsid w:val="003B0FB8"/>
    <w:rsid w:val="003B13C7"/>
    <w:rsid w:val="003B1451"/>
    <w:rsid w:val="003B174D"/>
    <w:rsid w:val="003B2500"/>
    <w:rsid w:val="003B389C"/>
    <w:rsid w:val="003B4537"/>
    <w:rsid w:val="003B4DCE"/>
    <w:rsid w:val="003B4ED3"/>
    <w:rsid w:val="003B5BB9"/>
    <w:rsid w:val="003B682E"/>
    <w:rsid w:val="003B725B"/>
    <w:rsid w:val="003C0179"/>
    <w:rsid w:val="003C061D"/>
    <w:rsid w:val="003C096C"/>
    <w:rsid w:val="003C0C9B"/>
    <w:rsid w:val="003C0CC9"/>
    <w:rsid w:val="003C10B7"/>
    <w:rsid w:val="003C17BB"/>
    <w:rsid w:val="003C5072"/>
    <w:rsid w:val="003C5152"/>
    <w:rsid w:val="003C6733"/>
    <w:rsid w:val="003C6A84"/>
    <w:rsid w:val="003C6B8B"/>
    <w:rsid w:val="003C6E2C"/>
    <w:rsid w:val="003C799A"/>
    <w:rsid w:val="003C7FC4"/>
    <w:rsid w:val="003D098E"/>
    <w:rsid w:val="003D0AD8"/>
    <w:rsid w:val="003D0F23"/>
    <w:rsid w:val="003D0FE4"/>
    <w:rsid w:val="003D17EC"/>
    <w:rsid w:val="003D23E9"/>
    <w:rsid w:val="003D24CF"/>
    <w:rsid w:val="003D2A45"/>
    <w:rsid w:val="003D507B"/>
    <w:rsid w:val="003D5238"/>
    <w:rsid w:val="003D58C6"/>
    <w:rsid w:val="003D6631"/>
    <w:rsid w:val="003D68FA"/>
    <w:rsid w:val="003E0692"/>
    <w:rsid w:val="003E152B"/>
    <w:rsid w:val="003E2172"/>
    <w:rsid w:val="003E2CC8"/>
    <w:rsid w:val="003E35F0"/>
    <w:rsid w:val="003E38BB"/>
    <w:rsid w:val="003E3E98"/>
    <w:rsid w:val="003E45C8"/>
    <w:rsid w:val="003E4EA1"/>
    <w:rsid w:val="003E4F6B"/>
    <w:rsid w:val="003E57CE"/>
    <w:rsid w:val="003E57D1"/>
    <w:rsid w:val="003E5E6E"/>
    <w:rsid w:val="003E6D8F"/>
    <w:rsid w:val="003E7125"/>
    <w:rsid w:val="003E7833"/>
    <w:rsid w:val="003E7BA8"/>
    <w:rsid w:val="003E7F18"/>
    <w:rsid w:val="003F05B8"/>
    <w:rsid w:val="003F1239"/>
    <w:rsid w:val="003F15B5"/>
    <w:rsid w:val="003F1969"/>
    <w:rsid w:val="003F1990"/>
    <w:rsid w:val="003F226E"/>
    <w:rsid w:val="003F46C1"/>
    <w:rsid w:val="003F4B94"/>
    <w:rsid w:val="003F5480"/>
    <w:rsid w:val="003F5C7D"/>
    <w:rsid w:val="003F5CA9"/>
    <w:rsid w:val="003F6FEF"/>
    <w:rsid w:val="003F7702"/>
    <w:rsid w:val="003F7946"/>
    <w:rsid w:val="003F7A89"/>
    <w:rsid w:val="003F7CA4"/>
    <w:rsid w:val="003F7F22"/>
    <w:rsid w:val="0040070E"/>
    <w:rsid w:val="004015DD"/>
    <w:rsid w:val="004016F4"/>
    <w:rsid w:val="0040194E"/>
    <w:rsid w:val="00403495"/>
    <w:rsid w:val="00404B5D"/>
    <w:rsid w:val="00404F9F"/>
    <w:rsid w:val="0040532E"/>
    <w:rsid w:val="0040543F"/>
    <w:rsid w:val="00405985"/>
    <w:rsid w:val="0040660A"/>
    <w:rsid w:val="00406D41"/>
    <w:rsid w:val="004077D4"/>
    <w:rsid w:val="00407DCD"/>
    <w:rsid w:val="00410C9D"/>
    <w:rsid w:val="00411A37"/>
    <w:rsid w:val="004120DC"/>
    <w:rsid w:val="004122D2"/>
    <w:rsid w:val="004139F0"/>
    <w:rsid w:val="00414700"/>
    <w:rsid w:val="0041475C"/>
    <w:rsid w:val="00414FD5"/>
    <w:rsid w:val="00415065"/>
    <w:rsid w:val="004162E2"/>
    <w:rsid w:val="00416392"/>
    <w:rsid w:val="00416A6F"/>
    <w:rsid w:val="00416B3A"/>
    <w:rsid w:val="00417BE8"/>
    <w:rsid w:val="00420D1F"/>
    <w:rsid w:val="00420FFD"/>
    <w:rsid w:val="00421359"/>
    <w:rsid w:val="0042192C"/>
    <w:rsid w:val="00422499"/>
    <w:rsid w:val="00422F0C"/>
    <w:rsid w:val="00423E8B"/>
    <w:rsid w:val="004240B4"/>
    <w:rsid w:val="00424411"/>
    <w:rsid w:val="004244FB"/>
    <w:rsid w:val="00424D67"/>
    <w:rsid w:val="00424F6B"/>
    <w:rsid w:val="004259E5"/>
    <w:rsid w:val="00425E7F"/>
    <w:rsid w:val="00426FAC"/>
    <w:rsid w:val="00427ACA"/>
    <w:rsid w:val="00430A11"/>
    <w:rsid w:val="00431ED9"/>
    <w:rsid w:val="004329E5"/>
    <w:rsid w:val="00432D05"/>
    <w:rsid w:val="00433FDA"/>
    <w:rsid w:val="0043425D"/>
    <w:rsid w:val="00434D3B"/>
    <w:rsid w:val="004354FB"/>
    <w:rsid w:val="00435514"/>
    <w:rsid w:val="004372E0"/>
    <w:rsid w:val="00437AC6"/>
    <w:rsid w:val="00437F1F"/>
    <w:rsid w:val="004401B4"/>
    <w:rsid w:val="00440CD5"/>
    <w:rsid w:val="00441B84"/>
    <w:rsid w:val="00441E03"/>
    <w:rsid w:val="0044249E"/>
    <w:rsid w:val="00442E29"/>
    <w:rsid w:val="004431B3"/>
    <w:rsid w:val="00443821"/>
    <w:rsid w:val="004440AB"/>
    <w:rsid w:val="004440AC"/>
    <w:rsid w:val="004446A2"/>
    <w:rsid w:val="00444BFA"/>
    <w:rsid w:val="00444CA7"/>
    <w:rsid w:val="00446EA6"/>
    <w:rsid w:val="00447BF7"/>
    <w:rsid w:val="004506D2"/>
    <w:rsid w:val="00451B65"/>
    <w:rsid w:val="00453F76"/>
    <w:rsid w:val="00455CCD"/>
    <w:rsid w:val="00456638"/>
    <w:rsid w:val="0045667C"/>
    <w:rsid w:val="00456773"/>
    <w:rsid w:val="0046000B"/>
    <w:rsid w:val="0046102D"/>
    <w:rsid w:val="00461B53"/>
    <w:rsid w:val="00462049"/>
    <w:rsid w:val="00462B9E"/>
    <w:rsid w:val="004633FF"/>
    <w:rsid w:val="00463FF5"/>
    <w:rsid w:val="00464B78"/>
    <w:rsid w:val="0046634C"/>
    <w:rsid w:val="00466385"/>
    <w:rsid w:val="00472255"/>
    <w:rsid w:val="00472659"/>
    <w:rsid w:val="00472DB2"/>
    <w:rsid w:val="00473279"/>
    <w:rsid w:val="00473A10"/>
    <w:rsid w:val="00474F26"/>
    <w:rsid w:val="00475E14"/>
    <w:rsid w:val="00475EF0"/>
    <w:rsid w:val="00475F3B"/>
    <w:rsid w:val="00475FD5"/>
    <w:rsid w:val="004763DD"/>
    <w:rsid w:val="004800B1"/>
    <w:rsid w:val="00480C45"/>
    <w:rsid w:val="00481D7A"/>
    <w:rsid w:val="004825D1"/>
    <w:rsid w:val="004839CC"/>
    <w:rsid w:val="00484F77"/>
    <w:rsid w:val="004850FB"/>
    <w:rsid w:val="00485650"/>
    <w:rsid w:val="00486E43"/>
    <w:rsid w:val="004875D4"/>
    <w:rsid w:val="004876A2"/>
    <w:rsid w:val="00487931"/>
    <w:rsid w:val="00487957"/>
    <w:rsid w:val="00487FA9"/>
    <w:rsid w:val="00491CC7"/>
    <w:rsid w:val="00491D0A"/>
    <w:rsid w:val="004923E6"/>
    <w:rsid w:val="0049385B"/>
    <w:rsid w:val="004938A1"/>
    <w:rsid w:val="00493DFF"/>
    <w:rsid w:val="004940A0"/>
    <w:rsid w:val="00494247"/>
    <w:rsid w:val="00495157"/>
    <w:rsid w:val="004951F5"/>
    <w:rsid w:val="00495434"/>
    <w:rsid w:val="00496A02"/>
    <w:rsid w:val="00496DDC"/>
    <w:rsid w:val="004977E1"/>
    <w:rsid w:val="00497BCC"/>
    <w:rsid w:val="004A0FB2"/>
    <w:rsid w:val="004A14C0"/>
    <w:rsid w:val="004A1B40"/>
    <w:rsid w:val="004A26CC"/>
    <w:rsid w:val="004A3DB4"/>
    <w:rsid w:val="004A49B9"/>
    <w:rsid w:val="004A58C1"/>
    <w:rsid w:val="004A73A0"/>
    <w:rsid w:val="004A7A8D"/>
    <w:rsid w:val="004B0A79"/>
    <w:rsid w:val="004B2914"/>
    <w:rsid w:val="004B29B3"/>
    <w:rsid w:val="004B2BCF"/>
    <w:rsid w:val="004B34E2"/>
    <w:rsid w:val="004B3598"/>
    <w:rsid w:val="004B3CD1"/>
    <w:rsid w:val="004B44F8"/>
    <w:rsid w:val="004B4A15"/>
    <w:rsid w:val="004B5349"/>
    <w:rsid w:val="004B53C5"/>
    <w:rsid w:val="004B7427"/>
    <w:rsid w:val="004B78E6"/>
    <w:rsid w:val="004B79DF"/>
    <w:rsid w:val="004B7AC8"/>
    <w:rsid w:val="004B7D5F"/>
    <w:rsid w:val="004B7F1A"/>
    <w:rsid w:val="004B7FC2"/>
    <w:rsid w:val="004C0CB7"/>
    <w:rsid w:val="004C0DD9"/>
    <w:rsid w:val="004C10D0"/>
    <w:rsid w:val="004C1F29"/>
    <w:rsid w:val="004C1FC1"/>
    <w:rsid w:val="004C232C"/>
    <w:rsid w:val="004C2EED"/>
    <w:rsid w:val="004C2F16"/>
    <w:rsid w:val="004C37C7"/>
    <w:rsid w:val="004C3A2F"/>
    <w:rsid w:val="004C3D4F"/>
    <w:rsid w:val="004C3E67"/>
    <w:rsid w:val="004C4755"/>
    <w:rsid w:val="004C4FE3"/>
    <w:rsid w:val="004C63C0"/>
    <w:rsid w:val="004C64C4"/>
    <w:rsid w:val="004D0B44"/>
    <w:rsid w:val="004D398C"/>
    <w:rsid w:val="004D3AA9"/>
    <w:rsid w:val="004D3C0D"/>
    <w:rsid w:val="004D3CD6"/>
    <w:rsid w:val="004D3D41"/>
    <w:rsid w:val="004D4C99"/>
    <w:rsid w:val="004D51B8"/>
    <w:rsid w:val="004D52A5"/>
    <w:rsid w:val="004D5559"/>
    <w:rsid w:val="004D6318"/>
    <w:rsid w:val="004D68D1"/>
    <w:rsid w:val="004E01AD"/>
    <w:rsid w:val="004E12E9"/>
    <w:rsid w:val="004E1CA2"/>
    <w:rsid w:val="004E22A9"/>
    <w:rsid w:val="004E382E"/>
    <w:rsid w:val="004E47F1"/>
    <w:rsid w:val="004E4BA6"/>
    <w:rsid w:val="004E55FC"/>
    <w:rsid w:val="004E68B5"/>
    <w:rsid w:val="004E6B81"/>
    <w:rsid w:val="004E6DAE"/>
    <w:rsid w:val="004E7A50"/>
    <w:rsid w:val="004F0798"/>
    <w:rsid w:val="004F1214"/>
    <w:rsid w:val="004F15F8"/>
    <w:rsid w:val="004F160B"/>
    <w:rsid w:val="004F2180"/>
    <w:rsid w:val="004F22CD"/>
    <w:rsid w:val="004F22D4"/>
    <w:rsid w:val="004F36E4"/>
    <w:rsid w:val="004F3912"/>
    <w:rsid w:val="004F3E2D"/>
    <w:rsid w:val="004F4C62"/>
    <w:rsid w:val="004F53DD"/>
    <w:rsid w:val="004F6240"/>
    <w:rsid w:val="004F718D"/>
    <w:rsid w:val="004F75EC"/>
    <w:rsid w:val="004F7F53"/>
    <w:rsid w:val="0050027D"/>
    <w:rsid w:val="005005CF"/>
    <w:rsid w:val="0050060F"/>
    <w:rsid w:val="00500A27"/>
    <w:rsid w:val="0050181E"/>
    <w:rsid w:val="00502FE3"/>
    <w:rsid w:val="005030D3"/>
    <w:rsid w:val="00503A8B"/>
    <w:rsid w:val="005052FC"/>
    <w:rsid w:val="00505A53"/>
    <w:rsid w:val="00506771"/>
    <w:rsid w:val="0050695D"/>
    <w:rsid w:val="00506EA0"/>
    <w:rsid w:val="005075BA"/>
    <w:rsid w:val="0051132C"/>
    <w:rsid w:val="005119D2"/>
    <w:rsid w:val="005136B8"/>
    <w:rsid w:val="005136E6"/>
    <w:rsid w:val="005137D6"/>
    <w:rsid w:val="00513F53"/>
    <w:rsid w:val="00514244"/>
    <w:rsid w:val="00514C1A"/>
    <w:rsid w:val="005150D7"/>
    <w:rsid w:val="00515581"/>
    <w:rsid w:val="00515AFD"/>
    <w:rsid w:val="005165CD"/>
    <w:rsid w:val="0051667B"/>
    <w:rsid w:val="00516752"/>
    <w:rsid w:val="00516C73"/>
    <w:rsid w:val="00516E9E"/>
    <w:rsid w:val="00517187"/>
    <w:rsid w:val="005175BA"/>
    <w:rsid w:val="00520247"/>
    <w:rsid w:val="005204A2"/>
    <w:rsid w:val="00520600"/>
    <w:rsid w:val="00520CBE"/>
    <w:rsid w:val="005210D4"/>
    <w:rsid w:val="00521424"/>
    <w:rsid w:val="0052166D"/>
    <w:rsid w:val="005218B5"/>
    <w:rsid w:val="00522C0B"/>
    <w:rsid w:val="00523377"/>
    <w:rsid w:val="00523A26"/>
    <w:rsid w:val="005240D4"/>
    <w:rsid w:val="005242F7"/>
    <w:rsid w:val="00524673"/>
    <w:rsid w:val="00525295"/>
    <w:rsid w:val="00525849"/>
    <w:rsid w:val="00525FAC"/>
    <w:rsid w:val="005266E1"/>
    <w:rsid w:val="00526AD8"/>
    <w:rsid w:val="00530030"/>
    <w:rsid w:val="00530477"/>
    <w:rsid w:val="0053094A"/>
    <w:rsid w:val="005309E7"/>
    <w:rsid w:val="0053194E"/>
    <w:rsid w:val="00531D19"/>
    <w:rsid w:val="005328EF"/>
    <w:rsid w:val="00533790"/>
    <w:rsid w:val="00533A3F"/>
    <w:rsid w:val="0053416A"/>
    <w:rsid w:val="0053442C"/>
    <w:rsid w:val="00534FA6"/>
    <w:rsid w:val="00535271"/>
    <w:rsid w:val="00537B96"/>
    <w:rsid w:val="00537D1F"/>
    <w:rsid w:val="00537E2F"/>
    <w:rsid w:val="00537EB6"/>
    <w:rsid w:val="00540451"/>
    <w:rsid w:val="00540F7A"/>
    <w:rsid w:val="0054138A"/>
    <w:rsid w:val="00541529"/>
    <w:rsid w:val="00541CB2"/>
    <w:rsid w:val="00541DD1"/>
    <w:rsid w:val="00541E2C"/>
    <w:rsid w:val="00542663"/>
    <w:rsid w:val="00542990"/>
    <w:rsid w:val="005431BF"/>
    <w:rsid w:val="0054458A"/>
    <w:rsid w:val="00544E5E"/>
    <w:rsid w:val="0054575E"/>
    <w:rsid w:val="00545AD4"/>
    <w:rsid w:val="00545B82"/>
    <w:rsid w:val="005464E3"/>
    <w:rsid w:val="00547A0A"/>
    <w:rsid w:val="005500DF"/>
    <w:rsid w:val="005505CD"/>
    <w:rsid w:val="0055076C"/>
    <w:rsid w:val="005518B2"/>
    <w:rsid w:val="00552310"/>
    <w:rsid w:val="0055411B"/>
    <w:rsid w:val="0055435E"/>
    <w:rsid w:val="00554FF7"/>
    <w:rsid w:val="00555C99"/>
    <w:rsid w:val="005561A5"/>
    <w:rsid w:val="005567A9"/>
    <w:rsid w:val="0055696B"/>
    <w:rsid w:val="005577E6"/>
    <w:rsid w:val="00557BB8"/>
    <w:rsid w:val="00557DFD"/>
    <w:rsid w:val="005605E3"/>
    <w:rsid w:val="005606EA"/>
    <w:rsid w:val="00560789"/>
    <w:rsid w:val="0056218D"/>
    <w:rsid w:val="005637C3"/>
    <w:rsid w:val="005640AE"/>
    <w:rsid w:val="005645A4"/>
    <w:rsid w:val="005647A0"/>
    <w:rsid w:val="00564E08"/>
    <w:rsid w:val="00564E99"/>
    <w:rsid w:val="005658E2"/>
    <w:rsid w:val="00565A1F"/>
    <w:rsid w:val="00565BC5"/>
    <w:rsid w:val="0056605B"/>
    <w:rsid w:val="0056622C"/>
    <w:rsid w:val="005676BC"/>
    <w:rsid w:val="00567D2D"/>
    <w:rsid w:val="005705EF"/>
    <w:rsid w:val="00570B65"/>
    <w:rsid w:val="00570E0D"/>
    <w:rsid w:val="00571CDB"/>
    <w:rsid w:val="00572240"/>
    <w:rsid w:val="0057251F"/>
    <w:rsid w:val="00572871"/>
    <w:rsid w:val="00572BF1"/>
    <w:rsid w:val="0057331F"/>
    <w:rsid w:val="0057469C"/>
    <w:rsid w:val="00574E7F"/>
    <w:rsid w:val="00575563"/>
    <w:rsid w:val="00575682"/>
    <w:rsid w:val="005758E1"/>
    <w:rsid w:val="0057597A"/>
    <w:rsid w:val="005770E2"/>
    <w:rsid w:val="00577BDC"/>
    <w:rsid w:val="0058045E"/>
    <w:rsid w:val="005808EC"/>
    <w:rsid w:val="00581840"/>
    <w:rsid w:val="00582FAC"/>
    <w:rsid w:val="0058320E"/>
    <w:rsid w:val="0058369F"/>
    <w:rsid w:val="005838DE"/>
    <w:rsid w:val="0058445F"/>
    <w:rsid w:val="00584997"/>
    <w:rsid w:val="00585C70"/>
    <w:rsid w:val="00586398"/>
    <w:rsid w:val="00586B7F"/>
    <w:rsid w:val="00586DF1"/>
    <w:rsid w:val="00586FDF"/>
    <w:rsid w:val="005876A6"/>
    <w:rsid w:val="005916E4"/>
    <w:rsid w:val="00591E9A"/>
    <w:rsid w:val="0059250A"/>
    <w:rsid w:val="00592DAD"/>
    <w:rsid w:val="00593957"/>
    <w:rsid w:val="00593B03"/>
    <w:rsid w:val="0059421C"/>
    <w:rsid w:val="00594493"/>
    <w:rsid w:val="0059452A"/>
    <w:rsid w:val="00594633"/>
    <w:rsid w:val="005952BA"/>
    <w:rsid w:val="005955A2"/>
    <w:rsid w:val="0059682A"/>
    <w:rsid w:val="005972B4"/>
    <w:rsid w:val="005976EA"/>
    <w:rsid w:val="005A0922"/>
    <w:rsid w:val="005A0944"/>
    <w:rsid w:val="005A0E11"/>
    <w:rsid w:val="005A13A9"/>
    <w:rsid w:val="005A2411"/>
    <w:rsid w:val="005A29DD"/>
    <w:rsid w:val="005A2E42"/>
    <w:rsid w:val="005A2F50"/>
    <w:rsid w:val="005A3B5D"/>
    <w:rsid w:val="005A4037"/>
    <w:rsid w:val="005A41F5"/>
    <w:rsid w:val="005A5644"/>
    <w:rsid w:val="005A5997"/>
    <w:rsid w:val="005A5A4C"/>
    <w:rsid w:val="005A604D"/>
    <w:rsid w:val="005A6F50"/>
    <w:rsid w:val="005A78BC"/>
    <w:rsid w:val="005A7B00"/>
    <w:rsid w:val="005A7B42"/>
    <w:rsid w:val="005B0224"/>
    <w:rsid w:val="005B059D"/>
    <w:rsid w:val="005B1CEF"/>
    <w:rsid w:val="005B1F72"/>
    <w:rsid w:val="005B2406"/>
    <w:rsid w:val="005B2BF2"/>
    <w:rsid w:val="005B2D60"/>
    <w:rsid w:val="005B3F7D"/>
    <w:rsid w:val="005B4409"/>
    <w:rsid w:val="005B4703"/>
    <w:rsid w:val="005B4E33"/>
    <w:rsid w:val="005B5942"/>
    <w:rsid w:val="005B6A9E"/>
    <w:rsid w:val="005B6D24"/>
    <w:rsid w:val="005B71AC"/>
    <w:rsid w:val="005C0035"/>
    <w:rsid w:val="005C0B91"/>
    <w:rsid w:val="005C0E85"/>
    <w:rsid w:val="005C1334"/>
    <w:rsid w:val="005C17D9"/>
    <w:rsid w:val="005C213C"/>
    <w:rsid w:val="005C2BEB"/>
    <w:rsid w:val="005C3680"/>
    <w:rsid w:val="005C3686"/>
    <w:rsid w:val="005C3A85"/>
    <w:rsid w:val="005C41CC"/>
    <w:rsid w:val="005C44FB"/>
    <w:rsid w:val="005C554B"/>
    <w:rsid w:val="005C5F08"/>
    <w:rsid w:val="005C69BE"/>
    <w:rsid w:val="005C6A2A"/>
    <w:rsid w:val="005C79D7"/>
    <w:rsid w:val="005C7AC0"/>
    <w:rsid w:val="005C7E4B"/>
    <w:rsid w:val="005D2318"/>
    <w:rsid w:val="005D24DB"/>
    <w:rsid w:val="005D297E"/>
    <w:rsid w:val="005D2C9F"/>
    <w:rsid w:val="005D39C9"/>
    <w:rsid w:val="005D454D"/>
    <w:rsid w:val="005D531E"/>
    <w:rsid w:val="005D53C5"/>
    <w:rsid w:val="005D5A08"/>
    <w:rsid w:val="005E114E"/>
    <w:rsid w:val="005E207E"/>
    <w:rsid w:val="005E2BC9"/>
    <w:rsid w:val="005E2F1D"/>
    <w:rsid w:val="005E4D5C"/>
    <w:rsid w:val="005E56FE"/>
    <w:rsid w:val="005E62B3"/>
    <w:rsid w:val="005E6559"/>
    <w:rsid w:val="005E6B76"/>
    <w:rsid w:val="005E7BA6"/>
    <w:rsid w:val="005F0351"/>
    <w:rsid w:val="005F0816"/>
    <w:rsid w:val="005F0E26"/>
    <w:rsid w:val="005F1D36"/>
    <w:rsid w:val="005F28B6"/>
    <w:rsid w:val="005F2F34"/>
    <w:rsid w:val="005F3044"/>
    <w:rsid w:val="005F4DD6"/>
    <w:rsid w:val="005F57AC"/>
    <w:rsid w:val="005F5BD9"/>
    <w:rsid w:val="005F6A72"/>
    <w:rsid w:val="005F72DE"/>
    <w:rsid w:val="005F7D9A"/>
    <w:rsid w:val="00600650"/>
    <w:rsid w:val="006009D6"/>
    <w:rsid w:val="006012C0"/>
    <w:rsid w:val="00601C7D"/>
    <w:rsid w:val="00603176"/>
    <w:rsid w:val="00604DFD"/>
    <w:rsid w:val="00605719"/>
    <w:rsid w:val="006064CE"/>
    <w:rsid w:val="00606560"/>
    <w:rsid w:val="00606991"/>
    <w:rsid w:val="00606F91"/>
    <w:rsid w:val="0061041E"/>
    <w:rsid w:val="0061063F"/>
    <w:rsid w:val="00611175"/>
    <w:rsid w:val="00611F5B"/>
    <w:rsid w:val="0061200B"/>
    <w:rsid w:val="0061247B"/>
    <w:rsid w:val="0061257C"/>
    <w:rsid w:val="00612D25"/>
    <w:rsid w:val="006133E9"/>
    <w:rsid w:val="006138D0"/>
    <w:rsid w:val="00613D2E"/>
    <w:rsid w:val="00614841"/>
    <w:rsid w:val="00615088"/>
    <w:rsid w:val="00615885"/>
    <w:rsid w:val="00616EC2"/>
    <w:rsid w:val="00620E71"/>
    <w:rsid w:val="00621D66"/>
    <w:rsid w:val="0062201A"/>
    <w:rsid w:val="006222DB"/>
    <w:rsid w:val="006224FD"/>
    <w:rsid w:val="00622731"/>
    <w:rsid w:val="00622ADA"/>
    <w:rsid w:val="00623770"/>
    <w:rsid w:val="00624BEB"/>
    <w:rsid w:val="00625769"/>
    <w:rsid w:val="006259C6"/>
    <w:rsid w:val="00625D91"/>
    <w:rsid w:val="00625E8A"/>
    <w:rsid w:val="006264B2"/>
    <w:rsid w:val="00626F93"/>
    <w:rsid w:val="006276BA"/>
    <w:rsid w:val="00627AA0"/>
    <w:rsid w:val="00627D0F"/>
    <w:rsid w:val="00627DB7"/>
    <w:rsid w:val="00627FF8"/>
    <w:rsid w:val="00630185"/>
    <w:rsid w:val="00630DB8"/>
    <w:rsid w:val="00631542"/>
    <w:rsid w:val="006322B0"/>
    <w:rsid w:val="00632374"/>
    <w:rsid w:val="00633970"/>
    <w:rsid w:val="00634298"/>
    <w:rsid w:val="006342A1"/>
    <w:rsid w:val="00634587"/>
    <w:rsid w:val="006357D5"/>
    <w:rsid w:val="0063626B"/>
    <w:rsid w:val="00636CBC"/>
    <w:rsid w:val="006379D9"/>
    <w:rsid w:val="00640F3E"/>
    <w:rsid w:val="00641B29"/>
    <w:rsid w:val="00642480"/>
    <w:rsid w:val="00642C73"/>
    <w:rsid w:val="006433A1"/>
    <w:rsid w:val="0064371D"/>
    <w:rsid w:val="006448EA"/>
    <w:rsid w:val="00644B93"/>
    <w:rsid w:val="00645A76"/>
    <w:rsid w:val="006462B5"/>
    <w:rsid w:val="00646663"/>
    <w:rsid w:val="00646883"/>
    <w:rsid w:val="0064726C"/>
    <w:rsid w:val="00650478"/>
    <w:rsid w:val="0065075A"/>
    <w:rsid w:val="006507FA"/>
    <w:rsid w:val="00650C45"/>
    <w:rsid w:val="006515D2"/>
    <w:rsid w:val="00652D86"/>
    <w:rsid w:val="00653FCC"/>
    <w:rsid w:val="00654E03"/>
    <w:rsid w:val="00655122"/>
    <w:rsid w:val="006561CC"/>
    <w:rsid w:val="00660867"/>
    <w:rsid w:val="00661CA9"/>
    <w:rsid w:val="00661DA5"/>
    <w:rsid w:val="00662397"/>
    <w:rsid w:val="0066252B"/>
    <w:rsid w:val="00662603"/>
    <w:rsid w:val="00664906"/>
    <w:rsid w:val="00664992"/>
    <w:rsid w:val="00664E6A"/>
    <w:rsid w:val="00664E8D"/>
    <w:rsid w:val="00664F1E"/>
    <w:rsid w:val="00664F2F"/>
    <w:rsid w:val="006655ED"/>
    <w:rsid w:val="00665757"/>
    <w:rsid w:val="006663A0"/>
    <w:rsid w:val="00666E7C"/>
    <w:rsid w:val="006671FA"/>
    <w:rsid w:val="00667737"/>
    <w:rsid w:val="00670149"/>
    <w:rsid w:val="006701A1"/>
    <w:rsid w:val="0067078B"/>
    <w:rsid w:val="006708EA"/>
    <w:rsid w:val="00671417"/>
    <w:rsid w:val="00672236"/>
    <w:rsid w:val="00672388"/>
    <w:rsid w:val="00672ACD"/>
    <w:rsid w:val="006737A9"/>
    <w:rsid w:val="006738DA"/>
    <w:rsid w:val="006747BE"/>
    <w:rsid w:val="00674EE0"/>
    <w:rsid w:val="00676BFE"/>
    <w:rsid w:val="00676F96"/>
    <w:rsid w:val="006801DA"/>
    <w:rsid w:val="006814F5"/>
    <w:rsid w:val="00681A0A"/>
    <w:rsid w:val="00681E3F"/>
    <w:rsid w:val="00681F3F"/>
    <w:rsid w:val="0068392F"/>
    <w:rsid w:val="00684578"/>
    <w:rsid w:val="006855EF"/>
    <w:rsid w:val="0068599C"/>
    <w:rsid w:val="00685B46"/>
    <w:rsid w:val="0068613B"/>
    <w:rsid w:val="006868E3"/>
    <w:rsid w:val="006872E2"/>
    <w:rsid w:val="00687A32"/>
    <w:rsid w:val="00687F38"/>
    <w:rsid w:val="00690772"/>
    <w:rsid w:val="0069187C"/>
    <w:rsid w:val="00691E37"/>
    <w:rsid w:val="00692E26"/>
    <w:rsid w:val="0069331F"/>
    <w:rsid w:val="00693E18"/>
    <w:rsid w:val="00694539"/>
    <w:rsid w:val="00694F58"/>
    <w:rsid w:val="00695CDD"/>
    <w:rsid w:val="00696BDD"/>
    <w:rsid w:val="00696D0D"/>
    <w:rsid w:val="00696E2F"/>
    <w:rsid w:val="0069761C"/>
    <w:rsid w:val="006A01E0"/>
    <w:rsid w:val="006A107E"/>
    <w:rsid w:val="006A1822"/>
    <w:rsid w:val="006A1DD3"/>
    <w:rsid w:val="006A24F3"/>
    <w:rsid w:val="006A26B9"/>
    <w:rsid w:val="006A26C1"/>
    <w:rsid w:val="006A2C0E"/>
    <w:rsid w:val="006A3BB5"/>
    <w:rsid w:val="006A3F0A"/>
    <w:rsid w:val="006A4CC2"/>
    <w:rsid w:val="006A5469"/>
    <w:rsid w:val="006A5C6F"/>
    <w:rsid w:val="006A6B0C"/>
    <w:rsid w:val="006A6E06"/>
    <w:rsid w:val="006A7144"/>
    <w:rsid w:val="006A7507"/>
    <w:rsid w:val="006A76FA"/>
    <w:rsid w:val="006A79C9"/>
    <w:rsid w:val="006A7D99"/>
    <w:rsid w:val="006B0B08"/>
    <w:rsid w:val="006B2164"/>
    <w:rsid w:val="006B2518"/>
    <w:rsid w:val="006B257C"/>
    <w:rsid w:val="006B5C5A"/>
    <w:rsid w:val="006B6790"/>
    <w:rsid w:val="006B7AF4"/>
    <w:rsid w:val="006B7C57"/>
    <w:rsid w:val="006C065B"/>
    <w:rsid w:val="006C3F7C"/>
    <w:rsid w:val="006C3FA5"/>
    <w:rsid w:val="006C447B"/>
    <w:rsid w:val="006C48B5"/>
    <w:rsid w:val="006C535C"/>
    <w:rsid w:val="006C5429"/>
    <w:rsid w:val="006C5CB8"/>
    <w:rsid w:val="006C5DB5"/>
    <w:rsid w:val="006C60AC"/>
    <w:rsid w:val="006C633A"/>
    <w:rsid w:val="006C6C6A"/>
    <w:rsid w:val="006C73BD"/>
    <w:rsid w:val="006D0D9E"/>
    <w:rsid w:val="006D18CC"/>
    <w:rsid w:val="006D1BFD"/>
    <w:rsid w:val="006D1D89"/>
    <w:rsid w:val="006D2B4A"/>
    <w:rsid w:val="006D37C9"/>
    <w:rsid w:val="006D48FC"/>
    <w:rsid w:val="006D5358"/>
    <w:rsid w:val="006D5698"/>
    <w:rsid w:val="006D601D"/>
    <w:rsid w:val="006D63A6"/>
    <w:rsid w:val="006D6AE5"/>
    <w:rsid w:val="006D722E"/>
    <w:rsid w:val="006E090E"/>
    <w:rsid w:val="006E1157"/>
    <w:rsid w:val="006E1B2C"/>
    <w:rsid w:val="006E1F06"/>
    <w:rsid w:val="006E3552"/>
    <w:rsid w:val="006E4455"/>
    <w:rsid w:val="006E4603"/>
    <w:rsid w:val="006E529E"/>
    <w:rsid w:val="006E7121"/>
    <w:rsid w:val="006F07B8"/>
    <w:rsid w:val="006F14E3"/>
    <w:rsid w:val="006F26A6"/>
    <w:rsid w:val="006F29BE"/>
    <w:rsid w:val="006F2A4A"/>
    <w:rsid w:val="006F312C"/>
    <w:rsid w:val="006F36EE"/>
    <w:rsid w:val="006F37BB"/>
    <w:rsid w:val="006F5331"/>
    <w:rsid w:val="006F53FD"/>
    <w:rsid w:val="006F5578"/>
    <w:rsid w:val="006F559F"/>
    <w:rsid w:val="006F6019"/>
    <w:rsid w:val="006F64D5"/>
    <w:rsid w:val="006F6FC1"/>
    <w:rsid w:val="006F77D1"/>
    <w:rsid w:val="006F79F9"/>
    <w:rsid w:val="006F7E6F"/>
    <w:rsid w:val="00700C25"/>
    <w:rsid w:val="00700C49"/>
    <w:rsid w:val="007016A7"/>
    <w:rsid w:val="007016CB"/>
    <w:rsid w:val="00702069"/>
    <w:rsid w:val="007026F3"/>
    <w:rsid w:val="00703639"/>
    <w:rsid w:val="00703781"/>
    <w:rsid w:val="0070428B"/>
    <w:rsid w:val="007100A8"/>
    <w:rsid w:val="007111F6"/>
    <w:rsid w:val="00712E32"/>
    <w:rsid w:val="007135E7"/>
    <w:rsid w:val="00713710"/>
    <w:rsid w:val="00713B02"/>
    <w:rsid w:val="007147FC"/>
    <w:rsid w:val="00715206"/>
    <w:rsid w:val="00715240"/>
    <w:rsid w:val="00716107"/>
    <w:rsid w:val="007162E8"/>
    <w:rsid w:val="007163BD"/>
    <w:rsid w:val="00716566"/>
    <w:rsid w:val="00716577"/>
    <w:rsid w:val="007165B3"/>
    <w:rsid w:val="00716ADF"/>
    <w:rsid w:val="00717503"/>
    <w:rsid w:val="007177EF"/>
    <w:rsid w:val="007178A7"/>
    <w:rsid w:val="00720290"/>
    <w:rsid w:val="00720785"/>
    <w:rsid w:val="00720F88"/>
    <w:rsid w:val="00721502"/>
    <w:rsid w:val="007227A7"/>
    <w:rsid w:val="00723157"/>
    <w:rsid w:val="007234F8"/>
    <w:rsid w:val="00724275"/>
    <w:rsid w:val="00724333"/>
    <w:rsid w:val="0072441A"/>
    <w:rsid w:val="0072441D"/>
    <w:rsid w:val="00724E17"/>
    <w:rsid w:val="007256C5"/>
    <w:rsid w:val="00725EC0"/>
    <w:rsid w:val="0072663E"/>
    <w:rsid w:val="00727230"/>
    <w:rsid w:val="0072747B"/>
    <w:rsid w:val="007303C7"/>
    <w:rsid w:val="007308A6"/>
    <w:rsid w:val="00730BEE"/>
    <w:rsid w:val="00731A0D"/>
    <w:rsid w:val="007321E4"/>
    <w:rsid w:val="00732A5D"/>
    <w:rsid w:val="00733443"/>
    <w:rsid w:val="00734BFD"/>
    <w:rsid w:val="00735231"/>
    <w:rsid w:val="007355EA"/>
    <w:rsid w:val="00735795"/>
    <w:rsid w:val="007357CE"/>
    <w:rsid w:val="0073716B"/>
    <w:rsid w:val="007375A7"/>
    <w:rsid w:val="00737722"/>
    <w:rsid w:val="00740674"/>
    <w:rsid w:val="0074084B"/>
    <w:rsid w:val="00740D08"/>
    <w:rsid w:val="00742549"/>
    <w:rsid w:val="007429F7"/>
    <w:rsid w:val="00743243"/>
    <w:rsid w:val="00743D13"/>
    <w:rsid w:val="00744E4C"/>
    <w:rsid w:val="00745969"/>
    <w:rsid w:val="00745B7E"/>
    <w:rsid w:val="007467B6"/>
    <w:rsid w:val="007469E7"/>
    <w:rsid w:val="00746E1F"/>
    <w:rsid w:val="00747A5D"/>
    <w:rsid w:val="00747FD5"/>
    <w:rsid w:val="00750A3C"/>
    <w:rsid w:val="00751074"/>
    <w:rsid w:val="00751B3C"/>
    <w:rsid w:val="00751CA3"/>
    <w:rsid w:val="0075264F"/>
    <w:rsid w:val="007527F3"/>
    <w:rsid w:val="00752AC6"/>
    <w:rsid w:val="0075369A"/>
    <w:rsid w:val="007548E7"/>
    <w:rsid w:val="007557C1"/>
    <w:rsid w:val="007558B0"/>
    <w:rsid w:val="0075607A"/>
    <w:rsid w:val="00756359"/>
    <w:rsid w:val="00756A7D"/>
    <w:rsid w:val="00756AAA"/>
    <w:rsid w:val="00756B92"/>
    <w:rsid w:val="00757B20"/>
    <w:rsid w:val="007606C6"/>
    <w:rsid w:val="00760789"/>
    <w:rsid w:val="007609D8"/>
    <w:rsid w:val="00760BB5"/>
    <w:rsid w:val="007614EB"/>
    <w:rsid w:val="00761CA9"/>
    <w:rsid w:val="007634F7"/>
    <w:rsid w:val="00763C44"/>
    <w:rsid w:val="0076417A"/>
    <w:rsid w:val="00764AFC"/>
    <w:rsid w:val="007652E1"/>
    <w:rsid w:val="00766D1D"/>
    <w:rsid w:val="007670EF"/>
    <w:rsid w:val="00767BB5"/>
    <w:rsid w:val="00770E25"/>
    <w:rsid w:val="00770E7F"/>
    <w:rsid w:val="007710A9"/>
    <w:rsid w:val="00772242"/>
    <w:rsid w:val="00773BC7"/>
    <w:rsid w:val="00773BFF"/>
    <w:rsid w:val="00776004"/>
    <w:rsid w:val="007761B5"/>
    <w:rsid w:val="00776211"/>
    <w:rsid w:val="00780F72"/>
    <w:rsid w:val="007824F9"/>
    <w:rsid w:val="00782E00"/>
    <w:rsid w:val="00784DE1"/>
    <w:rsid w:val="00785027"/>
    <w:rsid w:val="00785BDF"/>
    <w:rsid w:val="00785F0B"/>
    <w:rsid w:val="00786BAD"/>
    <w:rsid w:val="00786EF6"/>
    <w:rsid w:val="0079069D"/>
    <w:rsid w:val="0079235F"/>
    <w:rsid w:val="007927AB"/>
    <w:rsid w:val="007928A7"/>
    <w:rsid w:val="0079305E"/>
    <w:rsid w:val="0079312D"/>
    <w:rsid w:val="00793197"/>
    <w:rsid w:val="00793F34"/>
    <w:rsid w:val="0079496B"/>
    <w:rsid w:val="00795054"/>
    <w:rsid w:val="00795758"/>
    <w:rsid w:val="00795F9F"/>
    <w:rsid w:val="007966D5"/>
    <w:rsid w:val="007A0F25"/>
    <w:rsid w:val="007A1279"/>
    <w:rsid w:val="007A12B0"/>
    <w:rsid w:val="007A12B1"/>
    <w:rsid w:val="007A1923"/>
    <w:rsid w:val="007A19A8"/>
    <w:rsid w:val="007A1E69"/>
    <w:rsid w:val="007A1FA8"/>
    <w:rsid w:val="007A214D"/>
    <w:rsid w:val="007A2854"/>
    <w:rsid w:val="007A32B9"/>
    <w:rsid w:val="007A3F2D"/>
    <w:rsid w:val="007A4262"/>
    <w:rsid w:val="007A45A6"/>
    <w:rsid w:val="007A4C8D"/>
    <w:rsid w:val="007A4E67"/>
    <w:rsid w:val="007A4F09"/>
    <w:rsid w:val="007A512D"/>
    <w:rsid w:val="007A5306"/>
    <w:rsid w:val="007A5738"/>
    <w:rsid w:val="007A5BAC"/>
    <w:rsid w:val="007A5C8B"/>
    <w:rsid w:val="007A65A7"/>
    <w:rsid w:val="007A68EB"/>
    <w:rsid w:val="007B09DD"/>
    <w:rsid w:val="007B15B6"/>
    <w:rsid w:val="007B17D5"/>
    <w:rsid w:val="007B1800"/>
    <w:rsid w:val="007B21C6"/>
    <w:rsid w:val="007B2B6F"/>
    <w:rsid w:val="007B38C0"/>
    <w:rsid w:val="007B4EC3"/>
    <w:rsid w:val="007B697C"/>
    <w:rsid w:val="007B6CE5"/>
    <w:rsid w:val="007B7069"/>
    <w:rsid w:val="007C053A"/>
    <w:rsid w:val="007C0590"/>
    <w:rsid w:val="007C0A8F"/>
    <w:rsid w:val="007C0F5E"/>
    <w:rsid w:val="007C158E"/>
    <w:rsid w:val="007C27A7"/>
    <w:rsid w:val="007C27E0"/>
    <w:rsid w:val="007C3CBB"/>
    <w:rsid w:val="007C4603"/>
    <w:rsid w:val="007C47F2"/>
    <w:rsid w:val="007C4BE6"/>
    <w:rsid w:val="007C501F"/>
    <w:rsid w:val="007C579B"/>
    <w:rsid w:val="007C5ADB"/>
    <w:rsid w:val="007C618F"/>
    <w:rsid w:val="007C64CE"/>
    <w:rsid w:val="007C72F6"/>
    <w:rsid w:val="007D0992"/>
    <w:rsid w:val="007D1A97"/>
    <w:rsid w:val="007D1FF6"/>
    <w:rsid w:val="007D244C"/>
    <w:rsid w:val="007D25E4"/>
    <w:rsid w:val="007D274A"/>
    <w:rsid w:val="007D2867"/>
    <w:rsid w:val="007D29D5"/>
    <w:rsid w:val="007D2DF4"/>
    <w:rsid w:val="007D2E64"/>
    <w:rsid w:val="007D34DC"/>
    <w:rsid w:val="007D3BCB"/>
    <w:rsid w:val="007D3D94"/>
    <w:rsid w:val="007D3DCE"/>
    <w:rsid w:val="007D4B28"/>
    <w:rsid w:val="007D50E4"/>
    <w:rsid w:val="007D601F"/>
    <w:rsid w:val="007D6466"/>
    <w:rsid w:val="007D6893"/>
    <w:rsid w:val="007E006E"/>
    <w:rsid w:val="007E0706"/>
    <w:rsid w:val="007E0A02"/>
    <w:rsid w:val="007E0EE5"/>
    <w:rsid w:val="007E16FA"/>
    <w:rsid w:val="007E1DAA"/>
    <w:rsid w:val="007E23A9"/>
    <w:rsid w:val="007E2951"/>
    <w:rsid w:val="007E29FB"/>
    <w:rsid w:val="007E2B49"/>
    <w:rsid w:val="007E3A24"/>
    <w:rsid w:val="007E3C05"/>
    <w:rsid w:val="007E3DA7"/>
    <w:rsid w:val="007E3F5C"/>
    <w:rsid w:val="007E57FD"/>
    <w:rsid w:val="007E633C"/>
    <w:rsid w:val="007E65B5"/>
    <w:rsid w:val="007E67F0"/>
    <w:rsid w:val="007E69FF"/>
    <w:rsid w:val="007E6A22"/>
    <w:rsid w:val="007E7B29"/>
    <w:rsid w:val="007F0223"/>
    <w:rsid w:val="007F10B6"/>
    <w:rsid w:val="007F16E6"/>
    <w:rsid w:val="007F1B72"/>
    <w:rsid w:val="007F1FA5"/>
    <w:rsid w:val="007F2905"/>
    <w:rsid w:val="007F3284"/>
    <w:rsid w:val="007F339A"/>
    <w:rsid w:val="007F3ACB"/>
    <w:rsid w:val="007F428F"/>
    <w:rsid w:val="007F5C11"/>
    <w:rsid w:val="007F6ED9"/>
    <w:rsid w:val="007F7E37"/>
    <w:rsid w:val="008002E8"/>
    <w:rsid w:val="0080064E"/>
    <w:rsid w:val="00800C05"/>
    <w:rsid w:val="00801CB9"/>
    <w:rsid w:val="008025A6"/>
    <w:rsid w:val="0080335C"/>
    <w:rsid w:val="008038DD"/>
    <w:rsid w:val="008040ED"/>
    <w:rsid w:val="008041D7"/>
    <w:rsid w:val="0080435E"/>
    <w:rsid w:val="00805789"/>
    <w:rsid w:val="00805B1D"/>
    <w:rsid w:val="0080617D"/>
    <w:rsid w:val="00806247"/>
    <w:rsid w:val="00806579"/>
    <w:rsid w:val="00806B3D"/>
    <w:rsid w:val="00806BFB"/>
    <w:rsid w:val="00810097"/>
    <w:rsid w:val="008102DE"/>
    <w:rsid w:val="00810477"/>
    <w:rsid w:val="008104DD"/>
    <w:rsid w:val="0081085C"/>
    <w:rsid w:val="0081128B"/>
    <w:rsid w:val="008113EC"/>
    <w:rsid w:val="0081162E"/>
    <w:rsid w:val="008136D6"/>
    <w:rsid w:val="00814372"/>
    <w:rsid w:val="00814523"/>
    <w:rsid w:val="008149D0"/>
    <w:rsid w:val="0081508B"/>
    <w:rsid w:val="00815B1C"/>
    <w:rsid w:val="00816806"/>
    <w:rsid w:val="00816EC6"/>
    <w:rsid w:val="00820B26"/>
    <w:rsid w:val="00820D60"/>
    <w:rsid w:val="00821154"/>
    <w:rsid w:val="008219F4"/>
    <w:rsid w:val="0082223F"/>
    <w:rsid w:val="00823223"/>
    <w:rsid w:val="00823369"/>
    <w:rsid w:val="008233D5"/>
    <w:rsid w:val="00824473"/>
    <w:rsid w:val="00824C3E"/>
    <w:rsid w:val="00826214"/>
    <w:rsid w:val="008271D3"/>
    <w:rsid w:val="00831318"/>
    <w:rsid w:val="008315E8"/>
    <w:rsid w:val="00831E7C"/>
    <w:rsid w:val="00832A54"/>
    <w:rsid w:val="00832BC8"/>
    <w:rsid w:val="00833D42"/>
    <w:rsid w:val="00833F40"/>
    <w:rsid w:val="00834BD8"/>
    <w:rsid w:val="00834F11"/>
    <w:rsid w:val="00837736"/>
    <w:rsid w:val="0084159D"/>
    <w:rsid w:val="00842900"/>
    <w:rsid w:val="008431DD"/>
    <w:rsid w:val="00843B80"/>
    <w:rsid w:val="00843EC3"/>
    <w:rsid w:val="00844CC4"/>
    <w:rsid w:val="0084572B"/>
    <w:rsid w:val="00846336"/>
    <w:rsid w:val="00846738"/>
    <w:rsid w:val="00846836"/>
    <w:rsid w:val="0084697F"/>
    <w:rsid w:val="00846D56"/>
    <w:rsid w:val="008472B1"/>
    <w:rsid w:val="008504F7"/>
    <w:rsid w:val="00850658"/>
    <w:rsid w:val="00850EE2"/>
    <w:rsid w:val="00852002"/>
    <w:rsid w:val="00852346"/>
    <w:rsid w:val="00852A59"/>
    <w:rsid w:val="00852BF3"/>
    <w:rsid w:val="0085373A"/>
    <w:rsid w:val="00854833"/>
    <w:rsid w:val="0085499E"/>
    <w:rsid w:val="00854D4C"/>
    <w:rsid w:val="00855151"/>
    <w:rsid w:val="00855E63"/>
    <w:rsid w:val="00856374"/>
    <w:rsid w:val="00856E1A"/>
    <w:rsid w:val="00860D43"/>
    <w:rsid w:val="008617FF"/>
    <w:rsid w:val="00861FA4"/>
    <w:rsid w:val="0086202B"/>
    <w:rsid w:val="00862977"/>
    <w:rsid w:val="008629E2"/>
    <w:rsid w:val="008630B5"/>
    <w:rsid w:val="00863870"/>
    <w:rsid w:val="00863A5F"/>
    <w:rsid w:val="0086462F"/>
    <w:rsid w:val="008656F2"/>
    <w:rsid w:val="00865907"/>
    <w:rsid w:val="00865EC1"/>
    <w:rsid w:val="00865F79"/>
    <w:rsid w:val="00866055"/>
    <w:rsid w:val="00866BF6"/>
    <w:rsid w:val="00867015"/>
    <w:rsid w:val="0086709F"/>
    <w:rsid w:val="00867886"/>
    <w:rsid w:val="00867D67"/>
    <w:rsid w:val="00867DDB"/>
    <w:rsid w:val="00867E02"/>
    <w:rsid w:val="00870407"/>
    <w:rsid w:val="008706C3"/>
    <w:rsid w:val="008707BA"/>
    <w:rsid w:val="008708DE"/>
    <w:rsid w:val="00871099"/>
    <w:rsid w:val="00872555"/>
    <w:rsid w:val="0087345C"/>
    <w:rsid w:val="00873F81"/>
    <w:rsid w:val="008747FE"/>
    <w:rsid w:val="00874CCE"/>
    <w:rsid w:val="00876538"/>
    <w:rsid w:val="00876BBE"/>
    <w:rsid w:val="00876F11"/>
    <w:rsid w:val="00877810"/>
    <w:rsid w:val="008778FD"/>
    <w:rsid w:val="00877A11"/>
    <w:rsid w:val="00877F25"/>
    <w:rsid w:val="008805FD"/>
    <w:rsid w:val="00880B74"/>
    <w:rsid w:val="0088108A"/>
    <w:rsid w:val="00881DC6"/>
    <w:rsid w:val="008820B5"/>
    <w:rsid w:val="00882853"/>
    <w:rsid w:val="00882A5A"/>
    <w:rsid w:val="00882E38"/>
    <w:rsid w:val="00883111"/>
    <w:rsid w:val="008833A1"/>
    <w:rsid w:val="0088363E"/>
    <w:rsid w:val="008840D7"/>
    <w:rsid w:val="00887DBF"/>
    <w:rsid w:val="0089006D"/>
    <w:rsid w:val="00890522"/>
    <w:rsid w:val="008908D8"/>
    <w:rsid w:val="00890D0C"/>
    <w:rsid w:val="00891426"/>
    <w:rsid w:val="008914D2"/>
    <w:rsid w:val="00892917"/>
    <w:rsid w:val="00892B47"/>
    <w:rsid w:val="00893E75"/>
    <w:rsid w:val="00894AE7"/>
    <w:rsid w:val="00894CD0"/>
    <w:rsid w:val="008951E0"/>
    <w:rsid w:val="00895575"/>
    <w:rsid w:val="00897566"/>
    <w:rsid w:val="008A16F5"/>
    <w:rsid w:val="008A2F7A"/>
    <w:rsid w:val="008A35D1"/>
    <w:rsid w:val="008A477F"/>
    <w:rsid w:val="008A6FCE"/>
    <w:rsid w:val="008A786C"/>
    <w:rsid w:val="008A78E9"/>
    <w:rsid w:val="008A7E41"/>
    <w:rsid w:val="008B0C24"/>
    <w:rsid w:val="008B1C77"/>
    <w:rsid w:val="008B33E4"/>
    <w:rsid w:val="008B3441"/>
    <w:rsid w:val="008B34ED"/>
    <w:rsid w:val="008B38E4"/>
    <w:rsid w:val="008B3FB2"/>
    <w:rsid w:val="008B4591"/>
    <w:rsid w:val="008B45FA"/>
    <w:rsid w:val="008B4FAD"/>
    <w:rsid w:val="008B5EA6"/>
    <w:rsid w:val="008B6FE8"/>
    <w:rsid w:val="008B7129"/>
    <w:rsid w:val="008B732B"/>
    <w:rsid w:val="008C01B6"/>
    <w:rsid w:val="008C056C"/>
    <w:rsid w:val="008C14C5"/>
    <w:rsid w:val="008C16FD"/>
    <w:rsid w:val="008C2F54"/>
    <w:rsid w:val="008C6826"/>
    <w:rsid w:val="008C6A0C"/>
    <w:rsid w:val="008C6A53"/>
    <w:rsid w:val="008D0749"/>
    <w:rsid w:val="008D1273"/>
    <w:rsid w:val="008D127C"/>
    <w:rsid w:val="008D1651"/>
    <w:rsid w:val="008D28C3"/>
    <w:rsid w:val="008D2D27"/>
    <w:rsid w:val="008D2E10"/>
    <w:rsid w:val="008D2E1F"/>
    <w:rsid w:val="008D2FE3"/>
    <w:rsid w:val="008D4266"/>
    <w:rsid w:val="008D48FB"/>
    <w:rsid w:val="008D5FE0"/>
    <w:rsid w:val="008D6D14"/>
    <w:rsid w:val="008D7620"/>
    <w:rsid w:val="008D797A"/>
    <w:rsid w:val="008E1B09"/>
    <w:rsid w:val="008E1BF3"/>
    <w:rsid w:val="008E2389"/>
    <w:rsid w:val="008E2CA4"/>
    <w:rsid w:val="008E3AB0"/>
    <w:rsid w:val="008E43D5"/>
    <w:rsid w:val="008E460B"/>
    <w:rsid w:val="008E4750"/>
    <w:rsid w:val="008E4D96"/>
    <w:rsid w:val="008E5AB9"/>
    <w:rsid w:val="008E6172"/>
    <w:rsid w:val="008E6B22"/>
    <w:rsid w:val="008E6C32"/>
    <w:rsid w:val="008E7542"/>
    <w:rsid w:val="008F0272"/>
    <w:rsid w:val="008F0446"/>
    <w:rsid w:val="008F0A56"/>
    <w:rsid w:val="008F0DC5"/>
    <w:rsid w:val="008F1672"/>
    <w:rsid w:val="008F20D9"/>
    <w:rsid w:val="008F21E2"/>
    <w:rsid w:val="008F2248"/>
    <w:rsid w:val="008F3B1B"/>
    <w:rsid w:val="008F4455"/>
    <w:rsid w:val="008F4772"/>
    <w:rsid w:val="008F4C14"/>
    <w:rsid w:val="008F53D4"/>
    <w:rsid w:val="008F5444"/>
    <w:rsid w:val="008F5524"/>
    <w:rsid w:val="008F6252"/>
    <w:rsid w:val="008F6468"/>
    <w:rsid w:val="0090062D"/>
    <w:rsid w:val="00901D4A"/>
    <w:rsid w:val="00901DD7"/>
    <w:rsid w:val="0090265C"/>
    <w:rsid w:val="00902AB3"/>
    <w:rsid w:val="00902F74"/>
    <w:rsid w:val="00903ABD"/>
    <w:rsid w:val="0090452E"/>
    <w:rsid w:val="009046CC"/>
    <w:rsid w:val="009054AA"/>
    <w:rsid w:val="009077A3"/>
    <w:rsid w:val="009078B4"/>
    <w:rsid w:val="00907B9D"/>
    <w:rsid w:val="0091036C"/>
    <w:rsid w:val="009103B8"/>
    <w:rsid w:val="009112B1"/>
    <w:rsid w:val="00912014"/>
    <w:rsid w:val="00912FC2"/>
    <w:rsid w:val="00913223"/>
    <w:rsid w:val="0091369F"/>
    <w:rsid w:val="00914E65"/>
    <w:rsid w:val="00915117"/>
    <w:rsid w:val="00915601"/>
    <w:rsid w:val="00915DAF"/>
    <w:rsid w:val="00916091"/>
    <w:rsid w:val="009165E4"/>
    <w:rsid w:val="00917E3F"/>
    <w:rsid w:val="009202B5"/>
    <w:rsid w:val="009215C3"/>
    <w:rsid w:val="00921A77"/>
    <w:rsid w:val="00921EDB"/>
    <w:rsid w:val="009226E3"/>
    <w:rsid w:val="00922707"/>
    <w:rsid w:val="00922E97"/>
    <w:rsid w:val="009230E3"/>
    <w:rsid w:val="00923419"/>
    <w:rsid w:val="00923A6A"/>
    <w:rsid w:val="00923CB4"/>
    <w:rsid w:val="00923D51"/>
    <w:rsid w:val="00923F08"/>
    <w:rsid w:val="00923F0F"/>
    <w:rsid w:val="009244BC"/>
    <w:rsid w:val="009248E0"/>
    <w:rsid w:val="009249A8"/>
    <w:rsid w:val="0092657A"/>
    <w:rsid w:val="00927B25"/>
    <w:rsid w:val="00930406"/>
    <w:rsid w:val="00931460"/>
    <w:rsid w:val="00931470"/>
    <w:rsid w:val="00931F55"/>
    <w:rsid w:val="0093291D"/>
    <w:rsid w:val="00932A2A"/>
    <w:rsid w:val="0093463F"/>
    <w:rsid w:val="00934B70"/>
    <w:rsid w:val="00936194"/>
    <w:rsid w:val="009368BD"/>
    <w:rsid w:val="00936968"/>
    <w:rsid w:val="0093713D"/>
    <w:rsid w:val="00940A86"/>
    <w:rsid w:val="00941041"/>
    <w:rsid w:val="00941A62"/>
    <w:rsid w:val="00941EEA"/>
    <w:rsid w:val="00941F74"/>
    <w:rsid w:val="00942771"/>
    <w:rsid w:val="009431BE"/>
    <w:rsid w:val="0094541D"/>
    <w:rsid w:val="00946BC8"/>
    <w:rsid w:val="0095005E"/>
    <w:rsid w:val="0095030C"/>
    <w:rsid w:val="00950F2C"/>
    <w:rsid w:val="00951213"/>
    <w:rsid w:val="009520CE"/>
    <w:rsid w:val="009530F0"/>
    <w:rsid w:val="0095369E"/>
    <w:rsid w:val="00953738"/>
    <w:rsid w:val="00954A76"/>
    <w:rsid w:val="0095589A"/>
    <w:rsid w:val="0095678A"/>
    <w:rsid w:val="0095755C"/>
    <w:rsid w:val="00960279"/>
    <w:rsid w:val="0096137C"/>
    <w:rsid w:val="00961F92"/>
    <w:rsid w:val="00961FCA"/>
    <w:rsid w:val="009626F9"/>
    <w:rsid w:val="009628D8"/>
    <w:rsid w:val="00963834"/>
    <w:rsid w:val="0096390D"/>
    <w:rsid w:val="0096574F"/>
    <w:rsid w:val="00966143"/>
    <w:rsid w:val="00966CDD"/>
    <w:rsid w:val="00966DE6"/>
    <w:rsid w:val="0096715A"/>
    <w:rsid w:val="009678F7"/>
    <w:rsid w:val="00970004"/>
    <w:rsid w:val="00970E47"/>
    <w:rsid w:val="0097189B"/>
    <w:rsid w:val="00971CF3"/>
    <w:rsid w:val="00971FBA"/>
    <w:rsid w:val="009733F3"/>
    <w:rsid w:val="00973B74"/>
    <w:rsid w:val="00973BD6"/>
    <w:rsid w:val="00973F51"/>
    <w:rsid w:val="00974A2D"/>
    <w:rsid w:val="00975436"/>
    <w:rsid w:val="0097575B"/>
    <w:rsid w:val="00975916"/>
    <w:rsid w:val="009760D8"/>
    <w:rsid w:val="00976D81"/>
    <w:rsid w:val="0097705A"/>
    <w:rsid w:val="00981507"/>
    <w:rsid w:val="00981A70"/>
    <w:rsid w:val="00982D15"/>
    <w:rsid w:val="00983C9B"/>
    <w:rsid w:val="00984A17"/>
    <w:rsid w:val="0098510A"/>
    <w:rsid w:val="00987079"/>
    <w:rsid w:val="009874A7"/>
    <w:rsid w:val="009878F8"/>
    <w:rsid w:val="00990B5C"/>
    <w:rsid w:val="00991A79"/>
    <w:rsid w:val="00993147"/>
    <w:rsid w:val="00994CA7"/>
    <w:rsid w:val="009950E2"/>
    <w:rsid w:val="00995811"/>
    <w:rsid w:val="009959ED"/>
    <w:rsid w:val="00996635"/>
    <w:rsid w:val="00996B67"/>
    <w:rsid w:val="00996C74"/>
    <w:rsid w:val="00997234"/>
    <w:rsid w:val="00997E70"/>
    <w:rsid w:val="009A0421"/>
    <w:rsid w:val="009A0886"/>
    <w:rsid w:val="009A096C"/>
    <w:rsid w:val="009A0DC3"/>
    <w:rsid w:val="009A0E28"/>
    <w:rsid w:val="009A0F18"/>
    <w:rsid w:val="009A10F4"/>
    <w:rsid w:val="009A1324"/>
    <w:rsid w:val="009A17D5"/>
    <w:rsid w:val="009A2908"/>
    <w:rsid w:val="009A3484"/>
    <w:rsid w:val="009A3632"/>
    <w:rsid w:val="009A4065"/>
    <w:rsid w:val="009A46F8"/>
    <w:rsid w:val="009A5820"/>
    <w:rsid w:val="009A59EF"/>
    <w:rsid w:val="009A621C"/>
    <w:rsid w:val="009A72E7"/>
    <w:rsid w:val="009A7780"/>
    <w:rsid w:val="009A78F4"/>
    <w:rsid w:val="009A7DAC"/>
    <w:rsid w:val="009B035C"/>
    <w:rsid w:val="009B16F5"/>
    <w:rsid w:val="009B1872"/>
    <w:rsid w:val="009B18B4"/>
    <w:rsid w:val="009B2735"/>
    <w:rsid w:val="009B3015"/>
    <w:rsid w:val="009B3072"/>
    <w:rsid w:val="009B3452"/>
    <w:rsid w:val="009B3B2A"/>
    <w:rsid w:val="009B3D52"/>
    <w:rsid w:val="009B49A0"/>
    <w:rsid w:val="009B4E3D"/>
    <w:rsid w:val="009B529B"/>
    <w:rsid w:val="009B5538"/>
    <w:rsid w:val="009B5E7F"/>
    <w:rsid w:val="009B6029"/>
    <w:rsid w:val="009B60A9"/>
    <w:rsid w:val="009B6238"/>
    <w:rsid w:val="009B6389"/>
    <w:rsid w:val="009C1189"/>
    <w:rsid w:val="009C2390"/>
    <w:rsid w:val="009C23F4"/>
    <w:rsid w:val="009C250F"/>
    <w:rsid w:val="009C26E3"/>
    <w:rsid w:val="009C27E9"/>
    <w:rsid w:val="009C2C04"/>
    <w:rsid w:val="009C32EC"/>
    <w:rsid w:val="009C4C49"/>
    <w:rsid w:val="009C4C83"/>
    <w:rsid w:val="009C5832"/>
    <w:rsid w:val="009C5A26"/>
    <w:rsid w:val="009C6982"/>
    <w:rsid w:val="009C6991"/>
    <w:rsid w:val="009C7C02"/>
    <w:rsid w:val="009D02AF"/>
    <w:rsid w:val="009D1975"/>
    <w:rsid w:val="009D19D9"/>
    <w:rsid w:val="009D231A"/>
    <w:rsid w:val="009D2491"/>
    <w:rsid w:val="009D3205"/>
    <w:rsid w:val="009D3DAB"/>
    <w:rsid w:val="009D59B9"/>
    <w:rsid w:val="009D678A"/>
    <w:rsid w:val="009D787D"/>
    <w:rsid w:val="009D7C55"/>
    <w:rsid w:val="009D7C9B"/>
    <w:rsid w:val="009E062A"/>
    <w:rsid w:val="009E0844"/>
    <w:rsid w:val="009E08DE"/>
    <w:rsid w:val="009E0D63"/>
    <w:rsid w:val="009E13DF"/>
    <w:rsid w:val="009E1E1D"/>
    <w:rsid w:val="009E2D18"/>
    <w:rsid w:val="009E3A9E"/>
    <w:rsid w:val="009E3B42"/>
    <w:rsid w:val="009E3B94"/>
    <w:rsid w:val="009E498E"/>
    <w:rsid w:val="009E5147"/>
    <w:rsid w:val="009E56B1"/>
    <w:rsid w:val="009E59FE"/>
    <w:rsid w:val="009E675C"/>
    <w:rsid w:val="009E6AD9"/>
    <w:rsid w:val="009E72DE"/>
    <w:rsid w:val="009F0304"/>
    <w:rsid w:val="009F0567"/>
    <w:rsid w:val="009F2EA7"/>
    <w:rsid w:val="009F36E2"/>
    <w:rsid w:val="009F3CEE"/>
    <w:rsid w:val="009F460D"/>
    <w:rsid w:val="009F7062"/>
    <w:rsid w:val="009F72E5"/>
    <w:rsid w:val="009F7ADA"/>
    <w:rsid w:val="00A00060"/>
    <w:rsid w:val="00A0051F"/>
    <w:rsid w:val="00A00C6F"/>
    <w:rsid w:val="00A02878"/>
    <w:rsid w:val="00A02A49"/>
    <w:rsid w:val="00A02C9E"/>
    <w:rsid w:val="00A04296"/>
    <w:rsid w:val="00A05A34"/>
    <w:rsid w:val="00A06E3E"/>
    <w:rsid w:val="00A06ECA"/>
    <w:rsid w:val="00A1004E"/>
    <w:rsid w:val="00A101EB"/>
    <w:rsid w:val="00A110F4"/>
    <w:rsid w:val="00A1185C"/>
    <w:rsid w:val="00A11D76"/>
    <w:rsid w:val="00A1385D"/>
    <w:rsid w:val="00A1432D"/>
    <w:rsid w:val="00A14A67"/>
    <w:rsid w:val="00A14CAD"/>
    <w:rsid w:val="00A16051"/>
    <w:rsid w:val="00A16A3F"/>
    <w:rsid w:val="00A16CEC"/>
    <w:rsid w:val="00A16FA8"/>
    <w:rsid w:val="00A16FB3"/>
    <w:rsid w:val="00A20F82"/>
    <w:rsid w:val="00A21D3A"/>
    <w:rsid w:val="00A21D3B"/>
    <w:rsid w:val="00A21F21"/>
    <w:rsid w:val="00A23B88"/>
    <w:rsid w:val="00A251AC"/>
    <w:rsid w:val="00A25E01"/>
    <w:rsid w:val="00A2625A"/>
    <w:rsid w:val="00A26E04"/>
    <w:rsid w:val="00A274D8"/>
    <w:rsid w:val="00A276AB"/>
    <w:rsid w:val="00A27DBC"/>
    <w:rsid w:val="00A31AFE"/>
    <w:rsid w:val="00A320E1"/>
    <w:rsid w:val="00A3235B"/>
    <w:rsid w:val="00A3236C"/>
    <w:rsid w:val="00A32808"/>
    <w:rsid w:val="00A32956"/>
    <w:rsid w:val="00A32D0D"/>
    <w:rsid w:val="00A3465F"/>
    <w:rsid w:val="00A34EE6"/>
    <w:rsid w:val="00A35E35"/>
    <w:rsid w:val="00A364E0"/>
    <w:rsid w:val="00A36B04"/>
    <w:rsid w:val="00A36E9D"/>
    <w:rsid w:val="00A37811"/>
    <w:rsid w:val="00A37F76"/>
    <w:rsid w:val="00A40938"/>
    <w:rsid w:val="00A4140C"/>
    <w:rsid w:val="00A416EF"/>
    <w:rsid w:val="00A41827"/>
    <w:rsid w:val="00A42347"/>
    <w:rsid w:val="00A431F1"/>
    <w:rsid w:val="00A43383"/>
    <w:rsid w:val="00A4367D"/>
    <w:rsid w:val="00A43701"/>
    <w:rsid w:val="00A43FA2"/>
    <w:rsid w:val="00A45E0F"/>
    <w:rsid w:val="00A460F8"/>
    <w:rsid w:val="00A46171"/>
    <w:rsid w:val="00A46662"/>
    <w:rsid w:val="00A46B48"/>
    <w:rsid w:val="00A47204"/>
    <w:rsid w:val="00A476F8"/>
    <w:rsid w:val="00A47CAC"/>
    <w:rsid w:val="00A50518"/>
    <w:rsid w:val="00A51B9E"/>
    <w:rsid w:val="00A51F76"/>
    <w:rsid w:val="00A52270"/>
    <w:rsid w:val="00A522AC"/>
    <w:rsid w:val="00A5364D"/>
    <w:rsid w:val="00A5460B"/>
    <w:rsid w:val="00A54C69"/>
    <w:rsid w:val="00A5522D"/>
    <w:rsid w:val="00A56566"/>
    <w:rsid w:val="00A56863"/>
    <w:rsid w:val="00A56F83"/>
    <w:rsid w:val="00A577D6"/>
    <w:rsid w:val="00A600F4"/>
    <w:rsid w:val="00A604AD"/>
    <w:rsid w:val="00A609EF"/>
    <w:rsid w:val="00A60C02"/>
    <w:rsid w:val="00A62EEA"/>
    <w:rsid w:val="00A62F3F"/>
    <w:rsid w:val="00A6308A"/>
    <w:rsid w:val="00A638B5"/>
    <w:rsid w:val="00A64052"/>
    <w:rsid w:val="00A64A6F"/>
    <w:rsid w:val="00A6627D"/>
    <w:rsid w:val="00A6744B"/>
    <w:rsid w:val="00A67648"/>
    <w:rsid w:val="00A67BC5"/>
    <w:rsid w:val="00A67ED1"/>
    <w:rsid w:val="00A7139A"/>
    <w:rsid w:val="00A7139D"/>
    <w:rsid w:val="00A7159B"/>
    <w:rsid w:val="00A7184E"/>
    <w:rsid w:val="00A7248E"/>
    <w:rsid w:val="00A726CC"/>
    <w:rsid w:val="00A730C9"/>
    <w:rsid w:val="00A74204"/>
    <w:rsid w:val="00A7526A"/>
    <w:rsid w:val="00A7537A"/>
    <w:rsid w:val="00A7583E"/>
    <w:rsid w:val="00A7613C"/>
    <w:rsid w:val="00A77FF8"/>
    <w:rsid w:val="00A80998"/>
    <w:rsid w:val="00A809D3"/>
    <w:rsid w:val="00A817D4"/>
    <w:rsid w:val="00A81964"/>
    <w:rsid w:val="00A82185"/>
    <w:rsid w:val="00A82E6F"/>
    <w:rsid w:val="00A83095"/>
    <w:rsid w:val="00A83470"/>
    <w:rsid w:val="00A83A70"/>
    <w:rsid w:val="00A84BDC"/>
    <w:rsid w:val="00A86C4D"/>
    <w:rsid w:val="00A86E17"/>
    <w:rsid w:val="00A87676"/>
    <w:rsid w:val="00A87D27"/>
    <w:rsid w:val="00A90DAB"/>
    <w:rsid w:val="00A93A9B"/>
    <w:rsid w:val="00A94CC3"/>
    <w:rsid w:val="00A9514B"/>
    <w:rsid w:val="00A95683"/>
    <w:rsid w:val="00A95D66"/>
    <w:rsid w:val="00A97721"/>
    <w:rsid w:val="00A97ACB"/>
    <w:rsid w:val="00AA0434"/>
    <w:rsid w:val="00AA0C95"/>
    <w:rsid w:val="00AA100E"/>
    <w:rsid w:val="00AA16DA"/>
    <w:rsid w:val="00AA229D"/>
    <w:rsid w:val="00AA2392"/>
    <w:rsid w:val="00AA2D24"/>
    <w:rsid w:val="00AA2EA0"/>
    <w:rsid w:val="00AA3C96"/>
    <w:rsid w:val="00AA541B"/>
    <w:rsid w:val="00AA6A23"/>
    <w:rsid w:val="00AB0788"/>
    <w:rsid w:val="00AB0EAA"/>
    <w:rsid w:val="00AB1063"/>
    <w:rsid w:val="00AB10D3"/>
    <w:rsid w:val="00AB2AA5"/>
    <w:rsid w:val="00AB33D0"/>
    <w:rsid w:val="00AB342D"/>
    <w:rsid w:val="00AB3F37"/>
    <w:rsid w:val="00AB5B5B"/>
    <w:rsid w:val="00AC0DCB"/>
    <w:rsid w:val="00AC15E4"/>
    <w:rsid w:val="00AC22B0"/>
    <w:rsid w:val="00AC2804"/>
    <w:rsid w:val="00AC2FE8"/>
    <w:rsid w:val="00AC356E"/>
    <w:rsid w:val="00AC3584"/>
    <w:rsid w:val="00AC37AA"/>
    <w:rsid w:val="00AC3AD7"/>
    <w:rsid w:val="00AC3DB3"/>
    <w:rsid w:val="00AC5BD3"/>
    <w:rsid w:val="00AC6578"/>
    <w:rsid w:val="00AC675E"/>
    <w:rsid w:val="00AC773C"/>
    <w:rsid w:val="00AD011A"/>
    <w:rsid w:val="00AD0631"/>
    <w:rsid w:val="00AD06DE"/>
    <w:rsid w:val="00AD073A"/>
    <w:rsid w:val="00AD0769"/>
    <w:rsid w:val="00AD1498"/>
    <w:rsid w:val="00AD1B36"/>
    <w:rsid w:val="00AD2540"/>
    <w:rsid w:val="00AD2595"/>
    <w:rsid w:val="00AD2845"/>
    <w:rsid w:val="00AD3114"/>
    <w:rsid w:val="00AD320B"/>
    <w:rsid w:val="00AD3B62"/>
    <w:rsid w:val="00AD42D2"/>
    <w:rsid w:val="00AD46CB"/>
    <w:rsid w:val="00AD4B2E"/>
    <w:rsid w:val="00AD51B8"/>
    <w:rsid w:val="00AD59A8"/>
    <w:rsid w:val="00AD5B19"/>
    <w:rsid w:val="00AD5EB7"/>
    <w:rsid w:val="00AD6414"/>
    <w:rsid w:val="00AD705C"/>
    <w:rsid w:val="00AD769F"/>
    <w:rsid w:val="00AD7E44"/>
    <w:rsid w:val="00AE0C8F"/>
    <w:rsid w:val="00AE0E87"/>
    <w:rsid w:val="00AE1A23"/>
    <w:rsid w:val="00AE1FF3"/>
    <w:rsid w:val="00AE23E5"/>
    <w:rsid w:val="00AE2ABE"/>
    <w:rsid w:val="00AE35AB"/>
    <w:rsid w:val="00AE4058"/>
    <w:rsid w:val="00AE40AD"/>
    <w:rsid w:val="00AE55C5"/>
    <w:rsid w:val="00AE5CF4"/>
    <w:rsid w:val="00AE64FB"/>
    <w:rsid w:val="00AE6670"/>
    <w:rsid w:val="00AE6D6B"/>
    <w:rsid w:val="00AF0152"/>
    <w:rsid w:val="00AF1C9C"/>
    <w:rsid w:val="00AF1E14"/>
    <w:rsid w:val="00AF289C"/>
    <w:rsid w:val="00AF2B9B"/>
    <w:rsid w:val="00AF2C2E"/>
    <w:rsid w:val="00AF3339"/>
    <w:rsid w:val="00AF367E"/>
    <w:rsid w:val="00AF369C"/>
    <w:rsid w:val="00AF42C3"/>
    <w:rsid w:val="00AF4472"/>
    <w:rsid w:val="00AF4BDD"/>
    <w:rsid w:val="00AF4E11"/>
    <w:rsid w:val="00AF660A"/>
    <w:rsid w:val="00AF6AB8"/>
    <w:rsid w:val="00B007DB"/>
    <w:rsid w:val="00B0093A"/>
    <w:rsid w:val="00B01FAC"/>
    <w:rsid w:val="00B0418A"/>
    <w:rsid w:val="00B045AB"/>
    <w:rsid w:val="00B048B4"/>
    <w:rsid w:val="00B0526C"/>
    <w:rsid w:val="00B06733"/>
    <w:rsid w:val="00B06890"/>
    <w:rsid w:val="00B073A9"/>
    <w:rsid w:val="00B07E6F"/>
    <w:rsid w:val="00B100CC"/>
    <w:rsid w:val="00B10157"/>
    <w:rsid w:val="00B10247"/>
    <w:rsid w:val="00B1082E"/>
    <w:rsid w:val="00B10F43"/>
    <w:rsid w:val="00B11112"/>
    <w:rsid w:val="00B11145"/>
    <w:rsid w:val="00B11A46"/>
    <w:rsid w:val="00B13353"/>
    <w:rsid w:val="00B13462"/>
    <w:rsid w:val="00B136E8"/>
    <w:rsid w:val="00B14555"/>
    <w:rsid w:val="00B1478F"/>
    <w:rsid w:val="00B15E72"/>
    <w:rsid w:val="00B17014"/>
    <w:rsid w:val="00B17BB6"/>
    <w:rsid w:val="00B17C3E"/>
    <w:rsid w:val="00B20449"/>
    <w:rsid w:val="00B20475"/>
    <w:rsid w:val="00B20CF7"/>
    <w:rsid w:val="00B227CA"/>
    <w:rsid w:val="00B22D94"/>
    <w:rsid w:val="00B233A9"/>
    <w:rsid w:val="00B2344E"/>
    <w:rsid w:val="00B23B14"/>
    <w:rsid w:val="00B23BD5"/>
    <w:rsid w:val="00B25459"/>
    <w:rsid w:val="00B25B2E"/>
    <w:rsid w:val="00B261E5"/>
    <w:rsid w:val="00B26BF5"/>
    <w:rsid w:val="00B27074"/>
    <w:rsid w:val="00B304B4"/>
    <w:rsid w:val="00B305B1"/>
    <w:rsid w:val="00B31606"/>
    <w:rsid w:val="00B318CA"/>
    <w:rsid w:val="00B31D2F"/>
    <w:rsid w:val="00B32072"/>
    <w:rsid w:val="00B32839"/>
    <w:rsid w:val="00B32A9D"/>
    <w:rsid w:val="00B32C7C"/>
    <w:rsid w:val="00B34364"/>
    <w:rsid w:val="00B34388"/>
    <w:rsid w:val="00B345B5"/>
    <w:rsid w:val="00B3473B"/>
    <w:rsid w:val="00B349F2"/>
    <w:rsid w:val="00B34EEA"/>
    <w:rsid w:val="00B352AC"/>
    <w:rsid w:val="00B36632"/>
    <w:rsid w:val="00B36D2E"/>
    <w:rsid w:val="00B37CA8"/>
    <w:rsid w:val="00B37CD4"/>
    <w:rsid w:val="00B4414A"/>
    <w:rsid w:val="00B44647"/>
    <w:rsid w:val="00B44A66"/>
    <w:rsid w:val="00B44A85"/>
    <w:rsid w:val="00B44E4C"/>
    <w:rsid w:val="00B4553D"/>
    <w:rsid w:val="00B45C8A"/>
    <w:rsid w:val="00B462FF"/>
    <w:rsid w:val="00B46396"/>
    <w:rsid w:val="00B463B8"/>
    <w:rsid w:val="00B465B0"/>
    <w:rsid w:val="00B47050"/>
    <w:rsid w:val="00B471A4"/>
    <w:rsid w:val="00B476C8"/>
    <w:rsid w:val="00B478CC"/>
    <w:rsid w:val="00B47FCF"/>
    <w:rsid w:val="00B50CB3"/>
    <w:rsid w:val="00B516FD"/>
    <w:rsid w:val="00B51890"/>
    <w:rsid w:val="00B51998"/>
    <w:rsid w:val="00B51E7B"/>
    <w:rsid w:val="00B51FAD"/>
    <w:rsid w:val="00B52384"/>
    <w:rsid w:val="00B527E9"/>
    <w:rsid w:val="00B52A5D"/>
    <w:rsid w:val="00B5462B"/>
    <w:rsid w:val="00B54D00"/>
    <w:rsid w:val="00B5551D"/>
    <w:rsid w:val="00B5569A"/>
    <w:rsid w:val="00B55B13"/>
    <w:rsid w:val="00B55B42"/>
    <w:rsid w:val="00B55D45"/>
    <w:rsid w:val="00B56FEB"/>
    <w:rsid w:val="00B573F5"/>
    <w:rsid w:val="00B57A36"/>
    <w:rsid w:val="00B6011F"/>
    <w:rsid w:val="00B6068A"/>
    <w:rsid w:val="00B60CA7"/>
    <w:rsid w:val="00B60D0E"/>
    <w:rsid w:val="00B6170E"/>
    <w:rsid w:val="00B6237B"/>
    <w:rsid w:val="00B62425"/>
    <w:rsid w:val="00B629C0"/>
    <w:rsid w:val="00B63F8E"/>
    <w:rsid w:val="00B6521D"/>
    <w:rsid w:val="00B653F5"/>
    <w:rsid w:val="00B6586D"/>
    <w:rsid w:val="00B65923"/>
    <w:rsid w:val="00B65A73"/>
    <w:rsid w:val="00B65B3E"/>
    <w:rsid w:val="00B6671A"/>
    <w:rsid w:val="00B66EB1"/>
    <w:rsid w:val="00B7167E"/>
    <w:rsid w:val="00B71FE2"/>
    <w:rsid w:val="00B72068"/>
    <w:rsid w:val="00B72441"/>
    <w:rsid w:val="00B72F61"/>
    <w:rsid w:val="00B749B4"/>
    <w:rsid w:val="00B74DB2"/>
    <w:rsid w:val="00B75056"/>
    <w:rsid w:val="00B7580F"/>
    <w:rsid w:val="00B758DC"/>
    <w:rsid w:val="00B75EED"/>
    <w:rsid w:val="00B76C37"/>
    <w:rsid w:val="00B80809"/>
    <w:rsid w:val="00B815C8"/>
    <w:rsid w:val="00B81751"/>
    <w:rsid w:val="00B81955"/>
    <w:rsid w:val="00B81F4B"/>
    <w:rsid w:val="00B8224B"/>
    <w:rsid w:val="00B838BD"/>
    <w:rsid w:val="00B83A9E"/>
    <w:rsid w:val="00B8611F"/>
    <w:rsid w:val="00B862BD"/>
    <w:rsid w:val="00B8682D"/>
    <w:rsid w:val="00B87486"/>
    <w:rsid w:val="00B9241D"/>
    <w:rsid w:val="00B93452"/>
    <w:rsid w:val="00B93D36"/>
    <w:rsid w:val="00B94BA3"/>
    <w:rsid w:val="00B94CE0"/>
    <w:rsid w:val="00B94E94"/>
    <w:rsid w:val="00B9508C"/>
    <w:rsid w:val="00B954E3"/>
    <w:rsid w:val="00B9597B"/>
    <w:rsid w:val="00B96616"/>
    <w:rsid w:val="00B97A83"/>
    <w:rsid w:val="00B97BC4"/>
    <w:rsid w:val="00BA08CF"/>
    <w:rsid w:val="00BA0CD2"/>
    <w:rsid w:val="00BA0D01"/>
    <w:rsid w:val="00BA0E52"/>
    <w:rsid w:val="00BA129A"/>
    <w:rsid w:val="00BA14A5"/>
    <w:rsid w:val="00BA2AA2"/>
    <w:rsid w:val="00BA30BA"/>
    <w:rsid w:val="00BA3CEA"/>
    <w:rsid w:val="00BA4CF0"/>
    <w:rsid w:val="00BA5C81"/>
    <w:rsid w:val="00BA61D2"/>
    <w:rsid w:val="00BA6BB8"/>
    <w:rsid w:val="00BA6C5A"/>
    <w:rsid w:val="00BA6F89"/>
    <w:rsid w:val="00BB1427"/>
    <w:rsid w:val="00BB2438"/>
    <w:rsid w:val="00BB2A46"/>
    <w:rsid w:val="00BB32FA"/>
    <w:rsid w:val="00BB563D"/>
    <w:rsid w:val="00BB5857"/>
    <w:rsid w:val="00BB5BBE"/>
    <w:rsid w:val="00BB70A5"/>
    <w:rsid w:val="00BC0249"/>
    <w:rsid w:val="00BC10B5"/>
    <w:rsid w:val="00BC12CC"/>
    <w:rsid w:val="00BC1BED"/>
    <w:rsid w:val="00BC222B"/>
    <w:rsid w:val="00BC2754"/>
    <w:rsid w:val="00BC393E"/>
    <w:rsid w:val="00BC3FBA"/>
    <w:rsid w:val="00BC480F"/>
    <w:rsid w:val="00BC4A11"/>
    <w:rsid w:val="00BC4D96"/>
    <w:rsid w:val="00BC7581"/>
    <w:rsid w:val="00BC7700"/>
    <w:rsid w:val="00BC7791"/>
    <w:rsid w:val="00BD0198"/>
    <w:rsid w:val="00BD2238"/>
    <w:rsid w:val="00BD2483"/>
    <w:rsid w:val="00BD371E"/>
    <w:rsid w:val="00BD437F"/>
    <w:rsid w:val="00BD4E46"/>
    <w:rsid w:val="00BD5623"/>
    <w:rsid w:val="00BD5A25"/>
    <w:rsid w:val="00BD5B1E"/>
    <w:rsid w:val="00BD65D5"/>
    <w:rsid w:val="00BD7020"/>
    <w:rsid w:val="00BD79BF"/>
    <w:rsid w:val="00BD7DDB"/>
    <w:rsid w:val="00BE15EC"/>
    <w:rsid w:val="00BE1E14"/>
    <w:rsid w:val="00BE30D2"/>
    <w:rsid w:val="00BE3B25"/>
    <w:rsid w:val="00BE4BE7"/>
    <w:rsid w:val="00BE5C9F"/>
    <w:rsid w:val="00BE630A"/>
    <w:rsid w:val="00BE6349"/>
    <w:rsid w:val="00BE7F21"/>
    <w:rsid w:val="00BF0023"/>
    <w:rsid w:val="00BF1B48"/>
    <w:rsid w:val="00BF1BF2"/>
    <w:rsid w:val="00BF28BA"/>
    <w:rsid w:val="00BF2E5C"/>
    <w:rsid w:val="00BF379E"/>
    <w:rsid w:val="00BF453D"/>
    <w:rsid w:val="00BF4673"/>
    <w:rsid w:val="00BF4E45"/>
    <w:rsid w:val="00BF6309"/>
    <w:rsid w:val="00BF6475"/>
    <w:rsid w:val="00BF7336"/>
    <w:rsid w:val="00BF79AB"/>
    <w:rsid w:val="00BF7A54"/>
    <w:rsid w:val="00BF7C0F"/>
    <w:rsid w:val="00C00012"/>
    <w:rsid w:val="00C00AA5"/>
    <w:rsid w:val="00C01868"/>
    <w:rsid w:val="00C01E62"/>
    <w:rsid w:val="00C0291E"/>
    <w:rsid w:val="00C02EFB"/>
    <w:rsid w:val="00C06870"/>
    <w:rsid w:val="00C06B09"/>
    <w:rsid w:val="00C06EAB"/>
    <w:rsid w:val="00C07AD8"/>
    <w:rsid w:val="00C07D31"/>
    <w:rsid w:val="00C07EEA"/>
    <w:rsid w:val="00C118A3"/>
    <w:rsid w:val="00C1263E"/>
    <w:rsid w:val="00C1284E"/>
    <w:rsid w:val="00C12A1A"/>
    <w:rsid w:val="00C13C94"/>
    <w:rsid w:val="00C14E89"/>
    <w:rsid w:val="00C1579D"/>
    <w:rsid w:val="00C17262"/>
    <w:rsid w:val="00C20B84"/>
    <w:rsid w:val="00C20FF1"/>
    <w:rsid w:val="00C21447"/>
    <w:rsid w:val="00C219F9"/>
    <w:rsid w:val="00C21C1B"/>
    <w:rsid w:val="00C21CB0"/>
    <w:rsid w:val="00C222F2"/>
    <w:rsid w:val="00C230A2"/>
    <w:rsid w:val="00C232E0"/>
    <w:rsid w:val="00C23427"/>
    <w:rsid w:val="00C23496"/>
    <w:rsid w:val="00C239AB"/>
    <w:rsid w:val="00C239E1"/>
    <w:rsid w:val="00C24424"/>
    <w:rsid w:val="00C248A7"/>
    <w:rsid w:val="00C24E20"/>
    <w:rsid w:val="00C2569E"/>
    <w:rsid w:val="00C25CF0"/>
    <w:rsid w:val="00C25EBC"/>
    <w:rsid w:val="00C262D4"/>
    <w:rsid w:val="00C27671"/>
    <w:rsid w:val="00C27F5B"/>
    <w:rsid w:val="00C30369"/>
    <w:rsid w:val="00C30E1A"/>
    <w:rsid w:val="00C31F5D"/>
    <w:rsid w:val="00C33145"/>
    <w:rsid w:val="00C3382F"/>
    <w:rsid w:val="00C33B21"/>
    <w:rsid w:val="00C34DD3"/>
    <w:rsid w:val="00C35DB1"/>
    <w:rsid w:val="00C373CF"/>
    <w:rsid w:val="00C37DA1"/>
    <w:rsid w:val="00C403C5"/>
    <w:rsid w:val="00C40F74"/>
    <w:rsid w:val="00C41784"/>
    <w:rsid w:val="00C41996"/>
    <w:rsid w:val="00C43569"/>
    <w:rsid w:val="00C436FE"/>
    <w:rsid w:val="00C4426A"/>
    <w:rsid w:val="00C44F52"/>
    <w:rsid w:val="00C45CF5"/>
    <w:rsid w:val="00C468D8"/>
    <w:rsid w:val="00C46BEC"/>
    <w:rsid w:val="00C47BB6"/>
    <w:rsid w:val="00C5005A"/>
    <w:rsid w:val="00C517CD"/>
    <w:rsid w:val="00C51D43"/>
    <w:rsid w:val="00C53D38"/>
    <w:rsid w:val="00C5587E"/>
    <w:rsid w:val="00C55D2C"/>
    <w:rsid w:val="00C55DBA"/>
    <w:rsid w:val="00C56F4F"/>
    <w:rsid w:val="00C5741A"/>
    <w:rsid w:val="00C57D96"/>
    <w:rsid w:val="00C60C90"/>
    <w:rsid w:val="00C60D16"/>
    <w:rsid w:val="00C63712"/>
    <w:rsid w:val="00C6407D"/>
    <w:rsid w:val="00C643F2"/>
    <w:rsid w:val="00C651CC"/>
    <w:rsid w:val="00C65300"/>
    <w:rsid w:val="00C6570E"/>
    <w:rsid w:val="00C65BE1"/>
    <w:rsid w:val="00C65FA0"/>
    <w:rsid w:val="00C664B0"/>
    <w:rsid w:val="00C66E01"/>
    <w:rsid w:val="00C66E42"/>
    <w:rsid w:val="00C67301"/>
    <w:rsid w:val="00C70818"/>
    <w:rsid w:val="00C72424"/>
    <w:rsid w:val="00C73C2D"/>
    <w:rsid w:val="00C74D06"/>
    <w:rsid w:val="00C75E65"/>
    <w:rsid w:val="00C776DD"/>
    <w:rsid w:val="00C80265"/>
    <w:rsid w:val="00C812B3"/>
    <w:rsid w:val="00C81439"/>
    <w:rsid w:val="00C8481D"/>
    <w:rsid w:val="00C84912"/>
    <w:rsid w:val="00C84B06"/>
    <w:rsid w:val="00C84BAD"/>
    <w:rsid w:val="00C863BD"/>
    <w:rsid w:val="00C863EB"/>
    <w:rsid w:val="00C86CD1"/>
    <w:rsid w:val="00C86D98"/>
    <w:rsid w:val="00C8712A"/>
    <w:rsid w:val="00C9090D"/>
    <w:rsid w:val="00C92AAE"/>
    <w:rsid w:val="00C93448"/>
    <w:rsid w:val="00C938FE"/>
    <w:rsid w:val="00C93B20"/>
    <w:rsid w:val="00C957FE"/>
    <w:rsid w:val="00C967D1"/>
    <w:rsid w:val="00CA11D4"/>
    <w:rsid w:val="00CA2998"/>
    <w:rsid w:val="00CA4BD0"/>
    <w:rsid w:val="00CA5516"/>
    <w:rsid w:val="00CA55B2"/>
    <w:rsid w:val="00CA64DC"/>
    <w:rsid w:val="00CA6DDD"/>
    <w:rsid w:val="00CB0AAA"/>
    <w:rsid w:val="00CB0DE1"/>
    <w:rsid w:val="00CB3140"/>
    <w:rsid w:val="00CB3245"/>
    <w:rsid w:val="00CB5075"/>
    <w:rsid w:val="00CB57EC"/>
    <w:rsid w:val="00CB6051"/>
    <w:rsid w:val="00CB6261"/>
    <w:rsid w:val="00CB6863"/>
    <w:rsid w:val="00CB74D8"/>
    <w:rsid w:val="00CB7A92"/>
    <w:rsid w:val="00CC09BF"/>
    <w:rsid w:val="00CC3372"/>
    <w:rsid w:val="00CC3B8B"/>
    <w:rsid w:val="00CC3BE5"/>
    <w:rsid w:val="00CC457B"/>
    <w:rsid w:val="00CC5431"/>
    <w:rsid w:val="00CC5823"/>
    <w:rsid w:val="00CC5830"/>
    <w:rsid w:val="00CC5A28"/>
    <w:rsid w:val="00CC7117"/>
    <w:rsid w:val="00CD1853"/>
    <w:rsid w:val="00CD196A"/>
    <w:rsid w:val="00CD300D"/>
    <w:rsid w:val="00CD3514"/>
    <w:rsid w:val="00CD3D13"/>
    <w:rsid w:val="00CD3D7B"/>
    <w:rsid w:val="00CD41EB"/>
    <w:rsid w:val="00CD448C"/>
    <w:rsid w:val="00CD4840"/>
    <w:rsid w:val="00CD4A20"/>
    <w:rsid w:val="00CD4AED"/>
    <w:rsid w:val="00CD4EED"/>
    <w:rsid w:val="00CD5964"/>
    <w:rsid w:val="00CD601F"/>
    <w:rsid w:val="00CD6319"/>
    <w:rsid w:val="00CD71CB"/>
    <w:rsid w:val="00CE1032"/>
    <w:rsid w:val="00CE1CBF"/>
    <w:rsid w:val="00CE2762"/>
    <w:rsid w:val="00CE27EE"/>
    <w:rsid w:val="00CE3B5D"/>
    <w:rsid w:val="00CE3C29"/>
    <w:rsid w:val="00CE4A0F"/>
    <w:rsid w:val="00CE59E8"/>
    <w:rsid w:val="00CE5AED"/>
    <w:rsid w:val="00CE66BD"/>
    <w:rsid w:val="00CE699A"/>
    <w:rsid w:val="00CE6F10"/>
    <w:rsid w:val="00CE73BA"/>
    <w:rsid w:val="00CE7881"/>
    <w:rsid w:val="00CF04E3"/>
    <w:rsid w:val="00CF05DD"/>
    <w:rsid w:val="00CF1060"/>
    <w:rsid w:val="00CF1F88"/>
    <w:rsid w:val="00CF204D"/>
    <w:rsid w:val="00CF27D5"/>
    <w:rsid w:val="00CF30BA"/>
    <w:rsid w:val="00CF35E3"/>
    <w:rsid w:val="00CF535E"/>
    <w:rsid w:val="00CF53BC"/>
    <w:rsid w:val="00CF645B"/>
    <w:rsid w:val="00CF679B"/>
    <w:rsid w:val="00CF68E8"/>
    <w:rsid w:val="00CF6D96"/>
    <w:rsid w:val="00CF712E"/>
    <w:rsid w:val="00D00296"/>
    <w:rsid w:val="00D00B09"/>
    <w:rsid w:val="00D00BCE"/>
    <w:rsid w:val="00D00DC2"/>
    <w:rsid w:val="00D013FD"/>
    <w:rsid w:val="00D0156D"/>
    <w:rsid w:val="00D02AA0"/>
    <w:rsid w:val="00D03087"/>
    <w:rsid w:val="00D03A6F"/>
    <w:rsid w:val="00D03D24"/>
    <w:rsid w:val="00D05C36"/>
    <w:rsid w:val="00D07684"/>
    <w:rsid w:val="00D07C7B"/>
    <w:rsid w:val="00D10013"/>
    <w:rsid w:val="00D1112C"/>
    <w:rsid w:val="00D1177B"/>
    <w:rsid w:val="00D12403"/>
    <w:rsid w:val="00D1241A"/>
    <w:rsid w:val="00D13303"/>
    <w:rsid w:val="00D13862"/>
    <w:rsid w:val="00D152B9"/>
    <w:rsid w:val="00D15762"/>
    <w:rsid w:val="00D1612B"/>
    <w:rsid w:val="00D163FD"/>
    <w:rsid w:val="00D16EE8"/>
    <w:rsid w:val="00D17754"/>
    <w:rsid w:val="00D17C3C"/>
    <w:rsid w:val="00D20541"/>
    <w:rsid w:val="00D2101A"/>
    <w:rsid w:val="00D2126E"/>
    <w:rsid w:val="00D214EB"/>
    <w:rsid w:val="00D21906"/>
    <w:rsid w:val="00D21AA0"/>
    <w:rsid w:val="00D227D0"/>
    <w:rsid w:val="00D22A8C"/>
    <w:rsid w:val="00D22F6A"/>
    <w:rsid w:val="00D23BD0"/>
    <w:rsid w:val="00D23FA4"/>
    <w:rsid w:val="00D2412A"/>
    <w:rsid w:val="00D245C5"/>
    <w:rsid w:val="00D24A1C"/>
    <w:rsid w:val="00D24C88"/>
    <w:rsid w:val="00D25CDD"/>
    <w:rsid w:val="00D2644C"/>
    <w:rsid w:val="00D264E0"/>
    <w:rsid w:val="00D273B6"/>
    <w:rsid w:val="00D30138"/>
    <w:rsid w:val="00D30A91"/>
    <w:rsid w:val="00D30E22"/>
    <w:rsid w:val="00D3170D"/>
    <w:rsid w:val="00D31A38"/>
    <w:rsid w:val="00D329B2"/>
    <w:rsid w:val="00D33430"/>
    <w:rsid w:val="00D3402F"/>
    <w:rsid w:val="00D34289"/>
    <w:rsid w:val="00D34AD1"/>
    <w:rsid w:val="00D35ADB"/>
    <w:rsid w:val="00D35C97"/>
    <w:rsid w:val="00D3621C"/>
    <w:rsid w:val="00D379C0"/>
    <w:rsid w:val="00D37F45"/>
    <w:rsid w:val="00D409A4"/>
    <w:rsid w:val="00D41487"/>
    <w:rsid w:val="00D41CF7"/>
    <w:rsid w:val="00D43C60"/>
    <w:rsid w:val="00D44838"/>
    <w:rsid w:val="00D4677D"/>
    <w:rsid w:val="00D47B5D"/>
    <w:rsid w:val="00D51F67"/>
    <w:rsid w:val="00D520DF"/>
    <w:rsid w:val="00D550DB"/>
    <w:rsid w:val="00D56987"/>
    <w:rsid w:val="00D56A2F"/>
    <w:rsid w:val="00D56F8F"/>
    <w:rsid w:val="00D577A8"/>
    <w:rsid w:val="00D602E3"/>
    <w:rsid w:val="00D608C5"/>
    <w:rsid w:val="00D6151C"/>
    <w:rsid w:val="00D63BC1"/>
    <w:rsid w:val="00D6491B"/>
    <w:rsid w:val="00D65995"/>
    <w:rsid w:val="00D65BC0"/>
    <w:rsid w:val="00D65EA3"/>
    <w:rsid w:val="00D66254"/>
    <w:rsid w:val="00D663B7"/>
    <w:rsid w:val="00D66C5E"/>
    <w:rsid w:val="00D66F57"/>
    <w:rsid w:val="00D67000"/>
    <w:rsid w:val="00D70920"/>
    <w:rsid w:val="00D70CF9"/>
    <w:rsid w:val="00D70E16"/>
    <w:rsid w:val="00D7167F"/>
    <w:rsid w:val="00D71F7C"/>
    <w:rsid w:val="00D72746"/>
    <w:rsid w:val="00D72C03"/>
    <w:rsid w:val="00D73034"/>
    <w:rsid w:val="00D740E4"/>
    <w:rsid w:val="00D74195"/>
    <w:rsid w:val="00D748BB"/>
    <w:rsid w:val="00D75452"/>
    <w:rsid w:val="00D75689"/>
    <w:rsid w:val="00D756E9"/>
    <w:rsid w:val="00D759C2"/>
    <w:rsid w:val="00D77230"/>
    <w:rsid w:val="00D77B1B"/>
    <w:rsid w:val="00D77E6C"/>
    <w:rsid w:val="00D804D1"/>
    <w:rsid w:val="00D806FC"/>
    <w:rsid w:val="00D81C8F"/>
    <w:rsid w:val="00D8214F"/>
    <w:rsid w:val="00D82CCC"/>
    <w:rsid w:val="00D830C8"/>
    <w:rsid w:val="00D834F6"/>
    <w:rsid w:val="00D85520"/>
    <w:rsid w:val="00D85622"/>
    <w:rsid w:val="00D86128"/>
    <w:rsid w:val="00D8693A"/>
    <w:rsid w:val="00D86A9B"/>
    <w:rsid w:val="00D870B9"/>
    <w:rsid w:val="00D87F0E"/>
    <w:rsid w:val="00D91181"/>
    <w:rsid w:val="00D91A60"/>
    <w:rsid w:val="00D92612"/>
    <w:rsid w:val="00D92D17"/>
    <w:rsid w:val="00D934EA"/>
    <w:rsid w:val="00D9570A"/>
    <w:rsid w:val="00D96CBA"/>
    <w:rsid w:val="00D96F75"/>
    <w:rsid w:val="00D97936"/>
    <w:rsid w:val="00DA1267"/>
    <w:rsid w:val="00DA144E"/>
    <w:rsid w:val="00DA1DF4"/>
    <w:rsid w:val="00DA2573"/>
    <w:rsid w:val="00DA388D"/>
    <w:rsid w:val="00DA467D"/>
    <w:rsid w:val="00DA49BB"/>
    <w:rsid w:val="00DA4BBC"/>
    <w:rsid w:val="00DA4C99"/>
    <w:rsid w:val="00DA4F89"/>
    <w:rsid w:val="00DA567E"/>
    <w:rsid w:val="00DA5749"/>
    <w:rsid w:val="00DA6685"/>
    <w:rsid w:val="00DA762D"/>
    <w:rsid w:val="00DA778C"/>
    <w:rsid w:val="00DA77DC"/>
    <w:rsid w:val="00DA7AD3"/>
    <w:rsid w:val="00DB00E1"/>
    <w:rsid w:val="00DB12C3"/>
    <w:rsid w:val="00DB1F53"/>
    <w:rsid w:val="00DB235C"/>
    <w:rsid w:val="00DB29D9"/>
    <w:rsid w:val="00DB2AD4"/>
    <w:rsid w:val="00DB37F4"/>
    <w:rsid w:val="00DB4E4E"/>
    <w:rsid w:val="00DB4E91"/>
    <w:rsid w:val="00DB4EDA"/>
    <w:rsid w:val="00DB55AF"/>
    <w:rsid w:val="00DB6FE5"/>
    <w:rsid w:val="00DB725F"/>
    <w:rsid w:val="00DC2975"/>
    <w:rsid w:val="00DC2C1C"/>
    <w:rsid w:val="00DC2D59"/>
    <w:rsid w:val="00DC2F7F"/>
    <w:rsid w:val="00DC389A"/>
    <w:rsid w:val="00DC42EB"/>
    <w:rsid w:val="00DC44FA"/>
    <w:rsid w:val="00DC61D5"/>
    <w:rsid w:val="00DC6C06"/>
    <w:rsid w:val="00DC6D01"/>
    <w:rsid w:val="00DC6FBA"/>
    <w:rsid w:val="00DC70AF"/>
    <w:rsid w:val="00DC7521"/>
    <w:rsid w:val="00DD13A3"/>
    <w:rsid w:val="00DD1478"/>
    <w:rsid w:val="00DD2654"/>
    <w:rsid w:val="00DD2948"/>
    <w:rsid w:val="00DD2AD1"/>
    <w:rsid w:val="00DD3A0E"/>
    <w:rsid w:val="00DD435A"/>
    <w:rsid w:val="00DD4D72"/>
    <w:rsid w:val="00DD50F9"/>
    <w:rsid w:val="00DD5783"/>
    <w:rsid w:val="00DD5944"/>
    <w:rsid w:val="00DD62B5"/>
    <w:rsid w:val="00DD69BD"/>
    <w:rsid w:val="00DD6FF1"/>
    <w:rsid w:val="00DE0B3B"/>
    <w:rsid w:val="00DE0CAC"/>
    <w:rsid w:val="00DE1142"/>
    <w:rsid w:val="00DE148A"/>
    <w:rsid w:val="00DE2045"/>
    <w:rsid w:val="00DE2720"/>
    <w:rsid w:val="00DE3374"/>
    <w:rsid w:val="00DE3978"/>
    <w:rsid w:val="00DE3B20"/>
    <w:rsid w:val="00DE3BAC"/>
    <w:rsid w:val="00DE3BAD"/>
    <w:rsid w:val="00DE3BEC"/>
    <w:rsid w:val="00DE48BB"/>
    <w:rsid w:val="00DE4BD7"/>
    <w:rsid w:val="00DE541A"/>
    <w:rsid w:val="00DE5804"/>
    <w:rsid w:val="00DF0C24"/>
    <w:rsid w:val="00DF0F94"/>
    <w:rsid w:val="00DF1F16"/>
    <w:rsid w:val="00DF2315"/>
    <w:rsid w:val="00DF287C"/>
    <w:rsid w:val="00DF393D"/>
    <w:rsid w:val="00DF40F7"/>
    <w:rsid w:val="00DF473A"/>
    <w:rsid w:val="00DF4EF2"/>
    <w:rsid w:val="00DF61DC"/>
    <w:rsid w:val="00E00BCF"/>
    <w:rsid w:val="00E0132A"/>
    <w:rsid w:val="00E013EE"/>
    <w:rsid w:val="00E01559"/>
    <w:rsid w:val="00E01C0E"/>
    <w:rsid w:val="00E026C9"/>
    <w:rsid w:val="00E028BD"/>
    <w:rsid w:val="00E028E9"/>
    <w:rsid w:val="00E02AE6"/>
    <w:rsid w:val="00E03B23"/>
    <w:rsid w:val="00E03CDC"/>
    <w:rsid w:val="00E056F3"/>
    <w:rsid w:val="00E061B4"/>
    <w:rsid w:val="00E062FD"/>
    <w:rsid w:val="00E1131B"/>
    <w:rsid w:val="00E11607"/>
    <w:rsid w:val="00E11788"/>
    <w:rsid w:val="00E128EF"/>
    <w:rsid w:val="00E13065"/>
    <w:rsid w:val="00E14265"/>
    <w:rsid w:val="00E14752"/>
    <w:rsid w:val="00E15B97"/>
    <w:rsid w:val="00E1617F"/>
    <w:rsid w:val="00E1766C"/>
    <w:rsid w:val="00E1797F"/>
    <w:rsid w:val="00E17B21"/>
    <w:rsid w:val="00E2005B"/>
    <w:rsid w:val="00E20492"/>
    <w:rsid w:val="00E20809"/>
    <w:rsid w:val="00E21BAD"/>
    <w:rsid w:val="00E22C9C"/>
    <w:rsid w:val="00E22D4D"/>
    <w:rsid w:val="00E234DD"/>
    <w:rsid w:val="00E2360A"/>
    <w:rsid w:val="00E2483F"/>
    <w:rsid w:val="00E24CFC"/>
    <w:rsid w:val="00E2598E"/>
    <w:rsid w:val="00E26650"/>
    <w:rsid w:val="00E278F1"/>
    <w:rsid w:val="00E30C04"/>
    <w:rsid w:val="00E31FC8"/>
    <w:rsid w:val="00E327FA"/>
    <w:rsid w:val="00E32A50"/>
    <w:rsid w:val="00E32C02"/>
    <w:rsid w:val="00E32CD9"/>
    <w:rsid w:val="00E33403"/>
    <w:rsid w:val="00E33E16"/>
    <w:rsid w:val="00E348AC"/>
    <w:rsid w:val="00E34D99"/>
    <w:rsid w:val="00E35FD1"/>
    <w:rsid w:val="00E36513"/>
    <w:rsid w:val="00E368D8"/>
    <w:rsid w:val="00E36935"/>
    <w:rsid w:val="00E4090E"/>
    <w:rsid w:val="00E41A74"/>
    <w:rsid w:val="00E42376"/>
    <w:rsid w:val="00E4242E"/>
    <w:rsid w:val="00E4338F"/>
    <w:rsid w:val="00E442DD"/>
    <w:rsid w:val="00E44836"/>
    <w:rsid w:val="00E44B5C"/>
    <w:rsid w:val="00E46C88"/>
    <w:rsid w:val="00E473ED"/>
    <w:rsid w:val="00E477E0"/>
    <w:rsid w:val="00E47D66"/>
    <w:rsid w:val="00E50F6E"/>
    <w:rsid w:val="00E51C8B"/>
    <w:rsid w:val="00E520DC"/>
    <w:rsid w:val="00E536B4"/>
    <w:rsid w:val="00E53770"/>
    <w:rsid w:val="00E54628"/>
    <w:rsid w:val="00E55015"/>
    <w:rsid w:val="00E5512B"/>
    <w:rsid w:val="00E55B37"/>
    <w:rsid w:val="00E56094"/>
    <w:rsid w:val="00E560C2"/>
    <w:rsid w:val="00E567E9"/>
    <w:rsid w:val="00E56CCF"/>
    <w:rsid w:val="00E56FB2"/>
    <w:rsid w:val="00E572A5"/>
    <w:rsid w:val="00E578A1"/>
    <w:rsid w:val="00E57974"/>
    <w:rsid w:val="00E604CE"/>
    <w:rsid w:val="00E60727"/>
    <w:rsid w:val="00E61A60"/>
    <w:rsid w:val="00E627E8"/>
    <w:rsid w:val="00E62B07"/>
    <w:rsid w:val="00E62EE6"/>
    <w:rsid w:val="00E6323A"/>
    <w:rsid w:val="00E65168"/>
    <w:rsid w:val="00E66C75"/>
    <w:rsid w:val="00E70CD9"/>
    <w:rsid w:val="00E70E38"/>
    <w:rsid w:val="00E72E88"/>
    <w:rsid w:val="00E74001"/>
    <w:rsid w:val="00E741E5"/>
    <w:rsid w:val="00E744B9"/>
    <w:rsid w:val="00E7465F"/>
    <w:rsid w:val="00E74B52"/>
    <w:rsid w:val="00E75514"/>
    <w:rsid w:val="00E75EA9"/>
    <w:rsid w:val="00E75F3B"/>
    <w:rsid w:val="00E769C2"/>
    <w:rsid w:val="00E77BE4"/>
    <w:rsid w:val="00E800E7"/>
    <w:rsid w:val="00E808FA"/>
    <w:rsid w:val="00E8151C"/>
    <w:rsid w:val="00E82554"/>
    <w:rsid w:val="00E82B13"/>
    <w:rsid w:val="00E82B3D"/>
    <w:rsid w:val="00E835E0"/>
    <w:rsid w:val="00E83A01"/>
    <w:rsid w:val="00E84CA7"/>
    <w:rsid w:val="00E854F1"/>
    <w:rsid w:val="00E85720"/>
    <w:rsid w:val="00E859A5"/>
    <w:rsid w:val="00E862ED"/>
    <w:rsid w:val="00E86358"/>
    <w:rsid w:val="00E8685E"/>
    <w:rsid w:val="00E86F5C"/>
    <w:rsid w:val="00E87B48"/>
    <w:rsid w:val="00E87CD6"/>
    <w:rsid w:val="00E90369"/>
    <w:rsid w:val="00E919D8"/>
    <w:rsid w:val="00E92979"/>
    <w:rsid w:val="00E92EE6"/>
    <w:rsid w:val="00E93676"/>
    <w:rsid w:val="00E9449F"/>
    <w:rsid w:val="00E95100"/>
    <w:rsid w:val="00E95280"/>
    <w:rsid w:val="00E954F8"/>
    <w:rsid w:val="00E957CC"/>
    <w:rsid w:val="00E9692E"/>
    <w:rsid w:val="00E97A20"/>
    <w:rsid w:val="00E97F68"/>
    <w:rsid w:val="00EA0081"/>
    <w:rsid w:val="00EA1127"/>
    <w:rsid w:val="00EA12AC"/>
    <w:rsid w:val="00EA182F"/>
    <w:rsid w:val="00EA1949"/>
    <w:rsid w:val="00EA2514"/>
    <w:rsid w:val="00EA370C"/>
    <w:rsid w:val="00EA3743"/>
    <w:rsid w:val="00EA377B"/>
    <w:rsid w:val="00EA39A8"/>
    <w:rsid w:val="00EA426A"/>
    <w:rsid w:val="00EA52E4"/>
    <w:rsid w:val="00EA53D8"/>
    <w:rsid w:val="00EA58B3"/>
    <w:rsid w:val="00EA59C6"/>
    <w:rsid w:val="00EA5D35"/>
    <w:rsid w:val="00EA66D1"/>
    <w:rsid w:val="00EA67E4"/>
    <w:rsid w:val="00EA6C52"/>
    <w:rsid w:val="00EA6EE4"/>
    <w:rsid w:val="00EA74A1"/>
    <w:rsid w:val="00EB064D"/>
    <w:rsid w:val="00EB0AD2"/>
    <w:rsid w:val="00EB0C80"/>
    <w:rsid w:val="00EB17A9"/>
    <w:rsid w:val="00EB274C"/>
    <w:rsid w:val="00EB2D06"/>
    <w:rsid w:val="00EB2FD3"/>
    <w:rsid w:val="00EB318E"/>
    <w:rsid w:val="00EB51A2"/>
    <w:rsid w:val="00EB6AEA"/>
    <w:rsid w:val="00EB6B8E"/>
    <w:rsid w:val="00EC0CA1"/>
    <w:rsid w:val="00EC1301"/>
    <w:rsid w:val="00EC1346"/>
    <w:rsid w:val="00EC254E"/>
    <w:rsid w:val="00EC32AD"/>
    <w:rsid w:val="00EC35A9"/>
    <w:rsid w:val="00EC4A02"/>
    <w:rsid w:val="00EC523F"/>
    <w:rsid w:val="00EC5861"/>
    <w:rsid w:val="00EC668D"/>
    <w:rsid w:val="00EC6946"/>
    <w:rsid w:val="00EC7CF1"/>
    <w:rsid w:val="00ED141B"/>
    <w:rsid w:val="00ED1506"/>
    <w:rsid w:val="00ED2072"/>
    <w:rsid w:val="00ED235B"/>
    <w:rsid w:val="00ED245C"/>
    <w:rsid w:val="00ED274F"/>
    <w:rsid w:val="00ED27FA"/>
    <w:rsid w:val="00ED3847"/>
    <w:rsid w:val="00ED4361"/>
    <w:rsid w:val="00ED4CD2"/>
    <w:rsid w:val="00ED6CB2"/>
    <w:rsid w:val="00ED70BB"/>
    <w:rsid w:val="00ED70EA"/>
    <w:rsid w:val="00EE012F"/>
    <w:rsid w:val="00EE154E"/>
    <w:rsid w:val="00EE163F"/>
    <w:rsid w:val="00EE1D87"/>
    <w:rsid w:val="00EE2116"/>
    <w:rsid w:val="00EE2E97"/>
    <w:rsid w:val="00EE357F"/>
    <w:rsid w:val="00EE36D3"/>
    <w:rsid w:val="00EE3729"/>
    <w:rsid w:val="00EE439C"/>
    <w:rsid w:val="00EE479C"/>
    <w:rsid w:val="00EE5D39"/>
    <w:rsid w:val="00EE6377"/>
    <w:rsid w:val="00EE6FBA"/>
    <w:rsid w:val="00EE7B6F"/>
    <w:rsid w:val="00EE7E2E"/>
    <w:rsid w:val="00EE7F65"/>
    <w:rsid w:val="00EF02ED"/>
    <w:rsid w:val="00EF110E"/>
    <w:rsid w:val="00EF1733"/>
    <w:rsid w:val="00EF379E"/>
    <w:rsid w:val="00EF37A1"/>
    <w:rsid w:val="00EF3AF8"/>
    <w:rsid w:val="00EF556F"/>
    <w:rsid w:val="00EF5C05"/>
    <w:rsid w:val="00F00050"/>
    <w:rsid w:val="00F01436"/>
    <w:rsid w:val="00F025BB"/>
    <w:rsid w:val="00F02E7F"/>
    <w:rsid w:val="00F043C2"/>
    <w:rsid w:val="00F055E8"/>
    <w:rsid w:val="00F07085"/>
    <w:rsid w:val="00F071ED"/>
    <w:rsid w:val="00F102CA"/>
    <w:rsid w:val="00F10FE5"/>
    <w:rsid w:val="00F11765"/>
    <w:rsid w:val="00F12699"/>
    <w:rsid w:val="00F13294"/>
    <w:rsid w:val="00F139D3"/>
    <w:rsid w:val="00F13E42"/>
    <w:rsid w:val="00F13FC3"/>
    <w:rsid w:val="00F1531D"/>
    <w:rsid w:val="00F15591"/>
    <w:rsid w:val="00F15646"/>
    <w:rsid w:val="00F15AF9"/>
    <w:rsid w:val="00F17768"/>
    <w:rsid w:val="00F17B29"/>
    <w:rsid w:val="00F17E85"/>
    <w:rsid w:val="00F2112A"/>
    <w:rsid w:val="00F21A2A"/>
    <w:rsid w:val="00F2269E"/>
    <w:rsid w:val="00F23FE3"/>
    <w:rsid w:val="00F246C1"/>
    <w:rsid w:val="00F250F6"/>
    <w:rsid w:val="00F25151"/>
    <w:rsid w:val="00F2550A"/>
    <w:rsid w:val="00F2593A"/>
    <w:rsid w:val="00F27654"/>
    <w:rsid w:val="00F2788F"/>
    <w:rsid w:val="00F278F3"/>
    <w:rsid w:val="00F27C3B"/>
    <w:rsid w:val="00F27C92"/>
    <w:rsid w:val="00F3096B"/>
    <w:rsid w:val="00F31726"/>
    <w:rsid w:val="00F31F6D"/>
    <w:rsid w:val="00F321BC"/>
    <w:rsid w:val="00F3390C"/>
    <w:rsid w:val="00F3599E"/>
    <w:rsid w:val="00F35AC1"/>
    <w:rsid w:val="00F3649A"/>
    <w:rsid w:val="00F37F8C"/>
    <w:rsid w:val="00F40E64"/>
    <w:rsid w:val="00F41445"/>
    <w:rsid w:val="00F414D3"/>
    <w:rsid w:val="00F4183A"/>
    <w:rsid w:val="00F41D15"/>
    <w:rsid w:val="00F41E93"/>
    <w:rsid w:val="00F422B7"/>
    <w:rsid w:val="00F42D32"/>
    <w:rsid w:val="00F43128"/>
    <w:rsid w:val="00F45A0F"/>
    <w:rsid w:val="00F45E25"/>
    <w:rsid w:val="00F463E7"/>
    <w:rsid w:val="00F479DC"/>
    <w:rsid w:val="00F5021E"/>
    <w:rsid w:val="00F50288"/>
    <w:rsid w:val="00F50313"/>
    <w:rsid w:val="00F503D2"/>
    <w:rsid w:val="00F50426"/>
    <w:rsid w:val="00F50945"/>
    <w:rsid w:val="00F50E0C"/>
    <w:rsid w:val="00F51044"/>
    <w:rsid w:val="00F51404"/>
    <w:rsid w:val="00F516EB"/>
    <w:rsid w:val="00F51D0B"/>
    <w:rsid w:val="00F51F50"/>
    <w:rsid w:val="00F5282E"/>
    <w:rsid w:val="00F5459B"/>
    <w:rsid w:val="00F54601"/>
    <w:rsid w:val="00F549CB"/>
    <w:rsid w:val="00F54D3F"/>
    <w:rsid w:val="00F54F25"/>
    <w:rsid w:val="00F55E8B"/>
    <w:rsid w:val="00F560C2"/>
    <w:rsid w:val="00F568C0"/>
    <w:rsid w:val="00F57053"/>
    <w:rsid w:val="00F57128"/>
    <w:rsid w:val="00F5737B"/>
    <w:rsid w:val="00F5751F"/>
    <w:rsid w:val="00F5759C"/>
    <w:rsid w:val="00F578BD"/>
    <w:rsid w:val="00F57ECA"/>
    <w:rsid w:val="00F57F23"/>
    <w:rsid w:val="00F6104B"/>
    <w:rsid w:val="00F6116B"/>
    <w:rsid w:val="00F61183"/>
    <w:rsid w:val="00F61D21"/>
    <w:rsid w:val="00F620E4"/>
    <w:rsid w:val="00F62440"/>
    <w:rsid w:val="00F627CC"/>
    <w:rsid w:val="00F62D53"/>
    <w:rsid w:val="00F6318C"/>
    <w:rsid w:val="00F63663"/>
    <w:rsid w:val="00F6379D"/>
    <w:rsid w:val="00F63A1B"/>
    <w:rsid w:val="00F64703"/>
    <w:rsid w:val="00F64984"/>
    <w:rsid w:val="00F657D7"/>
    <w:rsid w:val="00F66570"/>
    <w:rsid w:val="00F66A4E"/>
    <w:rsid w:val="00F66CFE"/>
    <w:rsid w:val="00F66EFA"/>
    <w:rsid w:val="00F6704F"/>
    <w:rsid w:val="00F678BA"/>
    <w:rsid w:val="00F70751"/>
    <w:rsid w:val="00F708F6"/>
    <w:rsid w:val="00F709E1"/>
    <w:rsid w:val="00F70F50"/>
    <w:rsid w:val="00F71A74"/>
    <w:rsid w:val="00F72A93"/>
    <w:rsid w:val="00F7319D"/>
    <w:rsid w:val="00F733C6"/>
    <w:rsid w:val="00F73B21"/>
    <w:rsid w:val="00F743CF"/>
    <w:rsid w:val="00F74C6E"/>
    <w:rsid w:val="00F74F24"/>
    <w:rsid w:val="00F7592F"/>
    <w:rsid w:val="00F761D8"/>
    <w:rsid w:val="00F76223"/>
    <w:rsid w:val="00F76DD7"/>
    <w:rsid w:val="00F76FC6"/>
    <w:rsid w:val="00F772BF"/>
    <w:rsid w:val="00F773F0"/>
    <w:rsid w:val="00F814B8"/>
    <w:rsid w:val="00F82D9C"/>
    <w:rsid w:val="00F82FFB"/>
    <w:rsid w:val="00F83D59"/>
    <w:rsid w:val="00F84AA7"/>
    <w:rsid w:val="00F85AE6"/>
    <w:rsid w:val="00F8602B"/>
    <w:rsid w:val="00F8737C"/>
    <w:rsid w:val="00F90DD4"/>
    <w:rsid w:val="00F91080"/>
    <w:rsid w:val="00F910AC"/>
    <w:rsid w:val="00F9115E"/>
    <w:rsid w:val="00F911E6"/>
    <w:rsid w:val="00F91E90"/>
    <w:rsid w:val="00F9255B"/>
    <w:rsid w:val="00F927BF"/>
    <w:rsid w:val="00F92FBB"/>
    <w:rsid w:val="00F931B4"/>
    <w:rsid w:val="00F93567"/>
    <w:rsid w:val="00F944A9"/>
    <w:rsid w:val="00F946A0"/>
    <w:rsid w:val="00F949FB"/>
    <w:rsid w:val="00F957C6"/>
    <w:rsid w:val="00F959F9"/>
    <w:rsid w:val="00F95AA9"/>
    <w:rsid w:val="00F96026"/>
    <w:rsid w:val="00F9608B"/>
    <w:rsid w:val="00F960CC"/>
    <w:rsid w:val="00F97B3E"/>
    <w:rsid w:val="00FA05B3"/>
    <w:rsid w:val="00FA280C"/>
    <w:rsid w:val="00FA2FF3"/>
    <w:rsid w:val="00FA385D"/>
    <w:rsid w:val="00FA40BB"/>
    <w:rsid w:val="00FA4A98"/>
    <w:rsid w:val="00FA4C35"/>
    <w:rsid w:val="00FA548F"/>
    <w:rsid w:val="00FA5F5D"/>
    <w:rsid w:val="00FA6A24"/>
    <w:rsid w:val="00FA6C5C"/>
    <w:rsid w:val="00FA6E33"/>
    <w:rsid w:val="00FA753D"/>
    <w:rsid w:val="00FA7A70"/>
    <w:rsid w:val="00FA7E41"/>
    <w:rsid w:val="00FB017C"/>
    <w:rsid w:val="00FB0D10"/>
    <w:rsid w:val="00FB1803"/>
    <w:rsid w:val="00FB1A44"/>
    <w:rsid w:val="00FB22D4"/>
    <w:rsid w:val="00FB2B55"/>
    <w:rsid w:val="00FB2D53"/>
    <w:rsid w:val="00FB4AAA"/>
    <w:rsid w:val="00FB50DF"/>
    <w:rsid w:val="00FB5365"/>
    <w:rsid w:val="00FB59B1"/>
    <w:rsid w:val="00FB59D6"/>
    <w:rsid w:val="00FB61CD"/>
    <w:rsid w:val="00FB6912"/>
    <w:rsid w:val="00FB7229"/>
    <w:rsid w:val="00FB743E"/>
    <w:rsid w:val="00FB76B8"/>
    <w:rsid w:val="00FC115A"/>
    <w:rsid w:val="00FC1CB4"/>
    <w:rsid w:val="00FC2E74"/>
    <w:rsid w:val="00FC3C96"/>
    <w:rsid w:val="00FC4C3D"/>
    <w:rsid w:val="00FC52D2"/>
    <w:rsid w:val="00FC5B40"/>
    <w:rsid w:val="00FC5F6F"/>
    <w:rsid w:val="00FC68D6"/>
    <w:rsid w:val="00FC6D15"/>
    <w:rsid w:val="00FC71B3"/>
    <w:rsid w:val="00FD09FB"/>
    <w:rsid w:val="00FD0A8A"/>
    <w:rsid w:val="00FD0C61"/>
    <w:rsid w:val="00FD1AE6"/>
    <w:rsid w:val="00FD2306"/>
    <w:rsid w:val="00FD416C"/>
    <w:rsid w:val="00FD4AA1"/>
    <w:rsid w:val="00FD4BFB"/>
    <w:rsid w:val="00FD6ADD"/>
    <w:rsid w:val="00FD72F7"/>
    <w:rsid w:val="00FE0010"/>
    <w:rsid w:val="00FE06CE"/>
    <w:rsid w:val="00FE0ADA"/>
    <w:rsid w:val="00FE0E66"/>
    <w:rsid w:val="00FE11A0"/>
    <w:rsid w:val="00FE18E9"/>
    <w:rsid w:val="00FE25C3"/>
    <w:rsid w:val="00FE2AFD"/>
    <w:rsid w:val="00FE3274"/>
    <w:rsid w:val="00FE3516"/>
    <w:rsid w:val="00FE37D6"/>
    <w:rsid w:val="00FE3B1C"/>
    <w:rsid w:val="00FE4F37"/>
    <w:rsid w:val="00FE50BF"/>
    <w:rsid w:val="00FE517C"/>
    <w:rsid w:val="00FE608F"/>
    <w:rsid w:val="00FE6BE3"/>
    <w:rsid w:val="00FE70DB"/>
    <w:rsid w:val="00FE7EBA"/>
    <w:rsid w:val="00FF0E6F"/>
    <w:rsid w:val="00FF127D"/>
    <w:rsid w:val="00FF234E"/>
    <w:rsid w:val="00FF2F23"/>
    <w:rsid w:val="00FF30F5"/>
    <w:rsid w:val="00FF390A"/>
    <w:rsid w:val="00FF4DBE"/>
    <w:rsid w:val="00FF5147"/>
    <w:rsid w:val="00FF5165"/>
    <w:rsid w:val="00FF6412"/>
    <w:rsid w:val="00FF68F3"/>
    <w:rsid w:val="00FF6961"/>
    <w:rsid w:val="00FF7650"/>
    <w:rsid w:val="00FF798A"/>
    <w:rsid w:val="00FF7A03"/>
    <w:rsid w:val="058E31CC"/>
    <w:rsid w:val="0A6495AD"/>
    <w:rsid w:val="0A9E5ED1"/>
    <w:rsid w:val="0B506B1A"/>
    <w:rsid w:val="0FA387D6"/>
    <w:rsid w:val="14D810EE"/>
    <w:rsid w:val="1A54AC61"/>
    <w:rsid w:val="25BEBD6F"/>
    <w:rsid w:val="25CAD7AF"/>
    <w:rsid w:val="2E1F11C2"/>
    <w:rsid w:val="2F7E8EBC"/>
    <w:rsid w:val="36E5A53C"/>
    <w:rsid w:val="38ABB098"/>
    <w:rsid w:val="3ED343BC"/>
    <w:rsid w:val="4124EDB0"/>
    <w:rsid w:val="4331E317"/>
    <w:rsid w:val="445C8E72"/>
    <w:rsid w:val="45F85ED3"/>
    <w:rsid w:val="49434402"/>
    <w:rsid w:val="4A1A416B"/>
    <w:rsid w:val="4D661CF4"/>
    <w:rsid w:val="509DBDB6"/>
    <w:rsid w:val="51CFB902"/>
    <w:rsid w:val="52B5457C"/>
    <w:rsid w:val="5564E198"/>
    <w:rsid w:val="589C825A"/>
    <w:rsid w:val="5BD4231C"/>
    <w:rsid w:val="663EF08C"/>
    <w:rsid w:val="67FDBD9A"/>
    <w:rsid w:val="6913962C"/>
    <w:rsid w:val="69F8DC37"/>
    <w:rsid w:val="6A62B14C"/>
    <w:rsid w:val="73342300"/>
    <w:rsid w:val="73F06B35"/>
    <w:rsid w:val="74B85E9B"/>
    <w:rsid w:val="75098D5C"/>
    <w:rsid w:val="766BC3C2"/>
    <w:rsid w:val="78523C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82425"/>
  <w15:docId w15:val="{B8FCAFB0-3B4C-46B6-8194-BC64B161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3BD"/>
    <w:rPr>
      <w:rFonts w:ascii="Arial Narrow" w:hAnsi="Arial Narrow"/>
      <w:sz w:val="24"/>
      <w:szCs w:val="24"/>
      <w:lang w:eastAsia="es-ES"/>
    </w:rPr>
  </w:style>
  <w:style w:type="paragraph" w:styleId="Ttulo1">
    <w:name w:val="heading 1"/>
    <w:basedOn w:val="Normal"/>
    <w:next w:val="Normal"/>
    <w:link w:val="Ttulo1Car"/>
    <w:qFormat/>
    <w:rsid w:val="00FF5165"/>
    <w:pPr>
      <w:keepNext/>
      <w:numPr>
        <w:numId w:val="2"/>
      </w:numPr>
      <w:outlineLvl w:val="0"/>
    </w:pPr>
    <w:rPr>
      <w:rFonts w:ascii="Arial" w:hAnsi="Arial"/>
      <w:sz w:val="28"/>
      <w:szCs w:val="20"/>
    </w:rPr>
  </w:style>
  <w:style w:type="paragraph" w:styleId="Ttulo2">
    <w:name w:val="heading 2"/>
    <w:basedOn w:val="Normal"/>
    <w:next w:val="Normal"/>
    <w:link w:val="Ttulo2Car"/>
    <w:qFormat/>
    <w:rsid w:val="00FF5165"/>
    <w:pPr>
      <w:keepNext/>
      <w:numPr>
        <w:ilvl w:val="1"/>
        <w:numId w:val="2"/>
      </w:numPr>
      <w:outlineLvl w:val="1"/>
    </w:pPr>
    <w:rPr>
      <w:b/>
      <w:szCs w:val="20"/>
      <w:u w:val="single"/>
      <w:lang w:val="es-MX"/>
    </w:rPr>
  </w:style>
  <w:style w:type="paragraph" w:styleId="Ttulo3">
    <w:name w:val="heading 3"/>
    <w:basedOn w:val="Normal"/>
    <w:next w:val="Normal"/>
    <w:link w:val="Ttulo3Car"/>
    <w:qFormat/>
    <w:rsid w:val="00B51890"/>
    <w:pPr>
      <w:keepNext/>
      <w:numPr>
        <w:numId w:val="5"/>
      </w:numPr>
      <w:jc w:val="both"/>
      <w:outlineLvl w:val="2"/>
    </w:pPr>
    <w:rPr>
      <w:rFonts w:ascii="Arial" w:eastAsia="Arial" w:hAnsi="Arial" w:cs="Arial"/>
      <w:b/>
      <w:kern w:val="22"/>
      <w:szCs w:val="20"/>
      <w:lang w:val="es-MX"/>
    </w:rPr>
  </w:style>
  <w:style w:type="paragraph" w:styleId="Ttulo4">
    <w:name w:val="heading 4"/>
    <w:basedOn w:val="Normal"/>
    <w:next w:val="Normal"/>
    <w:link w:val="Ttulo4Car"/>
    <w:qFormat/>
    <w:rsid w:val="004F4C62"/>
    <w:pPr>
      <w:keepNext/>
      <w:numPr>
        <w:ilvl w:val="3"/>
        <w:numId w:val="2"/>
      </w:numPr>
      <w:jc w:val="both"/>
      <w:outlineLvl w:val="3"/>
    </w:pPr>
    <w:rPr>
      <w:rFonts w:ascii="Arial" w:eastAsia="Arial" w:hAnsi="Arial" w:cs="Arial"/>
      <w:b/>
      <w:sz w:val="22"/>
      <w:szCs w:val="20"/>
      <w:lang w:val="es-MX"/>
    </w:rPr>
  </w:style>
  <w:style w:type="paragraph" w:styleId="Ttulo5">
    <w:name w:val="heading 5"/>
    <w:basedOn w:val="Normal"/>
    <w:next w:val="Normal"/>
    <w:link w:val="Ttulo5Car"/>
    <w:autoRedefine/>
    <w:qFormat/>
    <w:rsid w:val="00B72441"/>
    <w:pPr>
      <w:keepNext/>
      <w:framePr w:wrap="notBeside" w:vAnchor="text" w:hAnchor="text" w:y="1"/>
      <w:numPr>
        <w:ilvl w:val="4"/>
        <w:numId w:val="2"/>
      </w:numPr>
      <w:shd w:val="clear" w:color="auto" w:fill="FFFFFF"/>
      <w:spacing w:before="360" w:after="360"/>
      <w:jc w:val="both"/>
      <w:outlineLvl w:val="4"/>
    </w:pPr>
    <w:rPr>
      <w:rFonts w:ascii="Arial" w:hAnsi="Arial" w:cs="Arial"/>
      <w:lang w:val="es-MX"/>
    </w:rPr>
  </w:style>
  <w:style w:type="paragraph" w:styleId="Ttulo6">
    <w:name w:val="heading 6"/>
    <w:basedOn w:val="Normal"/>
    <w:next w:val="Normal"/>
    <w:link w:val="Ttulo6Car"/>
    <w:qFormat/>
    <w:rsid w:val="00FF5165"/>
    <w:pPr>
      <w:keepNext/>
      <w:numPr>
        <w:ilvl w:val="5"/>
        <w:numId w:val="2"/>
      </w:numPr>
      <w:jc w:val="both"/>
      <w:outlineLvl w:val="5"/>
    </w:pPr>
    <w:rPr>
      <w:rFonts w:ascii="Century Schoolbook" w:hAnsi="Century Schoolbook"/>
      <w:bCs/>
      <w:szCs w:val="20"/>
      <w:lang w:val="es-MX"/>
    </w:rPr>
  </w:style>
  <w:style w:type="paragraph" w:styleId="Ttulo7">
    <w:name w:val="heading 7"/>
    <w:basedOn w:val="Normal"/>
    <w:next w:val="Normal"/>
    <w:link w:val="Ttulo7Car"/>
    <w:qFormat/>
    <w:rsid w:val="004F4C62"/>
    <w:pPr>
      <w:numPr>
        <w:ilvl w:val="6"/>
        <w:numId w:val="2"/>
      </w:numPr>
      <w:spacing w:before="240" w:after="60"/>
      <w:jc w:val="both"/>
      <w:outlineLvl w:val="6"/>
    </w:pPr>
    <w:rPr>
      <w:rFonts w:ascii="Arial" w:eastAsia="Arial" w:hAnsi="Arial" w:cs="Arial"/>
      <w:sz w:val="20"/>
      <w:szCs w:val="20"/>
      <w:lang w:val="es-MX"/>
    </w:rPr>
  </w:style>
  <w:style w:type="paragraph" w:styleId="Ttulo8">
    <w:name w:val="heading 8"/>
    <w:basedOn w:val="Normal"/>
    <w:next w:val="Normal"/>
    <w:link w:val="Ttulo8Car"/>
    <w:qFormat/>
    <w:rsid w:val="00FF5165"/>
    <w:pPr>
      <w:keepNext/>
      <w:numPr>
        <w:ilvl w:val="7"/>
        <w:numId w:val="2"/>
      </w:numPr>
      <w:jc w:val="center"/>
      <w:outlineLvl w:val="7"/>
    </w:pPr>
    <w:rPr>
      <w:rFonts w:ascii="Arial" w:hAnsi="Arial"/>
      <w:b/>
      <w:color w:val="FF6600"/>
      <w:lang w:val="es-MX"/>
    </w:rPr>
  </w:style>
  <w:style w:type="paragraph" w:styleId="Ttulo9">
    <w:name w:val="heading 9"/>
    <w:basedOn w:val="Normal"/>
    <w:next w:val="Normal"/>
    <w:link w:val="Ttulo9Car"/>
    <w:qFormat/>
    <w:rsid w:val="004F4C62"/>
    <w:pPr>
      <w:numPr>
        <w:ilvl w:val="8"/>
        <w:numId w:val="2"/>
      </w:numPr>
      <w:spacing w:before="240" w:after="60"/>
      <w:jc w:val="both"/>
      <w:outlineLvl w:val="8"/>
    </w:pPr>
    <w:rPr>
      <w:rFonts w:ascii="Arial" w:eastAsia="Arial" w:hAnsi="Arial" w:cs="Arial"/>
      <w:i/>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F5165"/>
    <w:pPr>
      <w:jc w:val="center"/>
    </w:pPr>
    <w:rPr>
      <w:rFonts w:ascii="Arial" w:hAnsi="Arial"/>
      <w:b/>
      <w:szCs w:val="20"/>
      <w:lang w:val="es-MX"/>
    </w:rPr>
  </w:style>
  <w:style w:type="paragraph" w:styleId="Encabezado">
    <w:name w:val="header"/>
    <w:basedOn w:val="Normal"/>
    <w:link w:val="EncabezadoCar"/>
    <w:rsid w:val="00FF5165"/>
    <w:pPr>
      <w:tabs>
        <w:tab w:val="center" w:pos="4419"/>
        <w:tab w:val="right" w:pos="8838"/>
      </w:tabs>
    </w:pPr>
  </w:style>
  <w:style w:type="paragraph" w:styleId="Textoindependiente">
    <w:name w:val="Body Text"/>
    <w:basedOn w:val="Normal"/>
    <w:link w:val="TextoindependienteCar"/>
    <w:rsid w:val="00FF5165"/>
    <w:pPr>
      <w:jc w:val="both"/>
    </w:pPr>
    <w:rPr>
      <w:rFonts w:ascii="Bangle" w:hAnsi="Bangle"/>
      <w:szCs w:val="20"/>
      <w:lang w:val="es-ES"/>
    </w:rPr>
  </w:style>
  <w:style w:type="paragraph" w:styleId="Sangra3detindependiente">
    <w:name w:val="Body Text Indent 3"/>
    <w:basedOn w:val="Normal"/>
    <w:link w:val="Sangra3detindependienteCar"/>
    <w:rsid w:val="00FF5165"/>
    <w:pPr>
      <w:ind w:firstLine="170"/>
      <w:jc w:val="both"/>
    </w:pPr>
    <w:rPr>
      <w:rFonts w:ascii="Bangle" w:hAnsi="Bangle"/>
      <w:szCs w:val="20"/>
      <w:lang w:val="es-ES"/>
    </w:rPr>
  </w:style>
  <w:style w:type="paragraph" w:styleId="Sangra2detindependiente">
    <w:name w:val="Body Text Indent 2"/>
    <w:basedOn w:val="Normal"/>
    <w:link w:val="Sangra2detindependienteCar"/>
    <w:rsid w:val="00FF5165"/>
    <w:pPr>
      <w:tabs>
        <w:tab w:val="left" w:pos="426"/>
      </w:tabs>
      <w:ind w:left="450"/>
      <w:jc w:val="both"/>
    </w:pPr>
    <w:rPr>
      <w:rFonts w:ascii="Arial" w:hAnsi="Arial"/>
      <w:szCs w:val="20"/>
      <w:lang w:val="es-MX"/>
    </w:rPr>
  </w:style>
  <w:style w:type="paragraph" w:styleId="Textonotapie">
    <w:name w:val="footnote text"/>
    <w:basedOn w:val="Normal"/>
    <w:link w:val="TextonotapieCar"/>
    <w:semiHidden/>
    <w:rsid w:val="00FF5165"/>
    <w:rPr>
      <w:sz w:val="20"/>
      <w:szCs w:val="20"/>
    </w:rPr>
  </w:style>
  <w:style w:type="character" w:styleId="Nmerodepgina">
    <w:name w:val="page number"/>
    <w:basedOn w:val="Fuentedeprrafopredeter"/>
    <w:rsid w:val="00FF5165"/>
  </w:style>
  <w:style w:type="paragraph" w:styleId="Textoindependiente2">
    <w:name w:val="Body Text 2"/>
    <w:basedOn w:val="Normal"/>
    <w:link w:val="Textoindependiente2Car"/>
    <w:rsid w:val="00FF5165"/>
    <w:pPr>
      <w:jc w:val="center"/>
    </w:pPr>
    <w:rPr>
      <w:rFonts w:ascii="Arial" w:hAnsi="Arial" w:cs="Arial"/>
      <w:sz w:val="18"/>
      <w:lang w:val="es-MX"/>
    </w:rPr>
  </w:style>
  <w:style w:type="paragraph" w:styleId="TDC1">
    <w:name w:val="toc 1"/>
    <w:basedOn w:val="Normal"/>
    <w:next w:val="Normal"/>
    <w:autoRedefine/>
    <w:uiPriority w:val="39"/>
    <w:rsid w:val="002B3744"/>
    <w:pPr>
      <w:tabs>
        <w:tab w:val="right" w:leader="dot" w:pos="9840"/>
      </w:tabs>
      <w:spacing w:before="120" w:after="120"/>
      <w:ind w:left="567" w:right="-25" w:hanging="567"/>
      <w:jc w:val="both"/>
    </w:pPr>
    <w:rPr>
      <w:rFonts w:ascii="Arial" w:hAnsi="Arial" w:cs="Arial"/>
      <w:b/>
      <w:bCs/>
      <w:noProof/>
      <w:szCs w:val="28"/>
    </w:rPr>
  </w:style>
  <w:style w:type="paragraph" w:styleId="Textoindependiente3">
    <w:name w:val="Body Text 3"/>
    <w:basedOn w:val="Normal"/>
    <w:link w:val="Textoindependiente3Car"/>
    <w:rsid w:val="00FF5165"/>
    <w:pPr>
      <w:tabs>
        <w:tab w:val="left" w:pos="426"/>
      </w:tabs>
      <w:jc w:val="both"/>
    </w:pPr>
    <w:rPr>
      <w:rFonts w:ascii="Arial" w:hAnsi="Arial"/>
      <w:bCs/>
      <w:color w:val="3366FF"/>
      <w:lang w:val="es-MX"/>
    </w:rPr>
  </w:style>
  <w:style w:type="character" w:styleId="Hipervnculo">
    <w:name w:val="Hyperlink"/>
    <w:uiPriority w:val="99"/>
    <w:rsid w:val="00FF5165"/>
    <w:rPr>
      <w:color w:val="0000FF"/>
      <w:u w:val="single"/>
    </w:rPr>
  </w:style>
  <w:style w:type="paragraph" w:styleId="NormalWeb">
    <w:name w:val="Normal (Web)"/>
    <w:basedOn w:val="Normal"/>
    <w:uiPriority w:val="99"/>
    <w:rsid w:val="00FF5165"/>
    <w:pPr>
      <w:spacing w:before="100" w:beforeAutospacing="1" w:after="100" w:afterAutospacing="1"/>
    </w:pPr>
    <w:rPr>
      <w:rFonts w:ascii="Times New Roman" w:hAnsi="Times New Roman"/>
      <w:lang w:val="es-ES"/>
    </w:rPr>
  </w:style>
  <w:style w:type="character" w:styleId="Textoennegrita">
    <w:name w:val="Strong"/>
    <w:qFormat/>
    <w:rsid w:val="00FF5165"/>
    <w:rPr>
      <w:b/>
      <w:bCs/>
    </w:rPr>
  </w:style>
  <w:style w:type="paragraph" w:styleId="Piedepgina">
    <w:name w:val="footer"/>
    <w:basedOn w:val="Normal"/>
    <w:link w:val="PiedepginaCar"/>
    <w:uiPriority w:val="99"/>
    <w:rsid w:val="00FF5165"/>
    <w:pPr>
      <w:tabs>
        <w:tab w:val="center" w:pos="4252"/>
        <w:tab w:val="right" w:pos="8504"/>
      </w:tabs>
    </w:pPr>
  </w:style>
  <w:style w:type="paragraph" w:customStyle="1" w:styleId="nivel1">
    <w:name w:val="nivel 1"/>
    <w:basedOn w:val="Normal"/>
    <w:rsid w:val="00F70751"/>
    <w:pPr>
      <w:spacing w:line="240" w:lineRule="exact"/>
      <w:ind w:hanging="22"/>
      <w:jc w:val="both"/>
    </w:pPr>
    <w:rPr>
      <w:rFonts w:ascii="Helvetica-Narrow" w:hAnsi="Helvetica-Narrow"/>
      <w:b/>
      <w:sz w:val="22"/>
      <w:szCs w:val="20"/>
      <w:lang w:val="es-ES_tradnl"/>
    </w:rPr>
  </w:style>
  <w:style w:type="table" w:styleId="Tablaconcuadrcula">
    <w:name w:val="Table Grid"/>
    <w:basedOn w:val="Tablanormal"/>
    <w:uiPriority w:val="39"/>
    <w:rsid w:val="0045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80809"/>
    <w:rPr>
      <w:rFonts w:ascii="Arial Narrow" w:hAnsi="Arial Narrow"/>
      <w:sz w:val="24"/>
      <w:szCs w:val="24"/>
      <w:lang w:val="es-CO" w:eastAsia="es-ES" w:bidi="ar-SA"/>
    </w:rPr>
  </w:style>
  <w:style w:type="paragraph" w:styleId="TDC2">
    <w:name w:val="toc 2"/>
    <w:basedOn w:val="Normal"/>
    <w:next w:val="Normal"/>
    <w:autoRedefine/>
    <w:uiPriority w:val="39"/>
    <w:rsid w:val="00806579"/>
    <w:pPr>
      <w:tabs>
        <w:tab w:val="left" w:pos="960"/>
        <w:tab w:val="left" w:pos="993"/>
        <w:tab w:val="right" w:leader="dot" w:pos="9394"/>
      </w:tabs>
      <w:ind w:left="992" w:hanging="992"/>
      <w:jc w:val="both"/>
    </w:pPr>
    <w:rPr>
      <w:rFonts w:ascii="Arial" w:hAnsi="Arial"/>
    </w:rPr>
  </w:style>
  <w:style w:type="paragraph" w:styleId="TtuloTDC">
    <w:name w:val="TOC Heading"/>
    <w:basedOn w:val="Ttulo1"/>
    <w:next w:val="Normal"/>
    <w:uiPriority w:val="39"/>
    <w:unhideWhenUsed/>
    <w:qFormat/>
    <w:rsid w:val="004F4C62"/>
    <w:pPr>
      <w:numPr>
        <w:numId w:val="0"/>
      </w:numPr>
      <w:spacing w:before="240" w:after="60"/>
      <w:outlineLvl w:val="9"/>
    </w:pPr>
    <w:rPr>
      <w:rFonts w:ascii="Calibri Light" w:hAnsi="Calibri Light"/>
      <w:b/>
      <w:bCs/>
      <w:kern w:val="32"/>
      <w:sz w:val="32"/>
      <w:szCs w:val="32"/>
    </w:rPr>
  </w:style>
  <w:style w:type="character" w:customStyle="1" w:styleId="Ttulo3Car">
    <w:name w:val="Título 3 Car"/>
    <w:link w:val="Ttulo3"/>
    <w:rsid w:val="00B51890"/>
    <w:rPr>
      <w:rFonts w:ascii="Arial" w:eastAsia="Arial" w:hAnsi="Arial" w:cs="Arial"/>
      <w:b/>
      <w:kern w:val="22"/>
      <w:sz w:val="24"/>
      <w:lang w:val="es-MX" w:eastAsia="es-ES"/>
    </w:rPr>
  </w:style>
  <w:style w:type="character" w:customStyle="1" w:styleId="Ttulo4Car">
    <w:name w:val="Título 4 Car"/>
    <w:link w:val="Ttulo4"/>
    <w:rsid w:val="004F4C62"/>
    <w:rPr>
      <w:rFonts w:ascii="Arial" w:eastAsia="Arial" w:hAnsi="Arial" w:cs="Arial"/>
      <w:b/>
      <w:sz w:val="22"/>
      <w:lang w:val="es-MX" w:eastAsia="es-ES"/>
    </w:rPr>
  </w:style>
  <w:style w:type="character" w:customStyle="1" w:styleId="Ttulo7Car">
    <w:name w:val="Título 7 Car"/>
    <w:link w:val="Ttulo7"/>
    <w:rsid w:val="004F4C62"/>
    <w:rPr>
      <w:rFonts w:ascii="Arial" w:eastAsia="Arial" w:hAnsi="Arial" w:cs="Arial"/>
      <w:lang w:val="es-MX" w:eastAsia="es-ES"/>
    </w:rPr>
  </w:style>
  <w:style w:type="character" w:customStyle="1" w:styleId="Ttulo9Car">
    <w:name w:val="Título 9 Car"/>
    <w:link w:val="Ttulo9"/>
    <w:rsid w:val="004F4C62"/>
    <w:rPr>
      <w:rFonts w:ascii="Arial" w:eastAsia="Arial" w:hAnsi="Arial" w:cs="Arial"/>
      <w:i/>
      <w:sz w:val="18"/>
      <w:lang w:val="es-MX" w:eastAsia="es-ES"/>
    </w:rPr>
  </w:style>
  <w:style w:type="character" w:customStyle="1" w:styleId="Ttulo1Car">
    <w:name w:val="Título 1 Car"/>
    <w:link w:val="Ttulo1"/>
    <w:rsid w:val="004F4C62"/>
    <w:rPr>
      <w:rFonts w:ascii="Arial" w:hAnsi="Arial"/>
      <w:sz w:val="28"/>
      <w:lang w:eastAsia="es-ES"/>
    </w:rPr>
  </w:style>
  <w:style w:type="character" w:customStyle="1" w:styleId="Ttulo2Car">
    <w:name w:val="Título 2 Car"/>
    <w:link w:val="Ttulo2"/>
    <w:rsid w:val="004F4C62"/>
    <w:rPr>
      <w:rFonts w:ascii="Arial Narrow" w:hAnsi="Arial Narrow"/>
      <w:b/>
      <w:sz w:val="24"/>
      <w:u w:val="single"/>
      <w:lang w:val="es-MX" w:eastAsia="es-ES"/>
    </w:rPr>
  </w:style>
  <w:style w:type="character" w:customStyle="1" w:styleId="Ttulo5Car">
    <w:name w:val="Título 5 Car"/>
    <w:link w:val="Ttulo5"/>
    <w:rsid w:val="00B72441"/>
    <w:rPr>
      <w:rFonts w:ascii="Arial" w:hAnsi="Arial" w:cs="Arial"/>
      <w:sz w:val="24"/>
      <w:szCs w:val="24"/>
      <w:shd w:val="clear" w:color="auto" w:fill="FFFFFF"/>
      <w:lang w:val="es-MX" w:eastAsia="es-ES"/>
    </w:rPr>
  </w:style>
  <w:style w:type="character" w:customStyle="1" w:styleId="Ttulo6Car">
    <w:name w:val="Título 6 Car"/>
    <w:link w:val="Ttulo6"/>
    <w:rsid w:val="004F4C62"/>
    <w:rPr>
      <w:rFonts w:ascii="Century Schoolbook" w:hAnsi="Century Schoolbook"/>
      <w:bCs/>
      <w:sz w:val="24"/>
      <w:lang w:val="es-MX" w:eastAsia="es-ES"/>
    </w:rPr>
  </w:style>
  <w:style w:type="character" w:customStyle="1" w:styleId="Ttulo8Car">
    <w:name w:val="Título 8 Car"/>
    <w:link w:val="Ttulo8"/>
    <w:rsid w:val="004F4C62"/>
    <w:rPr>
      <w:rFonts w:ascii="Arial" w:hAnsi="Arial"/>
      <w:b/>
      <w:color w:val="FF6600"/>
      <w:sz w:val="24"/>
      <w:szCs w:val="24"/>
      <w:lang w:val="es-MX" w:eastAsia="es-ES"/>
    </w:rPr>
  </w:style>
  <w:style w:type="paragraph" w:styleId="Sinespaciado">
    <w:name w:val="No Spacing"/>
    <w:uiPriority w:val="1"/>
    <w:qFormat/>
    <w:rsid w:val="004F4C62"/>
    <w:rPr>
      <w:rFonts w:ascii="Calibri" w:eastAsia="Calibri" w:hAnsi="Calibri"/>
      <w:sz w:val="22"/>
      <w:szCs w:val="22"/>
      <w:lang w:eastAsia="en-US"/>
    </w:rPr>
  </w:style>
  <w:style w:type="paragraph" w:styleId="Prrafodelista">
    <w:name w:val="List Paragraph"/>
    <w:basedOn w:val="Normal"/>
    <w:uiPriority w:val="34"/>
    <w:qFormat/>
    <w:rsid w:val="004F4C62"/>
    <w:pPr>
      <w:ind w:left="708"/>
      <w:jc w:val="both"/>
    </w:pPr>
    <w:rPr>
      <w:rFonts w:ascii="Arial" w:eastAsia="Arial" w:hAnsi="Arial" w:cs="Arial"/>
      <w:lang w:val="es-MX"/>
    </w:rPr>
  </w:style>
  <w:style w:type="paragraph" w:customStyle="1" w:styleId="western">
    <w:name w:val="western"/>
    <w:basedOn w:val="Normal"/>
    <w:link w:val="westernCar"/>
    <w:rsid w:val="004F4C62"/>
    <w:pPr>
      <w:jc w:val="both"/>
    </w:pPr>
    <w:rPr>
      <w:rFonts w:ascii="Times New Roman" w:eastAsia="Arial" w:hAnsi="Times New Roman" w:cs="Arial"/>
      <w:lang w:val="es-MX"/>
    </w:rPr>
  </w:style>
  <w:style w:type="character" w:customStyle="1" w:styleId="westernCar">
    <w:name w:val="western Car"/>
    <w:link w:val="western"/>
    <w:rsid w:val="004F4C62"/>
    <w:rPr>
      <w:rFonts w:eastAsia="Arial" w:cs="Arial"/>
      <w:sz w:val="24"/>
      <w:szCs w:val="24"/>
      <w:lang w:val="es-MX" w:eastAsia="es-ES"/>
    </w:rPr>
  </w:style>
  <w:style w:type="paragraph" w:customStyle="1" w:styleId="Default">
    <w:name w:val="Default"/>
    <w:rsid w:val="004F4C62"/>
    <w:pPr>
      <w:autoSpaceDE w:val="0"/>
      <w:autoSpaceDN w:val="0"/>
      <w:adjustRightInd w:val="0"/>
    </w:pPr>
    <w:rPr>
      <w:rFonts w:ascii="Arial" w:hAnsi="Arial" w:cs="Arial"/>
      <w:color w:val="000000"/>
      <w:sz w:val="24"/>
      <w:szCs w:val="24"/>
    </w:rPr>
  </w:style>
  <w:style w:type="character" w:styleId="nfasis">
    <w:name w:val="Emphasis"/>
    <w:rsid w:val="004F4C62"/>
    <w:rPr>
      <w:rFonts w:ascii="Arial" w:eastAsia="Arial" w:hAnsi="Arial" w:cs="Arial"/>
      <w:color w:val="auto"/>
      <w:sz w:val="24"/>
      <w:szCs w:val="20"/>
      <w:lang w:val="es-MX"/>
    </w:rPr>
  </w:style>
  <w:style w:type="character" w:styleId="MquinadeescribirHTML">
    <w:name w:val="HTML Typewriter"/>
    <w:unhideWhenUsed/>
    <w:rsid w:val="004F4C62"/>
    <w:rPr>
      <w:rFonts w:ascii="Consolas" w:hAnsi="Consolas" w:cs="Consolas"/>
      <w:sz w:val="20"/>
      <w:szCs w:val="20"/>
    </w:rPr>
  </w:style>
  <w:style w:type="character" w:customStyle="1" w:styleId="TtuloCar">
    <w:name w:val="Título Car"/>
    <w:link w:val="Ttulo"/>
    <w:rsid w:val="004F4C62"/>
    <w:rPr>
      <w:rFonts w:ascii="Arial" w:hAnsi="Arial"/>
      <w:b/>
      <w:sz w:val="24"/>
      <w:lang w:val="es-MX" w:eastAsia="es-ES"/>
    </w:rPr>
  </w:style>
  <w:style w:type="character" w:customStyle="1" w:styleId="TextoindependienteCar">
    <w:name w:val="Texto independiente Car"/>
    <w:link w:val="Textoindependiente"/>
    <w:rsid w:val="004F4C62"/>
    <w:rPr>
      <w:rFonts w:ascii="Bangle" w:hAnsi="Bangle"/>
      <w:sz w:val="24"/>
      <w:lang w:val="es-ES" w:eastAsia="es-ES"/>
    </w:rPr>
  </w:style>
  <w:style w:type="character" w:customStyle="1" w:styleId="Sangra3detindependienteCar">
    <w:name w:val="Sangría 3 de t. independiente Car"/>
    <w:link w:val="Sangra3detindependiente"/>
    <w:rsid w:val="004F4C62"/>
    <w:rPr>
      <w:rFonts w:ascii="Bangle" w:hAnsi="Bangle"/>
      <w:sz w:val="24"/>
      <w:lang w:val="es-ES" w:eastAsia="es-ES"/>
    </w:rPr>
  </w:style>
  <w:style w:type="character" w:customStyle="1" w:styleId="Sangra2detindependienteCar">
    <w:name w:val="Sangría 2 de t. independiente Car"/>
    <w:link w:val="Sangra2detindependiente"/>
    <w:rsid w:val="004F4C62"/>
    <w:rPr>
      <w:rFonts w:ascii="Arial" w:hAnsi="Arial"/>
      <w:sz w:val="24"/>
      <w:lang w:val="es-MX" w:eastAsia="es-ES"/>
    </w:rPr>
  </w:style>
  <w:style w:type="character" w:customStyle="1" w:styleId="TextonotapieCar">
    <w:name w:val="Texto nota pie Car"/>
    <w:link w:val="Textonotapie"/>
    <w:semiHidden/>
    <w:rsid w:val="004F4C62"/>
    <w:rPr>
      <w:rFonts w:ascii="Arial Narrow" w:hAnsi="Arial Narrow"/>
      <w:lang w:eastAsia="es-ES"/>
    </w:rPr>
  </w:style>
  <w:style w:type="character" w:customStyle="1" w:styleId="Textoindependiente2Car">
    <w:name w:val="Texto independiente 2 Car"/>
    <w:link w:val="Textoindependiente2"/>
    <w:rsid w:val="004F4C62"/>
    <w:rPr>
      <w:rFonts w:ascii="Arial" w:hAnsi="Arial" w:cs="Arial"/>
      <w:sz w:val="18"/>
      <w:szCs w:val="24"/>
      <w:lang w:val="es-MX" w:eastAsia="es-ES"/>
    </w:rPr>
  </w:style>
  <w:style w:type="character" w:customStyle="1" w:styleId="Textoindependiente3Car">
    <w:name w:val="Texto independiente 3 Car"/>
    <w:link w:val="Textoindependiente3"/>
    <w:rsid w:val="004F4C62"/>
    <w:rPr>
      <w:rFonts w:ascii="Arial" w:hAnsi="Arial"/>
      <w:bCs/>
      <w:color w:val="3366FF"/>
      <w:sz w:val="24"/>
      <w:szCs w:val="24"/>
      <w:lang w:val="es-MX" w:eastAsia="es-ES"/>
    </w:rPr>
  </w:style>
  <w:style w:type="character" w:customStyle="1" w:styleId="PiedepginaCar">
    <w:name w:val="Pie de página Car"/>
    <w:link w:val="Piedepgina"/>
    <w:uiPriority w:val="99"/>
    <w:rsid w:val="004F4C62"/>
    <w:rPr>
      <w:rFonts w:ascii="Arial Narrow" w:hAnsi="Arial Narrow"/>
      <w:sz w:val="24"/>
      <w:szCs w:val="24"/>
      <w:lang w:eastAsia="es-ES"/>
    </w:rPr>
  </w:style>
  <w:style w:type="paragraph" w:customStyle="1" w:styleId="NormalEdisson">
    <w:name w:val="Normal Edisson"/>
    <w:basedOn w:val="Normal"/>
    <w:rsid w:val="004F4C62"/>
    <w:pPr>
      <w:jc w:val="both"/>
    </w:pPr>
    <w:rPr>
      <w:rFonts w:ascii="Arial" w:eastAsia="Arial" w:hAnsi="Arial" w:cs="Arial"/>
      <w:szCs w:val="20"/>
      <w:lang w:val="es-MX" w:eastAsia="en-US"/>
    </w:rPr>
  </w:style>
  <w:style w:type="paragraph" w:customStyle="1" w:styleId="parrafos">
    <w:name w:val="parrafos"/>
    <w:basedOn w:val="Normal"/>
    <w:rsid w:val="004F4C62"/>
    <w:pPr>
      <w:spacing w:before="100" w:beforeAutospacing="1" w:after="100" w:afterAutospacing="1"/>
      <w:jc w:val="both"/>
    </w:pPr>
    <w:rPr>
      <w:rFonts w:ascii="Verdana" w:eastAsia="Arial Unicode MS" w:hAnsi="Verdana" w:cs="Arial Unicode MS"/>
      <w:color w:val="000000"/>
      <w:sz w:val="14"/>
      <w:szCs w:val="14"/>
      <w:lang w:val="es-ES"/>
    </w:rPr>
  </w:style>
  <w:style w:type="paragraph" w:customStyle="1" w:styleId="EstiloTtulo5Arial12pt">
    <w:name w:val="Estilo Título 5 + Arial 12 pt"/>
    <w:basedOn w:val="Ttulo5"/>
    <w:rsid w:val="004F4C62"/>
    <w:pPr>
      <w:keepNext w:val="0"/>
      <w:framePr w:wrap="notBeside"/>
      <w:numPr>
        <w:ilvl w:val="0"/>
        <w:numId w:val="0"/>
      </w:numPr>
      <w:shd w:val="clear" w:color="auto" w:fill="auto"/>
      <w:tabs>
        <w:tab w:val="num" w:pos="360"/>
      </w:tabs>
      <w:spacing w:before="0" w:after="0"/>
    </w:pPr>
    <w:rPr>
      <w:rFonts w:eastAsia="Arial"/>
      <w:b/>
      <w:bCs/>
      <w:i/>
      <w:lang w:val="es-ES"/>
    </w:rPr>
  </w:style>
  <w:style w:type="character" w:styleId="Refdecomentario">
    <w:name w:val="annotation reference"/>
    <w:uiPriority w:val="99"/>
    <w:rsid w:val="004F4C62"/>
    <w:rPr>
      <w:sz w:val="16"/>
      <w:szCs w:val="16"/>
    </w:rPr>
  </w:style>
  <w:style w:type="paragraph" w:styleId="Textocomentario">
    <w:name w:val="annotation text"/>
    <w:basedOn w:val="Normal"/>
    <w:link w:val="TextocomentarioCar"/>
    <w:uiPriority w:val="99"/>
    <w:rsid w:val="004F4C62"/>
    <w:pPr>
      <w:jc w:val="both"/>
    </w:pPr>
    <w:rPr>
      <w:rFonts w:ascii="Arial" w:eastAsia="Arial" w:hAnsi="Arial" w:cs="Arial"/>
      <w:sz w:val="20"/>
      <w:szCs w:val="20"/>
      <w:lang w:val="es-MX"/>
    </w:rPr>
  </w:style>
  <w:style w:type="character" w:customStyle="1" w:styleId="TextocomentarioCar">
    <w:name w:val="Texto comentario Car"/>
    <w:link w:val="Textocomentario"/>
    <w:uiPriority w:val="99"/>
    <w:rsid w:val="004F4C62"/>
    <w:rPr>
      <w:rFonts w:ascii="Arial" w:eastAsia="Arial" w:hAnsi="Arial" w:cs="Arial"/>
      <w:lang w:val="es-MX" w:eastAsia="es-ES"/>
    </w:rPr>
  </w:style>
  <w:style w:type="paragraph" w:styleId="Asuntodelcomentario">
    <w:name w:val="annotation subject"/>
    <w:basedOn w:val="Textocomentario"/>
    <w:next w:val="Textocomentario"/>
    <w:link w:val="AsuntodelcomentarioCar"/>
    <w:rsid w:val="004F4C62"/>
    <w:rPr>
      <w:b/>
      <w:bCs/>
    </w:rPr>
  </w:style>
  <w:style w:type="character" w:customStyle="1" w:styleId="AsuntodelcomentarioCar">
    <w:name w:val="Asunto del comentario Car"/>
    <w:link w:val="Asuntodelcomentario"/>
    <w:rsid w:val="004F4C62"/>
    <w:rPr>
      <w:rFonts w:ascii="Arial" w:eastAsia="Arial" w:hAnsi="Arial" w:cs="Arial"/>
      <w:b/>
      <w:bCs/>
      <w:lang w:val="es-MX" w:eastAsia="es-ES"/>
    </w:rPr>
  </w:style>
  <w:style w:type="paragraph" w:styleId="Textodeglobo">
    <w:name w:val="Balloon Text"/>
    <w:basedOn w:val="Normal"/>
    <w:link w:val="TextodegloboCar"/>
    <w:rsid w:val="004F4C62"/>
    <w:pPr>
      <w:jc w:val="both"/>
    </w:pPr>
    <w:rPr>
      <w:rFonts w:ascii="Tahoma" w:eastAsia="Arial" w:hAnsi="Tahoma" w:cs="Tahoma"/>
      <w:sz w:val="16"/>
      <w:szCs w:val="16"/>
      <w:lang w:val="es-MX"/>
    </w:rPr>
  </w:style>
  <w:style w:type="character" w:customStyle="1" w:styleId="TextodegloboCar">
    <w:name w:val="Texto de globo Car"/>
    <w:link w:val="Textodeglobo"/>
    <w:rsid w:val="004F4C62"/>
    <w:rPr>
      <w:rFonts w:ascii="Tahoma" w:eastAsia="Arial" w:hAnsi="Tahoma" w:cs="Tahoma"/>
      <w:sz w:val="16"/>
      <w:szCs w:val="16"/>
      <w:lang w:val="es-MX" w:eastAsia="es-ES"/>
    </w:rPr>
  </w:style>
  <w:style w:type="paragraph" w:customStyle="1" w:styleId="Textoindependiente31">
    <w:name w:val="Texto independiente 31"/>
    <w:basedOn w:val="Normal"/>
    <w:rsid w:val="004F4C62"/>
    <w:pPr>
      <w:jc w:val="both"/>
    </w:pPr>
    <w:rPr>
      <w:rFonts w:ascii="Arial" w:eastAsia="Arial" w:hAnsi="Arial" w:cs="Arial"/>
      <w:spacing w:val="20"/>
      <w:sz w:val="16"/>
      <w:szCs w:val="20"/>
      <w:lang w:val="es-MX"/>
    </w:rPr>
  </w:style>
  <w:style w:type="paragraph" w:customStyle="1" w:styleId="Textoindependiente21">
    <w:name w:val="Texto independiente 21"/>
    <w:basedOn w:val="Normal"/>
    <w:rsid w:val="004F4C62"/>
    <w:pPr>
      <w:jc w:val="center"/>
    </w:pPr>
    <w:rPr>
      <w:rFonts w:ascii="Arial" w:eastAsia="Arial" w:hAnsi="Arial" w:cs="Arial"/>
      <w:color w:val="000000"/>
      <w:szCs w:val="20"/>
      <w:lang w:val="es-ES_tradnl"/>
    </w:rPr>
  </w:style>
  <w:style w:type="paragraph" w:customStyle="1" w:styleId="Textoindependiente211">
    <w:name w:val="Texto independiente 211"/>
    <w:basedOn w:val="Normal"/>
    <w:rsid w:val="004F4C62"/>
    <w:pPr>
      <w:jc w:val="center"/>
    </w:pPr>
    <w:rPr>
      <w:rFonts w:ascii="Arial" w:eastAsia="Arial" w:hAnsi="Arial" w:cs="Arial"/>
      <w:color w:val="000000"/>
      <w:szCs w:val="20"/>
      <w:lang w:val="es-ES_tradnl"/>
    </w:rPr>
  </w:style>
  <w:style w:type="paragraph" w:customStyle="1" w:styleId="ListaCC">
    <w:name w:val="Lista CC"/>
    <w:basedOn w:val="Normal"/>
    <w:rsid w:val="004F4C62"/>
    <w:pPr>
      <w:keepLines/>
      <w:spacing w:line="220" w:lineRule="atLeast"/>
      <w:ind w:left="360" w:hanging="360"/>
      <w:jc w:val="both"/>
    </w:pPr>
    <w:rPr>
      <w:rFonts w:ascii="Arial" w:eastAsia="Batang" w:hAnsi="Arial" w:cs="Arial"/>
      <w:spacing w:val="-5"/>
      <w:sz w:val="20"/>
      <w:szCs w:val="20"/>
      <w:lang w:val="es-ES" w:eastAsia="en-US"/>
    </w:rPr>
  </w:style>
  <w:style w:type="paragraph" w:customStyle="1" w:styleId="CarCarCarCarCar1Car">
    <w:name w:val="Car Car Car Car Car1 Car"/>
    <w:basedOn w:val="Normal"/>
    <w:link w:val="CarCarCarCarCar1CarCar"/>
    <w:rsid w:val="004F4C62"/>
    <w:pPr>
      <w:spacing w:after="160" w:line="240" w:lineRule="exact"/>
      <w:jc w:val="both"/>
    </w:pPr>
    <w:rPr>
      <w:rFonts w:ascii="Verdana" w:eastAsia="Arial" w:hAnsi="Verdana" w:cs="Arial"/>
      <w:sz w:val="20"/>
      <w:szCs w:val="20"/>
      <w:lang w:val="en-US" w:eastAsia="en-US"/>
    </w:rPr>
  </w:style>
  <w:style w:type="character" w:customStyle="1" w:styleId="CarCarCarCarCar1CarCar">
    <w:name w:val="Car Car Car Car Car1 Car Car"/>
    <w:link w:val="CarCarCarCarCar1Car"/>
    <w:rsid w:val="004F4C62"/>
    <w:rPr>
      <w:rFonts w:ascii="Verdana" w:eastAsia="Arial" w:hAnsi="Verdana" w:cs="Arial"/>
      <w:lang w:val="en-US" w:eastAsia="en-US"/>
    </w:rPr>
  </w:style>
  <w:style w:type="paragraph" w:styleId="TDC3">
    <w:name w:val="toc 3"/>
    <w:basedOn w:val="Normal"/>
    <w:next w:val="Normal"/>
    <w:autoRedefine/>
    <w:uiPriority w:val="39"/>
    <w:unhideWhenUsed/>
    <w:rsid w:val="004F4C62"/>
    <w:pPr>
      <w:tabs>
        <w:tab w:val="left" w:pos="1176"/>
        <w:tab w:val="right" w:leader="dot" w:pos="9072"/>
      </w:tabs>
      <w:ind w:left="480"/>
      <w:jc w:val="both"/>
    </w:pPr>
    <w:rPr>
      <w:rFonts w:ascii="Calibri" w:eastAsia="Arial" w:hAnsi="Calibri" w:cs="Arial"/>
      <w:sz w:val="22"/>
      <w:szCs w:val="22"/>
      <w:lang w:val="es-MX"/>
    </w:rPr>
  </w:style>
  <w:style w:type="paragraph" w:styleId="TDC4">
    <w:name w:val="toc 4"/>
    <w:basedOn w:val="Normal"/>
    <w:next w:val="Normal"/>
    <w:autoRedefine/>
    <w:uiPriority w:val="39"/>
    <w:unhideWhenUsed/>
    <w:rsid w:val="004F4C62"/>
    <w:pPr>
      <w:ind w:left="720"/>
      <w:jc w:val="both"/>
    </w:pPr>
    <w:rPr>
      <w:rFonts w:ascii="Calibri" w:eastAsia="Arial" w:hAnsi="Calibri" w:cs="Arial"/>
      <w:sz w:val="20"/>
      <w:szCs w:val="20"/>
      <w:lang w:val="es-MX"/>
    </w:rPr>
  </w:style>
  <w:style w:type="paragraph" w:styleId="TDC5">
    <w:name w:val="toc 5"/>
    <w:basedOn w:val="Normal"/>
    <w:next w:val="Normal"/>
    <w:autoRedefine/>
    <w:uiPriority w:val="39"/>
    <w:unhideWhenUsed/>
    <w:rsid w:val="004F4C62"/>
    <w:pPr>
      <w:ind w:left="960"/>
      <w:jc w:val="both"/>
    </w:pPr>
    <w:rPr>
      <w:rFonts w:ascii="Calibri" w:eastAsia="Arial" w:hAnsi="Calibri" w:cs="Arial"/>
      <w:sz w:val="20"/>
      <w:szCs w:val="20"/>
      <w:lang w:val="es-MX"/>
    </w:rPr>
  </w:style>
  <w:style w:type="paragraph" w:styleId="TDC6">
    <w:name w:val="toc 6"/>
    <w:basedOn w:val="Normal"/>
    <w:next w:val="Normal"/>
    <w:autoRedefine/>
    <w:uiPriority w:val="39"/>
    <w:unhideWhenUsed/>
    <w:rsid w:val="004F4C62"/>
    <w:pPr>
      <w:ind w:left="1200"/>
      <w:jc w:val="both"/>
    </w:pPr>
    <w:rPr>
      <w:rFonts w:ascii="Calibri" w:eastAsia="Arial" w:hAnsi="Calibri" w:cs="Arial"/>
      <w:sz w:val="20"/>
      <w:szCs w:val="20"/>
      <w:lang w:val="es-MX"/>
    </w:rPr>
  </w:style>
  <w:style w:type="paragraph" w:styleId="TDC7">
    <w:name w:val="toc 7"/>
    <w:basedOn w:val="Normal"/>
    <w:next w:val="Normal"/>
    <w:autoRedefine/>
    <w:uiPriority w:val="39"/>
    <w:unhideWhenUsed/>
    <w:rsid w:val="004F4C62"/>
    <w:pPr>
      <w:ind w:left="1440"/>
      <w:jc w:val="both"/>
    </w:pPr>
    <w:rPr>
      <w:rFonts w:ascii="Calibri" w:eastAsia="Arial" w:hAnsi="Calibri" w:cs="Arial"/>
      <w:sz w:val="20"/>
      <w:szCs w:val="20"/>
      <w:lang w:val="es-MX"/>
    </w:rPr>
  </w:style>
  <w:style w:type="paragraph" w:styleId="TDC8">
    <w:name w:val="toc 8"/>
    <w:basedOn w:val="Normal"/>
    <w:next w:val="Normal"/>
    <w:autoRedefine/>
    <w:uiPriority w:val="39"/>
    <w:unhideWhenUsed/>
    <w:rsid w:val="004F4C62"/>
    <w:pPr>
      <w:ind w:left="1680"/>
      <w:jc w:val="both"/>
    </w:pPr>
    <w:rPr>
      <w:rFonts w:ascii="Calibri" w:eastAsia="Arial" w:hAnsi="Calibri" w:cs="Arial"/>
      <w:sz w:val="20"/>
      <w:szCs w:val="20"/>
      <w:lang w:val="es-MX"/>
    </w:rPr>
  </w:style>
  <w:style w:type="paragraph" w:styleId="TDC9">
    <w:name w:val="toc 9"/>
    <w:basedOn w:val="Normal"/>
    <w:next w:val="Normal"/>
    <w:autoRedefine/>
    <w:uiPriority w:val="39"/>
    <w:unhideWhenUsed/>
    <w:rsid w:val="004F4C62"/>
    <w:pPr>
      <w:ind w:left="1920"/>
      <w:jc w:val="both"/>
    </w:pPr>
    <w:rPr>
      <w:rFonts w:ascii="Calibri" w:eastAsia="Arial" w:hAnsi="Calibri" w:cs="Arial"/>
      <w:sz w:val="20"/>
      <w:szCs w:val="20"/>
      <w:lang w:val="es-MX"/>
    </w:rPr>
  </w:style>
  <w:style w:type="paragraph" w:styleId="Subttulo">
    <w:name w:val="Subtitle"/>
    <w:basedOn w:val="Normal"/>
    <w:next w:val="Normal"/>
    <w:link w:val="SubttuloCar"/>
    <w:rsid w:val="004F4C62"/>
    <w:pPr>
      <w:numPr>
        <w:ilvl w:val="1"/>
      </w:numPr>
      <w:jc w:val="both"/>
    </w:pPr>
    <w:rPr>
      <w:rFonts w:ascii="Cambria" w:eastAsia="MS Gothic" w:hAnsi="Cambria"/>
      <w:i/>
      <w:iCs/>
      <w:color w:val="4F81BD"/>
      <w:spacing w:val="15"/>
      <w:lang w:val="es-MX"/>
    </w:rPr>
  </w:style>
  <w:style w:type="character" w:customStyle="1" w:styleId="SubttuloCar">
    <w:name w:val="Subtítulo Car"/>
    <w:link w:val="Subttulo"/>
    <w:rsid w:val="004F4C62"/>
    <w:rPr>
      <w:rFonts w:ascii="Cambria" w:eastAsia="MS Gothic" w:hAnsi="Cambria"/>
      <w:i/>
      <w:iCs/>
      <w:color w:val="4F81BD"/>
      <w:spacing w:val="15"/>
      <w:sz w:val="24"/>
      <w:szCs w:val="24"/>
      <w:lang w:val="es-MX" w:eastAsia="es-ES"/>
    </w:rPr>
  </w:style>
  <w:style w:type="paragraph" w:customStyle="1" w:styleId="NormalEdisson1">
    <w:name w:val="Normal Edisson1"/>
    <w:basedOn w:val="Normal"/>
    <w:rsid w:val="004F4C62"/>
    <w:pPr>
      <w:jc w:val="both"/>
    </w:pPr>
    <w:rPr>
      <w:rFonts w:ascii="Arial" w:eastAsia="Arial" w:hAnsi="Arial" w:cs="Arial"/>
      <w:szCs w:val="20"/>
      <w:lang w:val="es-MX" w:eastAsia="en-US"/>
    </w:rPr>
  </w:style>
  <w:style w:type="paragraph" w:customStyle="1" w:styleId="Textodecuerpo21">
    <w:name w:val="Texto de cuerpo 21"/>
    <w:basedOn w:val="Normal"/>
    <w:rsid w:val="004F4C62"/>
    <w:pPr>
      <w:jc w:val="center"/>
    </w:pPr>
    <w:rPr>
      <w:rFonts w:ascii="Arial" w:eastAsia="Arial" w:hAnsi="Arial" w:cs="Arial"/>
      <w:color w:val="000000"/>
      <w:szCs w:val="20"/>
      <w:lang w:val="es-ES_tradnl"/>
    </w:rPr>
  </w:style>
  <w:style w:type="paragraph" w:customStyle="1" w:styleId="Sangra3det">
    <w:name w:val="Sangría 3 de t"/>
    <w:aliases w:val="independiente"/>
    <w:basedOn w:val="Normal"/>
    <w:link w:val="Sangra3det1"/>
    <w:uiPriority w:val="99"/>
    <w:rsid w:val="004F4C62"/>
    <w:pPr>
      <w:ind w:firstLine="170"/>
      <w:jc w:val="both"/>
    </w:pPr>
    <w:rPr>
      <w:rFonts w:ascii="Bangle" w:hAnsi="Bangle"/>
      <w:szCs w:val="20"/>
      <w:lang w:val="es-ES"/>
    </w:rPr>
  </w:style>
  <w:style w:type="character" w:customStyle="1" w:styleId="Sangra3det1">
    <w:name w:val="Sangría 3 de t1"/>
    <w:aliases w:val="independiente Car"/>
    <w:link w:val="Sangra3det"/>
    <w:uiPriority w:val="99"/>
    <w:locked/>
    <w:rsid w:val="004F4C62"/>
    <w:rPr>
      <w:rFonts w:ascii="Bangle" w:hAnsi="Bangle"/>
      <w:sz w:val="24"/>
      <w:lang w:val="es-ES" w:eastAsia="es-ES"/>
    </w:rPr>
  </w:style>
  <w:style w:type="character" w:customStyle="1" w:styleId="user-highlighted-active">
    <w:name w:val="user-highlighted-active"/>
    <w:uiPriority w:val="99"/>
    <w:rsid w:val="004F4C62"/>
    <w:rPr>
      <w:rFonts w:cs="Times New Roman"/>
    </w:rPr>
  </w:style>
  <w:style w:type="paragraph" w:customStyle="1" w:styleId="1">
    <w:name w:val="1"/>
    <w:basedOn w:val="Normal"/>
    <w:rsid w:val="004F4C62"/>
    <w:pPr>
      <w:spacing w:after="160" w:line="240" w:lineRule="exact"/>
    </w:pPr>
    <w:rPr>
      <w:rFonts w:ascii="Verdana" w:hAnsi="Verdana"/>
      <w:sz w:val="20"/>
      <w:szCs w:val="20"/>
      <w:lang w:val="en-US" w:eastAsia="en-US"/>
    </w:rPr>
  </w:style>
  <w:style w:type="character" w:customStyle="1" w:styleId="apple-converted-space">
    <w:name w:val="apple-converted-space"/>
    <w:rsid w:val="004F4C62"/>
  </w:style>
  <w:style w:type="character" w:styleId="Hipervnculovisitado">
    <w:name w:val="FollowedHyperlink"/>
    <w:basedOn w:val="Fuentedeprrafopredeter"/>
    <w:rsid w:val="0039184B"/>
    <w:rPr>
      <w:color w:val="954F72" w:themeColor="followedHyperlink"/>
      <w:u w:val="single"/>
    </w:rPr>
  </w:style>
  <w:style w:type="paragraph" w:styleId="Revisin">
    <w:name w:val="Revision"/>
    <w:hidden/>
    <w:uiPriority w:val="99"/>
    <w:semiHidden/>
    <w:rsid w:val="0051667B"/>
    <w:rPr>
      <w:rFonts w:ascii="Arial Narrow" w:hAnsi="Arial Narrow"/>
      <w:sz w:val="24"/>
      <w:szCs w:val="24"/>
      <w:lang w:eastAsia="es-ES"/>
    </w:rPr>
  </w:style>
  <w:style w:type="character" w:customStyle="1" w:styleId="Mencinsinresolver1">
    <w:name w:val="Mención sin resolver1"/>
    <w:basedOn w:val="Fuentedeprrafopredeter"/>
    <w:uiPriority w:val="99"/>
    <w:semiHidden/>
    <w:unhideWhenUsed/>
    <w:rsid w:val="00A37811"/>
    <w:rPr>
      <w:color w:val="605E5C"/>
      <w:shd w:val="clear" w:color="auto" w:fill="E1DFDD"/>
    </w:rPr>
  </w:style>
  <w:style w:type="character" w:customStyle="1" w:styleId="Mencinsinresolver2">
    <w:name w:val="Mención sin resolver2"/>
    <w:basedOn w:val="Fuentedeprrafopredeter"/>
    <w:uiPriority w:val="99"/>
    <w:semiHidden/>
    <w:unhideWhenUsed/>
    <w:rsid w:val="0032699C"/>
    <w:rPr>
      <w:color w:val="605E5C"/>
      <w:shd w:val="clear" w:color="auto" w:fill="E1DFDD"/>
    </w:rPr>
  </w:style>
  <w:style w:type="character" w:customStyle="1" w:styleId="cf01">
    <w:name w:val="cf01"/>
    <w:basedOn w:val="Fuentedeprrafopredeter"/>
    <w:rsid w:val="00582FAC"/>
    <w:rPr>
      <w:rFonts w:ascii="Segoe UI" w:hAnsi="Segoe UI" w:cs="Segoe UI" w:hint="default"/>
      <w:sz w:val="18"/>
      <w:szCs w:val="18"/>
    </w:rPr>
  </w:style>
  <w:style w:type="character" w:customStyle="1" w:styleId="normaltextrun">
    <w:name w:val="normaltextrun"/>
    <w:basedOn w:val="Fuentedeprrafopredeter"/>
    <w:rsid w:val="009E6AD9"/>
  </w:style>
  <w:style w:type="paragraph" w:customStyle="1" w:styleId="pf0">
    <w:name w:val="pf0"/>
    <w:basedOn w:val="Normal"/>
    <w:rsid w:val="008656F2"/>
    <w:pPr>
      <w:spacing w:before="100" w:beforeAutospacing="1" w:after="100" w:afterAutospacing="1"/>
    </w:pPr>
    <w:rPr>
      <w:rFonts w:ascii="Times New Roman" w:hAnsi="Times New Roman"/>
      <w:lang w:eastAsia="es-CO"/>
    </w:rPr>
  </w:style>
  <w:style w:type="character" w:customStyle="1" w:styleId="ui-provider">
    <w:name w:val="ui-provider"/>
    <w:basedOn w:val="Fuentedeprrafopredeter"/>
    <w:rsid w:val="0052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39">
      <w:bodyDiv w:val="1"/>
      <w:marLeft w:val="0"/>
      <w:marRight w:val="0"/>
      <w:marTop w:val="0"/>
      <w:marBottom w:val="0"/>
      <w:divBdr>
        <w:top w:val="none" w:sz="0" w:space="0" w:color="auto"/>
        <w:left w:val="none" w:sz="0" w:space="0" w:color="auto"/>
        <w:bottom w:val="none" w:sz="0" w:space="0" w:color="auto"/>
        <w:right w:val="none" w:sz="0" w:space="0" w:color="auto"/>
      </w:divBdr>
    </w:div>
    <w:div w:id="7607712">
      <w:bodyDiv w:val="1"/>
      <w:marLeft w:val="0"/>
      <w:marRight w:val="0"/>
      <w:marTop w:val="0"/>
      <w:marBottom w:val="0"/>
      <w:divBdr>
        <w:top w:val="none" w:sz="0" w:space="0" w:color="auto"/>
        <w:left w:val="none" w:sz="0" w:space="0" w:color="auto"/>
        <w:bottom w:val="none" w:sz="0" w:space="0" w:color="auto"/>
        <w:right w:val="none" w:sz="0" w:space="0" w:color="auto"/>
      </w:divBdr>
    </w:div>
    <w:div w:id="8607806">
      <w:bodyDiv w:val="1"/>
      <w:marLeft w:val="0"/>
      <w:marRight w:val="0"/>
      <w:marTop w:val="0"/>
      <w:marBottom w:val="0"/>
      <w:divBdr>
        <w:top w:val="none" w:sz="0" w:space="0" w:color="auto"/>
        <w:left w:val="none" w:sz="0" w:space="0" w:color="auto"/>
        <w:bottom w:val="none" w:sz="0" w:space="0" w:color="auto"/>
        <w:right w:val="none" w:sz="0" w:space="0" w:color="auto"/>
      </w:divBdr>
    </w:div>
    <w:div w:id="63071053">
      <w:bodyDiv w:val="1"/>
      <w:marLeft w:val="0"/>
      <w:marRight w:val="0"/>
      <w:marTop w:val="0"/>
      <w:marBottom w:val="0"/>
      <w:divBdr>
        <w:top w:val="none" w:sz="0" w:space="0" w:color="auto"/>
        <w:left w:val="none" w:sz="0" w:space="0" w:color="auto"/>
        <w:bottom w:val="none" w:sz="0" w:space="0" w:color="auto"/>
        <w:right w:val="none" w:sz="0" w:space="0" w:color="auto"/>
      </w:divBdr>
    </w:div>
    <w:div w:id="81068915">
      <w:bodyDiv w:val="1"/>
      <w:marLeft w:val="0"/>
      <w:marRight w:val="0"/>
      <w:marTop w:val="0"/>
      <w:marBottom w:val="0"/>
      <w:divBdr>
        <w:top w:val="none" w:sz="0" w:space="0" w:color="auto"/>
        <w:left w:val="none" w:sz="0" w:space="0" w:color="auto"/>
        <w:bottom w:val="none" w:sz="0" w:space="0" w:color="auto"/>
        <w:right w:val="none" w:sz="0" w:space="0" w:color="auto"/>
      </w:divBdr>
    </w:div>
    <w:div w:id="97918930">
      <w:bodyDiv w:val="1"/>
      <w:marLeft w:val="0"/>
      <w:marRight w:val="0"/>
      <w:marTop w:val="0"/>
      <w:marBottom w:val="0"/>
      <w:divBdr>
        <w:top w:val="none" w:sz="0" w:space="0" w:color="auto"/>
        <w:left w:val="none" w:sz="0" w:space="0" w:color="auto"/>
        <w:bottom w:val="none" w:sz="0" w:space="0" w:color="auto"/>
        <w:right w:val="none" w:sz="0" w:space="0" w:color="auto"/>
      </w:divBdr>
      <w:divsChild>
        <w:div w:id="94788908">
          <w:marLeft w:val="0"/>
          <w:marRight w:val="0"/>
          <w:marTop w:val="0"/>
          <w:marBottom w:val="0"/>
          <w:divBdr>
            <w:top w:val="none" w:sz="0" w:space="0" w:color="auto"/>
            <w:left w:val="none" w:sz="0" w:space="0" w:color="auto"/>
            <w:bottom w:val="none" w:sz="0" w:space="0" w:color="auto"/>
            <w:right w:val="none" w:sz="0" w:space="0" w:color="auto"/>
          </w:divBdr>
        </w:div>
      </w:divsChild>
    </w:div>
    <w:div w:id="107697767">
      <w:bodyDiv w:val="1"/>
      <w:marLeft w:val="0"/>
      <w:marRight w:val="0"/>
      <w:marTop w:val="0"/>
      <w:marBottom w:val="0"/>
      <w:divBdr>
        <w:top w:val="none" w:sz="0" w:space="0" w:color="auto"/>
        <w:left w:val="none" w:sz="0" w:space="0" w:color="auto"/>
        <w:bottom w:val="none" w:sz="0" w:space="0" w:color="auto"/>
        <w:right w:val="none" w:sz="0" w:space="0" w:color="auto"/>
      </w:divBdr>
    </w:div>
    <w:div w:id="114251630">
      <w:bodyDiv w:val="1"/>
      <w:marLeft w:val="0"/>
      <w:marRight w:val="0"/>
      <w:marTop w:val="0"/>
      <w:marBottom w:val="0"/>
      <w:divBdr>
        <w:top w:val="none" w:sz="0" w:space="0" w:color="auto"/>
        <w:left w:val="none" w:sz="0" w:space="0" w:color="auto"/>
        <w:bottom w:val="none" w:sz="0" w:space="0" w:color="auto"/>
        <w:right w:val="none" w:sz="0" w:space="0" w:color="auto"/>
      </w:divBdr>
    </w:div>
    <w:div w:id="117144255">
      <w:bodyDiv w:val="1"/>
      <w:marLeft w:val="0"/>
      <w:marRight w:val="0"/>
      <w:marTop w:val="0"/>
      <w:marBottom w:val="0"/>
      <w:divBdr>
        <w:top w:val="none" w:sz="0" w:space="0" w:color="auto"/>
        <w:left w:val="none" w:sz="0" w:space="0" w:color="auto"/>
        <w:bottom w:val="none" w:sz="0" w:space="0" w:color="auto"/>
        <w:right w:val="none" w:sz="0" w:space="0" w:color="auto"/>
      </w:divBdr>
    </w:div>
    <w:div w:id="125852146">
      <w:bodyDiv w:val="1"/>
      <w:marLeft w:val="0"/>
      <w:marRight w:val="0"/>
      <w:marTop w:val="0"/>
      <w:marBottom w:val="0"/>
      <w:divBdr>
        <w:top w:val="none" w:sz="0" w:space="0" w:color="auto"/>
        <w:left w:val="none" w:sz="0" w:space="0" w:color="auto"/>
        <w:bottom w:val="none" w:sz="0" w:space="0" w:color="auto"/>
        <w:right w:val="none" w:sz="0" w:space="0" w:color="auto"/>
      </w:divBdr>
    </w:div>
    <w:div w:id="136412478">
      <w:bodyDiv w:val="1"/>
      <w:marLeft w:val="0"/>
      <w:marRight w:val="0"/>
      <w:marTop w:val="0"/>
      <w:marBottom w:val="0"/>
      <w:divBdr>
        <w:top w:val="none" w:sz="0" w:space="0" w:color="auto"/>
        <w:left w:val="none" w:sz="0" w:space="0" w:color="auto"/>
        <w:bottom w:val="none" w:sz="0" w:space="0" w:color="auto"/>
        <w:right w:val="none" w:sz="0" w:space="0" w:color="auto"/>
      </w:divBdr>
    </w:div>
    <w:div w:id="139805520">
      <w:bodyDiv w:val="1"/>
      <w:marLeft w:val="0"/>
      <w:marRight w:val="0"/>
      <w:marTop w:val="0"/>
      <w:marBottom w:val="0"/>
      <w:divBdr>
        <w:top w:val="none" w:sz="0" w:space="0" w:color="auto"/>
        <w:left w:val="none" w:sz="0" w:space="0" w:color="auto"/>
        <w:bottom w:val="none" w:sz="0" w:space="0" w:color="auto"/>
        <w:right w:val="none" w:sz="0" w:space="0" w:color="auto"/>
      </w:divBdr>
    </w:div>
    <w:div w:id="145249377">
      <w:bodyDiv w:val="1"/>
      <w:marLeft w:val="0"/>
      <w:marRight w:val="0"/>
      <w:marTop w:val="0"/>
      <w:marBottom w:val="0"/>
      <w:divBdr>
        <w:top w:val="none" w:sz="0" w:space="0" w:color="auto"/>
        <w:left w:val="none" w:sz="0" w:space="0" w:color="auto"/>
        <w:bottom w:val="none" w:sz="0" w:space="0" w:color="auto"/>
        <w:right w:val="none" w:sz="0" w:space="0" w:color="auto"/>
      </w:divBdr>
      <w:divsChild>
        <w:div w:id="1536232059">
          <w:marLeft w:val="0"/>
          <w:marRight w:val="0"/>
          <w:marTop w:val="0"/>
          <w:marBottom w:val="0"/>
          <w:divBdr>
            <w:top w:val="none" w:sz="0" w:space="0" w:color="auto"/>
            <w:left w:val="none" w:sz="0" w:space="0" w:color="auto"/>
            <w:bottom w:val="none" w:sz="0" w:space="0" w:color="auto"/>
            <w:right w:val="none" w:sz="0" w:space="0" w:color="auto"/>
          </w:divBdr>
        </w:div>
      </w:divsChild>
    </w:div>
    <w:div w:id="146480253">
      <w:bodyDiv w:val="1"/>
      <w:marLeft w:val="0"/>
      <w:marRight w:val="0"/>
      <w:marTop w:val="0"/>
      <w:marBottom w:val="0"/>
      <w:divBdr>
        <w:top w:val="none" w:sz="0" w:space="0" w:color="auto"/>
        <w:left w:val="none" w:sz="0" w:space="0" w:color="auto"/>
        <w:bottom w:val="none" w:sz="0" w:space="0" w:color="auto"/>
        <w:right w:val="none" w:sz="0" w:space="0" w:color="auto"/>
      </w:divBdr>
    </w:div>
    <w:div w:id="156381595">
      <w:bodyDiv w:val="1"/>
      <w:marLeft w:val="0"/>
      <w:marRight w:val="0"/>
      <w:marTop w:val="0"/>
      <w:marBottom w:val="0"/>
      <w:divBdr>
        <w:top w:val="none" w:sz="0" w:space="0" w:color="auto"/>
        <w:left w:val="none" w:sz="0" w:space="0" w:color="auto"/>
        <w:bottom w:val="none" w:sz="0" w:space="0" w:color="auto"/>
        <w:right w:val="none" w:sz="0" w:space="0" w:color="auto"/>
      </w:divBdr>
    </w:div>
    <w:div w:id="158927647">
      <w:bodyDiv w:val="1"/>
      <w:marLeft w:val="0"/>
      <w:marRight w:val="0"/>
      <w:marTop w:val="0"/>
      <w:marBottom w:val="0"/>
      <w:divBdr>
        <w:top w:val="none" w:sz="0" w:space="0" w:color="auto"/>
        <w:left w:val="none" w:sz="0" w:space="0" w:color="auto"/>
        <w:bottom w:val="none" w:sz="0" w:space="0" w:color="auto"/>
        <w:right w:val="none" w:sz="0" w:space="0" w:color="auto"/>
      </w:divBdr>
    </w:div>
    <w:div w:id="165755984">
      <w:bodyDiv w:val="1"/>
      <w:marLeft w:val="0"/>
      <w:marRight w:val="0"/>
      <w:marTop w:val="0"/>
      <w:marBottom w:val="0"/>
      <w:divBdr>
        <w:top w:val="none" w:sz="0" w:space="0" w:color="auto"/>
        <w:left w:val="none" w:sz="0" w:space="0" w:color="auto"/>
        <w:bottom w:val="none" w:sz="0" w:space="0" w:color="auto"/>
        <w:right w:val="none" w:sz="0" w:space="0" w:color="auto"/>
      </w:divBdr>
    </w:div>
    <w:div w:id="171845496">
      <w:bodyDiv w:val="1"/>
      <w:marLeft w:val="0"/>
      <w:marRight w:val="0"/>
      <w:marTop w:val="0"/>
      <w:marBottom w:val="0"/>
      <w:divBdr>
        <w:top w:val="none" w:sz="0" w:space="0" w:color="auto"/>
        <w:left w:val="none" w:sz="0" w:space="0" w:color="auto"/>
        <w:bottom w:val="none" w:sz="0" w:space="0" w:color="auto"/>
        <w:right w:val="none" w:sz="0" w:space="0" w:color="auto"/>
      </w:divBdr>
    </w:div>
    <w:div w:id="184828562">
      <w:bodyDiv w:val="1"/>
      <w:marLeft w:val="0"/>
      <w:marRight w:val="0"/>
      <w:marTop w:val="0"/>
      <w:marBottom w:val="0"/>
      <w:divBdr>
        <w:top w:val="none" w:sz="0" w:space="0" w:color="auto"/>
        <w:left w:val="none" w:sz="0" w:space="0" w:color="auto"/>
        <w:bottom w:val="none" w:sz="0" w:space="0" w:color="auto"/>
        <w:right w:val="none" w:sz="0" w:space="0" w:color="auto"/>
      </w:divBdr>
    </w:div>
    <w:div w:id="204298991">
      <w:bodyDiv w:val="1"/>
      <w:marLeft w:val="0"/>
      <w:marRight w:val="0"/>
      <w:marTop w:val="0"/>
      <w:marBottom w:val="0"/>
      <w:divBdr>
        <w:top w:val="none" w:sz="0" w:space="0" w:color="auto"/>
        <w:left w:val="none" w:sz="0" w:space="0" w:color="auto"/>
        <w:bottom w:val="none" w:sz="0" w:space="0" w:color="auto"/>
        <w:right w:val="none" w:sz="0" w:space="0" w:color="auto"/>
      </w:divBdr>
    </w:div>
    <w:div w:id="207375535">
      <w:bodyDiv w:val="1"/>
      <w:marLeft w:val="0"/>
      <w:marRight w:val="0"/>
      <w:marTop w:val="0"/>
      <w:marBottom w:val="0"/>
      <w:divBdr>
        <w:top w:val="none" w:sz="0" w:space="0" w:color="auto"/>
        <w:left w:val="none" w:sz="0" w:space="0" w:color="auto"/>
        <w:bottom w:val="none" w:sz="0" w:space="0" w:color="auto"/>
        <w:right w:val="none" w:sz="0" w:space="0" w:color="auto"/>
      </w:divBdr>
    </w:div>
    <w:div w:id="225262562">
      <w:bodyDiv w:val="1"/>
      <w:marLeft w:val="0"/>
      <w:marRight w:val="0"/>
      <w:marTop w:val="0"/>
      <w:marBottom w:val="0"/>
      <w:divBdr>
        <w:top w:val="none" w:sz="0" w:space="0" w:color="auto"/>
        <w:left w:val="none" w:sz="0" w:space="0" w:color="auto"/>
        <w:bottom w:val="none" w:sz="0" w:space="0" w:color="auto"/>
        <w:right w:val="none" w:sz="0" w:space="0" w:color="auto"/>
      </w:divBdr>
    </w:div>
    <w:div w:id="230778468">
      <w:bodyDiv w:val="1"/>
      <w:marLeft w:val="0"/>
      <w:marRight w:val="0"/>
      <w:marTop w:val="0"/>
      <w:marBottom w:val="0"/>
      <w:divBdr>
        <w:top w:val="none" w:sz="0" w:space="0" w:color="auto"/>
        <w:left w:val="none" w:sz="0" w:space="0" w:color="auto"/>
        <w:bottom w:val="none" w:sz="0" w:space="0" w:color="auto"/>
        <w:right w:val="none" w:sz="0" w:space="0" w:color="auto"/>
      </w:divBdr>
    </w:div>
    <w:div w:id="284770809">
      <w:bodyDiv w:val="1"/>
      <w:marLeft w:val="0"/>
      <w:marRight w:val="0"/>
      <w:marTop w:val="0"/>
      <w:marBottom w:val="0"/>
      <w:divBdr>
        <w:top w:val="none" w:sz="0" w:space="0" w:color="auto"/>
        <w:left w:val="none" w:sz="0" w:space="0" w:color="auto"/>
        <w:bottom w:val="none" w:sz="0" w:space="0" w:color="auto"/>
        <w:right w:val="none" w:sz="0" w:space="0" w:color="auto"/>
      </w:divBdr>
    </w:div>
    <w:div w:id="286392672">
      <w:bodyDiv w:val="1"/>
      <w:marLeft w:val="0"/>
      <w:marRight w:val="0"/>
      <w:marTop w:val="0"/>
      <w:marBottom w:val="0"/>
      <w:divBdr>
        <w:top w:val="none" w:sz="0" w:space="0" w:color="auto"/>
        <w:left w:val="none" w:sz="0" w:space="0" w:color="auto"/>
        <w:bottom w:val="none" w:sz="0" w:space="0" w:color="auto"/>
        <w:right w:val="none" w:sz="0" w:space="0" w:color="auto"/>
      </w:divBdr>
    </w:div>
    <w:div w:id="359863098">
      <w:bodyDiv w:val="1"/>
      <w:marLeft w:val="0"/>
      <w:marRight w:val="0"/>
      <w:marTop w:val="0"/>
      <w:marBottom w:val="0"/>
      <w:divBdr>
        <w:top w:val="none" w:sz="0" w:space="0" w:color="auto"/>
        <w:left w:val="none" w:sz="0" w:space="0" w:color="auto"/>
        <w:bottom w:val="none" w:sz="0" w:space="0" w:color="auto"/>
        <w:right w:val="none" w:sz="0" w:space="0" w:color="auto"/>
      </w:divBdr>
      <w:divsChild>
        <w:div w:id="875696954">
          <w:marLeft w:val="0"/>
          <w:marRight w:val="0"/>
          <w:marTop w:val="0"/>
          <w:marBottom w:val="0"/>
          <w:divBdr>
            <w:top w:val="none" w:sz="0" w:space="0" w:color="auto"/>
            <w:left w:val="none" w:sz="0" w:space="0" w:color="auto"/>
            <w:bottom w:val="none" w:sz="0" w:space="0" w:color="auto"/>
            <w:right w:val="none" w:sz="0" w:space="0" w:color="auto"/>
          </w:divBdr>
        </w:div>
      </w:divsChild>
    </w:div>
    <w:div w:id="380372413">
      <w:bodyDiv w:val="1"/>
      <w:marLeft w:val="0"/>
      <w:marRight w:val="0"/>
      <w:marTop w:val="0"/>
      <w:marBottom w:val="0"/>
      <w:divBdr>
        <w:top w:val="none" w:sz="0" w:space="0" w:color="auto"/>
        <w:left w:val="none" w:sz="0" w:space="0" w:color="auto"/>
        <w:bottom w:val="none" w:sz="0" w:space="0" w:color="auto"/>
        <w:right w:val="none" w:sz="0" w:space="0" w:color="auto"/>
      </w:divBdr>
    </w:div>
    <w:div w:id="402946373">
      <w:bodyDiv w:val="1"/>
      <w:marLeft w:val="0"/>
      <w:marRight w:val="0"/>
      <w:marTop w:val="0"/>
      <w:marBottom w:val="0"/>
      <w:divBdr>
        <w:top w:val="none" w:sz="0" w:space="0" w:color="auto"/>
        <w:left w:val="none" w:sz="0" w:space="0" w:color="auto"/>
        <w:bottom w:val="none" w:sz="0" w:space="0" w:color="auto"/>
        <w:right w:val="none" w:sz="0" w:space="0" w:color="auto"/>
      </w:divBdr>
    </w:div>
    <w:div w:id="405417189">
      <w:bodyDiv w:val="1"/>
      <w:marLeft w:val="0"/>
      <w:marRight w:val="0"/>
      <w:marTop w:val="0"/>
      <w:marBottom w:val="0"/>
      <w:divBdr>
        <w:top w:val="none" w:sz="0" w:space="0" w:color="auto"/>
        <w:left w:val="none" w:sz="0" w:space="0" w:color="auto"/>
        <w:bottom w:val="none" w:sz="0" w:space="0" w:color="auto"/>
        <w:right w:val="none" w:sz="0" w:space="0" w:color="auto"/>
      </w:divBdr>
    </w:div>
    <w:div w:id="412626333">
      <w:bodyDiv w:val="1"/>
      <w:marLeft w:val="0"/>
      <w:marRight w:val="0"/>
      <w:marTop w:val="0"/>
      <w:marBottom w:val="0"/>
      <w:divBdr>
        <w:top w:val="none" w:sz="0" w:space="0" w:color="auto"/>
        <w:left w:val="none" w:sz="0" w:space="0" w:color="auto"/>
        <w:bottom w:val="none" w:sz="0" w:space="0" w:color="auto"/>
        <w:right w:val="none" w:sz="0" w:space="0" w:color="auto"/>
      </w:divBdr>
    </w:div>
    <w:div w:id="458688517">
      <w:bodyDiv w:val="1"/>
      <w:marLeft w:val="0"/>
      <w:marRight w:val="0"/>
      <w:marTop w:val="0"/>
      <w:marBottom w:val="0"/>
      <w:divBdr>
        <w:top w:val="none" w:sz="0" w:space="0" w:color="auto"/>
        <w:left w:val="none" w:sz="0" w:space="0" w:color="auto"/>
        <w:bottom w:val="none" w:sz="0" w:space="0" w:color="auto"/>
        <w:right w:val="none" w:sz="0" w:space="0" w:color="auto"/>
      </w:divBdr>
    </w:div>
    <w:div w:id="469245624">
      <w:bodyDiv w:val="1"/>
      <w:marLeft w:val="0"/>
      <w:marRight w:val="0"/>
      <w:marTop w:val="0"/>
      <w:marBottom w:val="0"/>
      <w:divBdr>
        <w:top w:val="none" w:sz="0" w:space="0" w:color="auto"/>
        <w:left w:val="none" w:sz="0" w:space="0" w:color="auto"/>
        <w:bottom w:val="none" w:sz="0" w:space="0" w:color="auto"/>
        <w:right w:val="none" w:sz="0" w:space="0" w:color="auto"/>
      </w:divBdr>
    </w:div>
    <w:div w:id="471288966">
      <w:bodyDiv w:val="1"/>
      <w:marLeft w:val="0"/>
      <w:marRight w:val="0"/>
      <w:marTop w:val="0"/>
      <w:marBottom w:val="0"/>
      <w:divBdr>
        <w:top w:val="none" w:sz="0" w:space="0" w:color="auto"/>
        <w:left w:val="none" w:sz="0" w:space="0" w:color="auto"/>
        <w:bottom w:val="none" w:sz="0" w:space="0" w:color="auto"/>
        <w:right w:val="none" w:sz="0" w:space="0" w:color="auto"/>
      </w:divBdr>
    </w:div>
    <w:div w:id="483013625">
      <w:bodyDiv w:val="1"/>
      <w:marLeft w:val="0"/>
      <w:marRight w:val="0"/>
      <w:marTop w:val="0"/>
      <w:marBottom w:val="0"/>
      <w:divBdr>
        <w:top w:val="none" w:sz="0" w:space="0" w:color="auto"/>
        <w:left w:val="none" w:sz="0" w:space="0" w:color="auto"/>
        <w:bottom w:val="none" w:sz="0" w:space="0" w:color="auto"/>
        <w:right w:val="none" w:sz="0" w:space="0" w:color="auto"/>
      </w:divBdr>
    </w:div>
    <w:div w:id="483163075">
      <w:bodyDiv w:val="1"/>
      <w:marLeft w:val="0"/>
      <w:marRight w:val="0"/>
      <w:marTop w:val="0"/>
      <w:marBottom w:val="0"/>
      <w:divBdr>
        <w:top w:val="none" w:sz="0" w:space="0" w:color="auto"/>
        <w:left w:val="none" w:sz="0" w:space="0" w:color="auto"/>
        <w:bottom w:val="none" w:sz="0" w:space="0" w:color="auto"/>
        <w:right w:val="none" w:sz="0" w:space="0" w:color="auto"/>
      </w:divBdr>
    </w:div>
    <w:div w:id="523326692">
      <w:bodyDiv w:val="1"/>
      <w:marLeft w:val="0"/>
      <w:marRight w:val="0"/>
      <w:marTop w:val="0"/>
      <w:marBottom w:val="0"/>
      <w:divBdr>
        <w:top w:val="none" w:sz="0" w:space="0" w:color="auto"/>
        <w:left w:val="none" w:sz="0" w:space="0" w:color="auto"/>
        <w:bottom w:val="none" w:sz="0" w:space="0" w:color="auto"/>
        <w:right w:val="none" w:sz="0" w:space="0" w:color="auto"/>
      </w:divBdr>
    </w:div>
    <w:div w:id="524489979">
      <w:bodyDiv w:val="1"/>
      <w:marLeft w:val="0"/>
      <w:marRight w:val="0"/>
      <w:marTop w:val="0"/>
      <w:marBottom w:val="0"/>
      <w:divBdr>
        <w:top w:val="none" w:sz="0" w:space="0" w:color="auto"/>
        <w:left w:val="none" w:sz="0" w:space="0" w:color="auto"/>
        <w:bottom w:val="none" w:sz="0" w:space="0" w:color="auto"/>
        <w:right w:val="none" w:sz="0" w:space="0" w:color="auto"/>
      </w:divBdr>
    </w:div>
    <w:div w:id="567958211">
      <w:bodyDiv w:val="1"/>
      <w:marLeft w:val="0"/>
      <w:marRight w:val="0"/>
      <w:marTop w:val="0"/>
      <w:marBottom w:val="0"/>
      <w:divBdr>
        <w:top w:val="none" w:sz="0" w:space="0" w:color="auto"/>
        <w:left w:val="none" w:sz="0" w:space="0" w:color="auto"/>
        <w:bottom w:val="none" w:sz="0" w:space="0" w:color="auto"/>
        <w:right w:val="none" w:sz="0" w:space="0" w:color="auto"/>
      </w:divBdr>
    </w:div>
    <w:div w:id="593779091">
      <w:bodyDiv w:val="1"/>
      <w:marLeft w:val="0"/>
      <w:marRight w:val="0"/>
      <w:marTop w:val="0"/>
      <w:marBottom w:val="0"/>
      <w:divBdr>
        <w:top w:val="none" w:sz="0" w:space="0" w:color="auto"/>
        <w:left w:val="none" w:sz="0" w:space="0" w:color="auto"/>
        <w:bottom w:val="none" w:sz="0" w:space="0" w:color="auto"/>
        <w:right w:val="none" w:sz="0" w:space="0" w:color="auto"/>
      </w:divBdr>
    </w:div>
    <w:div w:id="597256462">
      <w:bodyDiv w:val="1"/>
      <w:marLeft w:val="0"/>
      <w:marRight w:val="0"/>
      <w:marTop w:val="0"/>
      <w:marBottom w:val="0"/>
      <w:divBdr>
        <w:top w:val="none" w:sz="0" w:space="0" w:color="auto"/>
        <w:left w:val="none" w:sz="0" w:space="0" w:color="auto"/>
        <w:bottom w:val="none" w:sz="0" w:space="0" w:color="auto"/>
        <w:right w:val="none" w:sz="0" w:space="0" w:color="auto"/>
      </w:divBdr>
    </w:div>
    <w:div w:id="633104378">
      <w:bodyDiv w:val="1"/>
      <w:marLeft w:val="0"/>
      <w:marRight w:val="0"/>
      <w:marTop w:val="0"/>
      <w:marBottom w:val="0"/>
      <w:divBdr>
        <w:top w:val="none" w:sz="0" w:space="0" w:color="auto"/>
        <w:left w:val="none" w:sz="0" w:space="0" w:color="auto"/>
        <w:bottom w:val="none" w:sz="0" w:space="0" w:color="auto"/>
        <w:right w:val="none" w:sz="0" w:space="0" w:color="auto"/>
      </w:divBdr>
    </w:div>
    <w:div w:id="634218148">
      <w:bodyDiv w:val="1"/>
      <w:marLeft w:val="0"/>
      <w:marRight w:val="0"/>
      <w:marTop w:val="0"/>
      <w:marBottom w:val="0"/>
      <w:divBdr>
        <w:top w:val="none" w:sz="0" w:space="0" w:color="auto"/>
        <w:left w:val="none" w:sz="0" w:space="0" w:color="auto"/>
        <w:bottom w:val="none" w:sz="0" w:space="0" w:color="auto"/>
        <w:right w:val="none" w:sz="0" w:space="0" w:color="auto"/>
      </w:divBdr>
    </w:div>
    <w:div w:id="671176819">
      <w:bodyDiv w:val="1"/>
      <w:marLeft w:val="0"/>
      <w:marRight w:val="0"/>
      <w:marTop w:val="0"/>
      <w:marBottom w:val="0"/>
      <w:divBdr>
        <w:top w:val="none" w:sz="0" w:space="0" w:color="auto"/>
        <w:left w:val="none" w:sz="0" w:space="0" w:color="auto"/>
        <w:bottom w:val="none" w:sz="0" w:space="0" w:color="auto"/>
        <w:right w:val="none" w:sz="0" w:space="0" w:color="auto"/>
      </w:divBdr>
    </w:div>
    <w:div w:id="674891176">
      <w:bodyDiv w:val="1"/>
      <w:marLeft w:val="0"/>
      <w:marRight w:val="0"/>
      <w:marTop w:val="0"/>
      <w:marBottom w:val="0"/>
      <w:divBdr>
        <w:top w:val="none" w:sz="0" w:space="0" w:color="auto"/>
        <w:left w:val="none" w:sz="0" w:space="0" w:color="auto"/>
        <w:bottom w:val="none" w:sz="0" w:space="0" w:color="auto"/>
        <w:right w:val="none" w:sz="0" w:space="0" w:color="auto"/>
      </w:divBdr>
    </w:div>
    <w:div w:id="701442268">
      <w:bodyDiv w:val="1"/>
      <w:marLeft w:val="0"/>
      <w:marRight w:val="0"/>
      <w:marTop w:val="0"/>
      <w:marBottom w:val="0"/>
      <w:divBdr>
        <w:top w:val="none" w:sz="0" w:space="0" w:color="auto"/>
        <w:left w:val="none" w:sz="0" w:space="0" w:color="auto"/>
        <w:bottom w:val="none" w:sz="0" w:space="0" w:color="auto"/>
        <w:right w:val="none" w:sz="0" w:space="0" w:color="auto"/>
      </w:divBdr>
    </w:div>
    <w:div w:id="710954633">
      <w:bodyDiv w:val="1"/>
      <w:marLeft w:val="0"/>
      <w:marRight w:val="0"/>
      <w:marTop w:val="0"/>
      <w:marBottom w:val="0"/>
      <w:divBdr>
        <w:top w:val="none" w:sz="0" w:space="0" w:color="auto"/>
        <w:left w:val="none" w:sz="0" w:space="0" w:color="auto"/>
        <w:bottom w:val="none" w:sz="0" w:space="0" w:color="auto"/>
        <w:right w:val="none" w:sz="0" w:space="0" w:color="auto"/>
      </w:divBdr>
    </w:div>
    <w:div w:id="719479600">
      <w:bodyDiv w:val="1"/>
      <w:marLeft w:val="0"/>
      <w:marRight w:val="0"/>
      <w:marTop w:val="0"/>
      <w:marBottom w:val="0"/>
      <w:divBdr>
        <w:top w:val="none" w:sz="0" w:space="0" w:color="auto"/>
        <w:left w:val="none" w:sz="0" w:space="0" w:color="auto"/>
        <w:bottom w:val="none" w:sz="0" w:space="0" w:color="auto"/>
        <w:right w:val="none" w:sz="0" w:space="0" w:color="auto"/>
      </w:divBdr>
    </w:div>
    <w:div w:id="724375203">
      <w:bodyDiv w:val="1"/>
      <w:marLeft w:val="0"/>
      <w:marRight w:val="0"/>
      <w:marTop w:val="0"/>
      <w:marBottom w:val="0"/>
      <w:divBdr>
        <w:top w:val="none" w:sz="0" w:space="0" w:color="auto"/>
        <w:left w:val="none" w:sz="0" w:space="0" w:color="auto"/>
        <w:bottom w:val="none" w:sz="0" w:space="0" w:color="auto"/>
        <w:right w:val="none" w:sz="0" w:space="0" w:color="auto"/>
      </w:divBdr>
    </w:div>
    <w:div w:id="727073168">
      <w:bodyDiv w:val="1"/>
      <w:marLeft w:val="0"/>
      <w:marRight w:val="0"/>
      <w:marTop w:val="0"/>
      <w:marBottom w:val="0"/>
      <w:divBdr>
        <w:top w:val="none" w:sz="0" w:space="0" w:color="auto"/>
        <w:left w:val="none" w:sz="0" w:space="0" w:color="auto"/>
        <w:bottom w:val="none" w:sz="0" w:space="0" w:color="auto"/>
        <w:right w:val="none" w:sz="0" w:space="0" w:color="auto"/>
      </w:divBdr>
    </w:div>
    <w:div w:id="728041422">
      <w:bodyDiv w:val="1"/>
      <w:marLeft w:val="0"/>
      <w:marRight w:val="0"/>
      <w:marTop w:val="0"/>
      <w:marBottom w:val="0"/>
      <w:divBdr>
        <w:top w:val="none" w:sz="0" w:space="0" w:color="auto"/>
        <w:left w:val="none" w:sz="0" w:space="0" w:color="auto"/>
        <w:bottom w:val="none" w:sz="0" w:space="0" w:color="auto"/>
        <w:right w:val="none" w:sz="0" w:space="0" w:color="auto"/>
      </w:divBdr>
    </w:div>
    <w:div w:id="728115569">
      <w:bodyDiv w:val="1"/>
      <w:marLeft w:val="0"/>
      <w:marRight w:val="0"/>
      <w:marTop w:val="0"/>
      <w:marBottom w:val="0"/>
      <w:divBdr>
        <w:top w:val="none" w:sz="0" w:space="0" w:color="auto"/>
        <w:left w:val="none" w:sz="0" w:space="0" w:color="auto"/>
        <w:bottom w:val="none" w:sz="0" w:space="0" w:color="auto"/>
        <w:right w:val="none" w:sz="0" w:space="0" w:color="auto"/>
      </w:divBdr>
      <w:divsChild>
        <w:div w:id="1635214491">
          <w:marLeft w:val="0"/>
          <w:marRight w:val="0"/>
          <w:marTop w:val="0"/>
          <w:marBottom w:val="0"/>
          <w:divBdr>
            <w:top w:val="none" w:sz="0" w:space="0" w:color="auto"/>
            <w:left w:val="none" w:sz="0" w:space="0" w:color="auto"/>
            <w:bottom w:val="none" w:sz="0" w:space="0" w:color="auto"/>
            <w:right w:val="none" w:sz="0" w:space="0" w:color="auto"/>
          </w:divBdr>
        </w:div>
      </w:divsChild>
    </w:div>
    <w:div w:id="745765048">
      <w:bodyDiv w:val="1"/>
      <w:marLeft w:val="0"/>
      <w:marRight w:val="0"/>
      <w:marTop w:val="0"/>
      <w:marBottom w:val="0"/>
      <w:divBdr>
        <w:top w:val="none" w:sz="0" w:space="0" w:color="auto"/>
        <w:left w:val="none" w:sz="0" w:space="0" w:color="auto"/>
        <w:bottom w:val="none" w:sz="0" w:space="0" w:color="auto"/>
        <w:right w:val="none" w:sz="0" w:space="0" w:color="auto"/>
      </w:divBdr>
    </w:div>
    <w:div w:id="753476425">
      <w:bodyDiv w:val="1"/>
      <w:marLeft w:val="0"/>
      <w:marRight w:val="0"/>
      <w:marTop w:val="0"/>
      <w:marBottom w:val="0"/>
      <w:divBdr>
        <w:top w:val="none" w:sz="0" w:space="0" w:color="auto"/>
        <w:left w:val="none" w:sz="0" w:space="0" w:color="auto"/>
        <w:bottom w:val="none" w:sz="0" w:space="0" w:color="auto"/>
        <w:right w:val="none" w:sz="0" w:space="0" w:color="auto"/>
      </w:divBdr>
    </w:div>
    <w:div w:id="763302719">
      <w:bodyDiv w:val="1"/>
      <w:marLeft w:val="0"/>
      <w:marRight w:val="0"/>
      <w:marTop w:val="0"/>
      <w:marBottom w:val="0"/>
      <w:divBdr>
        <w:top w:val="none" w:sz="0" w:space="0" w:color="auto"/>
        <w:left w:val="none" w:sz="0" w:space="0" w:color="auto"/>
        <w:bottom w:val="none" w:sz="0" w:space="0" w:color="auto"/>
        <w:right w:val="none" w:sz="0" w:space="0" w:color="auto"/>
      </w:divBdr>
    </w:div>
    <w:div w:id="781411953">
      <w:bodyDiv w:val="1"/>
      <w:marLeft w:val="0"/>
      <w:marRight w:val="0"/>
      <w:marTop w:val="0"/>
      <w:marBottom w:val="0"/>
      <w:divBdr>
        <w:top w:val="none" w:sz="0" w:space="0" w:color="auto"/>
        <w:left w:val="none" w:sz="0" w:space="0" w:color="auto"/>
        <w:bottom w:val="none" w:sz="0" w:space="0" w:color="auto"/>
        <w:right w:val="none" w:sz="0" w:space="0" w:color="auto"/>
      </w:divBdr>
    </w:div>
    <w:div w:id="815338313">
      <w:bodyDiv w:val="1"/>
      <w:marLeft w:val="0"/>
      <w:marRight w:val="0"/>
      <w:marTop w:val="0"/>
      <w:marBottom w:val="0"/>
      <w:divBdr>
        <w:top w:val="none" w:sz="0" w:space="0" w:color="auto"/>
        <w:left w:val="none" w:sz="0" w:space="0" w:color="auto"/>
        <w:bottom w:val="none" w:sz="0" w:space="0" w:color="auto"/>
        <w:right w:val="none" w:sz="0" w:space="0" w:color="auto"/>
      </w:divBdr>
    </w:div>
    <w:div w:id="820581330">
      <w:bodyDiv w:val="1"/>
      <w:marLeft w:val="0"/>
      <w:marRight w:val="0"/>
      <w:marTop w:val="0"/>
      <w:marBottom w:val="0"/>
      <w:divBdr>
        <w:top w:val="none" w:sz="0" w:space="0" w:color="auto"/>
        <w:left w:val="none" w:sz="0" w:space="0" w:color="auto"/>
        <w:bottom w:val="none" w:sz="0" w:space="0" w:color="auto"/>
        <w:right w:val="none" w:sz="0" w:space="0" w:color="auto"/>
      </w:divBdr>
    </w:div>
    <w:div w:id="848298578">
      <w:bodyDiv w:val="1"/>
      <w:marLeft w:val="0"/>
      <w:marRight w:val="0"/>
      <w:marTop w:val="0"/>
      <w:marBottom w:val="0"/>
      <w:divBdr>
        <w:top w:val="none" w:sz="0" w:space="0" w:color="auto"/>
        <w:left w:val="none" w:sz="0" w:space="0" w:color="auto"/>
        <w:bottom w:val="none" w:sz="0" w:space="0" w:color="auto"/>
        <w:right w:val="none" w:sz="0" w:space="0" w:color="auto"/>
      </w:divBdr>
    </w:div>
    <w:div w:id="873465954">
      <w:bodyDiv w:val="1"/>
      <w:marLeft w:val="0"/>
      <w:marRight w:val="0"/>
      <w:marTop w:val="0"/>
      <w:marBottom w:val="0"/>
      <w:divBdr>
        <w:top w:val="none" w:sz="0" w:space="0" w:color="auto"/>
        <w:left w:val="none" w:sz="0" w:space="0" w:color="auto"/>
        <w:bottom w:val="none" w:sz="0" w:space="0" w:color="auto"/>
        <w:right w:val="none" w:sz="0" w:space="0" w:color="auto"/>
      </w:divBdr>
    </w:div>
    <w:div w:id="890657212">
      <w:bodyDiv w:val="1"/>
      <w:marLeft w:val="0"/>
      <w:marRight w:val="0"/>
      <w:marTop w:val="0"/>
      <w:marBottom w:val="0"/>
      <w:divBdr>
        <w:top w:val="none" w:sz="0" w:space="0" w:color="auto"/>
        <w:left w:val="none" w:sz="0" w:space="0" w:color="auto"/>
        <w:bottom w:val="none" w:sz="0" w:space="0" w:color="auto"/>
        <w:right w:val="none" w:sz="0" w:space="0" w:color="auto"/>
      </w:divBdr>
    </w:div>
    <w:div w:id="890967420">
      <w:bodyDiv w:val="1"/>
      <w:marLeft w:val="0"/>
      <w:marRight w:val="0"/>
      <w:marTop w:val="0"/>
      <w:marBottom w:val="0"/>
      <w:divBdr>
        <w:top w:val="none" w:sz="0" w:space="0" w:color="auto"/>
        <w:left w:val="none" w:sz="0" w:space="0" w:color="auto"/>
        <w:bottom w:val="none" w:sz="0" w:space="0" w:color="auto"/>
        <w:right w:val="none" w:sz="0" w:space="0" w:color="auto"/>
      </w:divBdr>
    </w:div>
    <w:div w:id="900140992">
      <w:bodyDiv w:val="1"/>
      <w:marLeft w:val="0"/>
      <w:marRight w:val="0"/>
      <w:marTop w:val="0"/>
      <w:marBottom w:val="0"/>
      <w:divBdr>
        <w:top w:val="none" w:sz="0" w:space="0" w:color="auto"/>
        <w:left w:val="none" w:sz="0" w:space="0" w:color="auto"/>
        <w:bottom w:val="none" w:sz="0" w:space="0" w:color="auto"/>
        <w:right w:val="none" w:sz="0" w:space="0" w:color="auto"/>
      </w:divBdr>
    </w:div>
    <w:div w:id="900292790">
      <w:bodyDiv w:val="1"/>
      <w:marLeft w:val="0"/>
      <w:marRight w:val="0"/>
      <w:marTop w:val="0"/>
      <w:marBottom w:val="0"/>
      <w:divBdr>
        <w:top w:val="none" w:sz="0" w:space="0" w:color="auto"/>
        <w:left w:val="none" w:sz="0" w:space="0" w:color="auto"/>
        <w:bottom w:val="none" w:sz="0" w:space="0" w:color="auto"/>
        <w:right w:val="none" w:sz="0" w:space="0" w:color="auto"/>
      </w:divBdr>
    </w:div>
    <w:div w:id="916784158">
      <w:bodyDiv w:val="1"/>
      <w:marLeft w:val="0"/>
      <w:marRight w:val="0"/>
      <w:marTop w:val="0"/>
      <w:marBottom w:val="0"/>
      <w:divBdr>
        <w:top w:val="none" w:sz="0" w:space="0" w:color="auto"/>
        <w:left w:val="none" w:sz="0" w:space="0" w:color="auto"/>
        <w:bottom w:val="none" w:sz="0" w:space="0" w:color="auto"/>
        <w:right w:val="none" w:sz="0" w:space="0" w:color="auto"/>
      </w:divBdr>
    </w:div>
    <w:div w:id="919364098">
      <w:bodyDiv w:val="1"/>
      <w:marLeft w:val="0"/>
      <w:marRight w:val="0"/>
      <w:marTop w:val="0"/>
      <w:marBottom w:val="0"/>
      <w:divBdr>
        <w:top w:val="none" w:sz="0" w:space="0" w:color="auto"/>
        <w:left w:val="none" w:sz="0" w:space="0" w:color="auto"/>
        <w:bottom w:val="none" w:sz="0" w:space="0" w:color="auto"/>
        <w:right w:val="none" w:sz="0" w:space="0" w:color="auto"/>
      </w:divBdr>
    </w:div>
    <w:div w:id="939483676">
      <w:bodyDiv w:val="1"/>
      <w:marLeft w:val="0"/>
      <w:marRight w:val="0"/>
      <w:marTop w:val="0"/>
      <w:marBottom w:val="0"/>
      <w:divBdr>
        <w:top w:val="none" w:sz="0" w:space="0" w:color="auto"/>
        <w:left w:val="none" w:sz="0" w:space="0" w:color="auto"/>
        <w:bottom w:val="none" w:sz="0" w:space="0" w:color="auto"/>
        <w:right w:val="none" w:sz="0" w:space="0" w:color="auto"/>
      </w:divBdr>
    </w:div>
    <w:div w:id="947857593">
      <w:bodyDiv w:val="1"/>
      <w:marLeft w:val="0"/>
      <w:marRight w:val="0"/>
      <w:marTop w:val="0"/>
      <w:marBottom w:val="0"/>
      <w:divBdr>
        <w:top w:val="none" w:sz="0" w:space="0" w:color="auto"/>
        <w:left w:val="none" w:sz="0" w:space="0" w:color="auto"/>
        <w:bottom w:val="none" w:sz="0" w:space="0" w:color="auto"/>
        <w:right w:val="none" w:sz="0" w:space="0" w:color="auto"/>
      </w:divBdr>
    </w:div>
    <w:div w:id="953050946">
      <w:bodyDiv w:val="1"/>
      <w:marLeft w:val="0"/>
      <w:marRight w:val="0"/>
      <w:marTop w:val="0"/>
      <w:marBottom w:val="0"/>
      <w:divBdr>
        <w:top w:val="none" w:sz="0" w:space="0" w:color="auto"/>
        <w:left w:val="none" w:sz="0" w:space="0" w:color="auto"/>
        <w:bottom w:val="none" w:sz="0" w:space="0" w:color="auto"/>
        <w:right w:val="none" w:sz="0" w:space="0" w:color="auto"/>
      </w:divBdr>
    </w:div>
    <w:div w:id="969634668">
      <w:bodyDiv w:val="1"/>
      <w:marLeft w:val="0"/>
      <w:marRight w:val="0"/>
      <w:marTop w:val="0"/>
      <w:marBottom w:val="0"/>
      <w:divBdr>
        <w:top w:val="none" w:sz="0" w:space="0" w:color="auto"/>
        <w:left w:val="none" w:sz="0" w:space="0" w:color="auto"/>
        <w:bottom w:val="none" w:sz="0" w:space="0" w:color="auto"/>
        <w:right w:val="none" w:sz="0" w:space="0" w:color="auto"/>
      </w:divBdr>
    </w:div>
    <w:div w:id="1002321620">
      <w:bodyDiv w:val="1"/>
      <w:marLeft w:val="0"/>
      <w:marRight w:val="0"/>
      <w:marTop w:val="0"/>
      <w:marBottom w:val="0"/>
      <w:divBdr>
        <w:top w:val="none" w:sz="0" w:space="0" w:color="auto"/>
        <w:left w:val="none" w:sz="0" w:space="0" w:color="auto"/>
        <w:bottom w:val="none" w:sz="0" w:space="0" w:color="auto"/>
        <w:right w:val="none" w:sz="0" w:space="0" w:color="auto"/>
      </w:divBdr>
    </w:div>
    <w:div w:id="1015957935">
      <w:bodyDiv w:val="1"/>
      <w:marLeft w:val="0"/>
      <w:marRight w:val="0"/>
      <w:marTop w:val="0"/>
      <w:marBottom w:val="0"/>
      <w:divBdr>
        <w:top w:val="none" w:sz="0" w:space="0" w:color="auto"/>
        <w:left w:val="none" w:sz="0" w:space="0" w:color="auto"/>
        <w:bottom w:val="none" w:sz="0" w:space="0" w:color="auto"/>
        <w:right w:val="none" w:sz="0" w:space="0" w:color="auto"/>
      </w:divBdr>
    </w:div>
    <w:div w:id="1033965830">
      <w:bodyDiv w:val="1"/>
      <w:marLeft w:val="0"/>
      <w:marRight w:val="0"/>
      <w:marTop w:val="0"/>
      <w:marBottom w:val="0"/>
      <w:divBdr>
        <w:top w:val="none" w:sz="0" w:space="0" w:color="auto"/>
        <w:left w:val="none" w:sz="0" w:space="0" w:color="auto"/>
        <w:bottom w:val="none" w:sz="0" w:space="0" w:color="auto"/>
        <w:right w:val="none" w:sz="0" w:space="0" w:color="auto"/>
      </w:divBdr>
    </w:div>
    <w:div w:id="1037313875">
      <w:bodyDiv w:val="1"/>
      <w:marLeft w:val="0"/>
      <w:marRight w:val="0"/>
      <w:marTop w:val="0"/>
      <w:marBottom w:val="0"/>
      <w:divBdr>
        <w:top w:val="none" w:sz="0" w:space="0" w:color="auto"/>
        <w:left w:val="none" w:sz="0" w:space="0" w:color="auto"/>
        <w:bottom w:val="none" w:sz="0" w:space="0" w:color="auto"/>
        <w:right w:val="none" w:sz="0" w:space="0" w:color="auto"/>
      </w:divBdr>
    </w:div>
    <w:div w:id="1051728627">
      <w:bodyDiv w:val="1"/>
      <w:marLeft w:val="0"/>
      <w:marRight w:val="0"/>
      <w:marTop w:val="0"/>
      <w:marBottom w:val="0"/>
      <w:divBdr>
        <w:top w:val="none" w:sz="0" w:space="0" w:color="auto"/>
        <w:left w:val="none" w:sz="0" w:space="0" w:color="auto"/>
        <w:bottom w:val="none" w:sz="0" w:space="0" w:color="auto"/>
        <w:right w:val="none" w:sz="0" w:space="0" w:color="auto"/>
      </w:divBdr>
    </w:div>
    <w:div w:id="1054767639">
      <w:bodyDiv w:val="1"/>
      <w:marLeft w:val="0"/>
      <w:marRight w:val="0"/>
      <w:marTop w:val="0"/>
      <w:marBottom w:val="0"/>
      <w:divBdr>
        <w:top w:val="none" w:sz="0" w:space="0" w:color="auto"/>
        <w:left w:val="none" w:sz="0" w:space="0" w:color="auto"/>
        <w:bottom w:val="none" w:sz="0" w:space="0" w:color="auto"/>
        <w:right w:val="none" w:sz="0" w:space="0" w:color="auto"/>
      </w:divBdr>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
    <w:div w:id="1092556173">
      <w:bodyDiv w:val="1"/>
      <w:marLeft w:val="0"/>
      <w:marRight w:val="0"/>
      <w:marTop w:val="0"/>
      <w:marBottom w:val="0"/>
      <w:divBdr>
        <w:top w:val="none" w:sz="0" w:space="0" w:color="auto"/>
        <w:left w:val="none" w:sz="0" w:space="0" w:color="auto"/>
        <w:bottom w:val="none" w:sz="0" w:space="0" w:color="auto"/>
        <w:right w:val="none" w:sz="0" w:space="0" w:color="auto"/>
      </w:divBdr>
    </w:div>
    <w:div w:id="1107191455">
      <w:bodyDiv w:val="1"/>
      <w:marLeft w:val="0"/>
      <w:marRight w:val="0"/>
      <w:marTop w:val="0"/>
      <w:marBottom w:val="0"/>
      <w:divBdr>
        <w:top w:val="none" w:sz="0" w:space="0" w:color="auto"/>
        <w:left w:val="none" w:sz="0" w:space="0" w:color="auto"/>
        <w:bottom w:val="none" w:sz="0" w:space="0" w:color="auto"/>
        <w:right w:val="none" w:sz="0" w:space="0" w:color="auto"/>
      </w:divBdr>
    </w:div>
    <w:div w:id="1107970031">
      <w:bodyDiv w:val="1"/>
      <w:marLeft w:val="0"/>
      <w:marRight w:val="0"/>
      <w:marTop w:val="0"/>
      <w:marBottom w:val="0"/>
      <w:divBdr>
        <w:top w:val="none" w:sz="0" w:space="0" w:color="auto"/>
        <w:left w:val="none" w:sz="0" w:space="0" w:color="auto"/>
        <w:bottom w:val="none" w:sz="0" w:space="0" w:color="auto"/>
        <w:right w:val="none" w:sz="0" w:space="0" w:color="auto"/>
      </w:divBdr>
    </w:div>
    <w:div w:id="1116559532">
      <w:bodyDiv w:val="1"/>
      <w:marLeft w:val="0"/>
      <w:marRight w:val="0"/>
      <w:marTop w:val="0"/>
      <w:marBottom w:val="0"/>
      <w:divBdr>
        <w:top w:val="none" w:sz="0" w:space="0" w:color="auto"/>
        <w:left w:val="none" w:sz="0" w:space="0" w:color="auto"/>
        <w:bottom w:val="none" w:sz="0" w:space="0" w:color="auto"/>
        <w:right w:val="none" w:sz="0" w:space="0" w:color="auto"/>
      </w:divBdr>
    </w:div>
    <w:div w:id="1124150489">
      <w:bodyDiv w:val="1"/>
      <w:marLeft w:val="0"/>
      <w:marRight w:val="0"/>
      <w:marTop w:val="0"/>
      <w:marBottom w:val="0"/>
      <w:divBdr>
        <w:top w:val="none" w:sz="0" w:space="0" w:color="auto"/>
        <w:left w:val="none" w:sz="0" w:space="0" w:color="auto"/>
        <w:bottom w:val="none" w:sz="0" w:space="0" w:color="auto"/>
        <w:right w:val="none" w:sz="0" w:space="0" w:color="auto"/>
      </w:divBdr>
    </w:div>
    <w:div w:id="1167674122">
      <w:bodyDiv w:val="1"/>
      <w:marLeft w:val="0"/>
      <w:marRight w:val="0"/>
      <w:marTop w:val="0"/>
      <w:marBottom w:val="0"/>
      <w:divBdr>
        <w:top w:val="none" w:sz="0" w:space="0" w:color="auto"/>
        <w:left w:val="none" w:sz="0" w:space="0" w:color="auto"/>
        <w:bottom w:val="none" w:sz="0" w:space="0" w:color="auto"/>
        <w:right w:val="none" w:sz="0" w:space="0" w:color="auto"/>
      </w:divBdr>
    </w:div>
    <w:div w:id="1177959180">
      <w:bodyDiv w:val="1"/>
      <w:marLeft w:val="0"/>
      <w:marRight w:val="0"/>
      <w:marTop w:val="0"/>
      <w:marBottom w:val="0"/>
      <w:divBdr>
        <w:top w:val="none" w:sz="0" w:space="0" w:color="auto"/>
        <w:left w:val="none" w:sz="0" w:space="0" w:color="auto"/>
        <w:bottom w:val="none" w:sz="0" w:space="0" w:color="auto"/>
        <w:right w:val="none" w:sz="0" w:space="0" w:color="auto"/>
      </w:divBdr>
    </w:div>
    <w:div w:id="1183284797">
      <w:bodyDiv w:val="1"/>
      <w:marLeft w:val="0"/>
      <w:marRight w:val="0"/>
      <w:marTop w:val="0"/>
      <w:marBottom w:val="0"/>
      <w:divBdr>
        <w:top w:val="none" w:sz="0" w:space="0" w:color="auto"/>
        <w:left w:val="none" w:sz="0" w:space="0" w:color="auto"/>
        <w:bottom w:val="none" w:sz="0" w:space="0" w:color="auto"/>
        <w:right w:val="none" w:sz="0" w:space="0" w:color="auto"/>
      </w:divBdr>
      <w:divsChild>
        <w:div w:id="116222665">
          <w:marLeft w:val="547"/>
          <w:marRight w:val="0"/>
          <w:marTop w:val="0"/>
          <w:marBottom w:val="0"/>
          <w:divBdr>
            <w:top w:val="none" w:sz="0" w:space="0" w:color="auto"/>
            <w:left w:val="none" w:sz="0" w:space="0" w:color="auto"/>
            <w:bottom w:val="none" w:sz="0" w:space="0" w:color="auto"/>
            <w:right w:val="none" w:sz="0" w:space="0" w:color="auto"/>
          </w:divBdr>
        </w:div>
      </w:divsChild>
    </w:div>
    <w:div w:id="1188374217">
      <w:bodyDiv w:val="1"/>
      <w:marLeft w:val="0"/>
      <w:marRight w:val="0"/>
      <w:marTop w:val="0"/>
      <w:marBottom w:val="0"/>
      <w:divBdr>
        <w:top w:val="none" w:sz="0" w:space="0" w:color="auto"/>
        <w:left w:val="none" w:sz="0" w:space="0" w:color="auto"/>
        <w:bottom w:val="none" w:sz="0" w:space="0" w:color="auto"/>
        <w:right w:val="none" w:sz="0" w:space="0" w:color="auto"/>
      </w:divBdr>
    </w:div>
    <w:div w:id="1189831617">
      <w:bodyDiv w:val="1"/>
      <w:marLeft w:val="0"/>
      <w:marRight w:val="0"/>
      <w:marTop w:val="0"/>
      <w:marBottom w:val="0"/>
      <w:divBdr>
        <w:top w:val="none" w:sz="0" w:space="0" w:color="auto"/>
        <w:left w:val="none" w:sz="0" w:space="0" w:color="auto"/>
        <w:bottom w:val="none" w:sz="0" w:space="0" w:color="auto"/>
        <w:right w:val="none" w:sz="0" w:space="0" w:color="auto"/>
      </w:divBdr>
    </w:div>
    <w:div w:id="1198279100">
      <w:bodyDiv w:val="1"/>
      <w:marLeft w:val="0"/>
      <w:marRight w:val="0"/>
      <w:marTop w:val="0"/>
      <w:marBottom w:val="0"/>
      <w:divBdr>
        <w:top w:val="none" w:sz="0" w:space="0" w:color="auto"/>
        <w:left w:val="none" w:sz="0" w:space="0" w:color="auto"/>
        <w:bottom w:val="none" w:sz="0" w:space="0" w:color="auto"/>
        <w:right w:val="none" w:sz="0" w:space="0" w:color="auto"/>
      </w:divBdr>
    </w:div>
    <w:div w:id="1214658105">
      <w:bodyDiv w:val="1"/>
      <w:marLeft w:val="0"/>
      <w:marRight w:val="0"/>
      <w:marTop w:val="0"/>
      <w:marBottom w:val="0"/>
      <w:divBdr>
        <w:top w:val="none" w:sz="0" w:space="0" w:color="auto"/>
        <w:left w:val="none" w:sz="0" w:space="0" w:color="auto"/>
        <w:bottom w:val="none" w:sz="0" w:space="0" w:color="auto"/>
        <w:right w:val="none" w:sz="0" w:space="0" w:color="auto"/>
      </w:divBdr>
    </w:div>
    <w:div w:id="1219706282">
      <w:bodyDiv w:val="1"/>
      <w:marLeft w:val="0"/>
      <w:marRight w:val="0"/>
      <w:marTop w:val="0"/>
      <w:marBottom w:val="0"/>
      <w:divBdr>
        <w:top w:val="none" w:sz="0" w:space="0" w:color="auto"/>
        <w:left w:val="none" w:sz="0" w:space="0" w:color="auto"/>
        <w:bottom w:val="none" w:sz="0" w:space="0" w:color="auto"/>
        <w:right w:val="none" w:sz="0" w:space="0" w:color="auto"/>
      </w:divBdr>
    </w:div>
    <w:div w:id="1237742036">
      <w:bodyDiv w:val="1"/>
      <w:marLeft w:val="0"/>
      <w:marRight w:val="0"/>
      <w:marTop w:val="0"/>
      <w:marBottom w:val="0"/>
      <w:divBdr>
        <w:top w:val="none" w:sz="0" w:space="0" w:color="auto"/>
        <w:left w:val="none" w:sz="0" w:space="0" w:color="auto"/>
        <w:bottom w:val="none" w:sz="0" w:space="0" w:color="auto"/>
        <w:right w:val="none" w:sz="0" w:space="0" w:color="auto"/>
      </w:divBdr>
    </w:div>
    <w:div w:id="1239902242">
      <w:bodyDiv w:val="1"/>
      <w:marLeft w:val="0"/>
      <w:marRight w:val="0"/>
      <w:marTop w:val="0"/>
      <w:marBottom w:val="0"/>
      <w:divBdr>
        <w:top w:val="none" w:sz="0" w:space="0" w:color="auto"/>
        <w:left w:val="none" w:sz="0" w:space="0" w:color="auto"/>
        <w:bottom w:val="none" w:sz="0" w:space="0" w:color="auto"/>
        <w:right w:val="none" w:sz="0" w:space="0" w:color="auto"/>
      </w:divBdr>
    </w:div>
    <w:div w:id="1248077908">
      <w:bodyDiv w:val="1"/>
      <w:marLeft w:val="0"/>
      <w:marRight w:val="0"/>
      <w:marTop w:val="0"/>
      <w:marBottom w:val="0"/>
      <w:divBdr>
        <w:top w:val="none" w:sz="0" w:space="0" w:color="auto"/>
        <w:left w:val="none" w:sz="0" w:space="0" w:color="auto"/>
        <w:bottom w:val="none" w:sz="0" w:space="0" w:color="auto"/>
        <w:right w:val="none" w:sz="0" w:space="0" w:color="auto"/>
      </w:divBdr>
    </w:div>
    <w:div w:id="1279681199">
      <w:bodyDiv w:val="1"/>
      <w:marLeft w:val="0"/>
      <w:marRight w:val="0"/>
      <w:marTop w:val="0"/>
      <w:marBottom w:val="0"/>
      <w:divBdr>
        <w:top w:val="none" w:sz="0" w:space="0" w:color="auto"/>
        <w:left w:val="none" w:sz="0" w:space="0" w:color="auto"/>
        <w:bottom w:val="none" w:sz="0" w:space="0" w:color="auto"/>
        <w:right w:val="none" w:sz="0" w:space="0" w:color="auto"/>
      </w:divBdr>
    </w:div>
    <w:div w:id="1282112169">
      <w:bodyDiv w:val="1"/>
      <w:marLeft w:val="0"/>
      <w:marRight w:val="0"/>
      <w:marTop w:val="0"/>
      <w:marBottom w:val="0"/>
      <w:divBdr>
        <w:top w:val="none" w:sz="0" w:space="0" w:color="auto"/>
        <w:left w:val="none" w:sz="0" w:space="0" w:color="auto"/>
        <w:bottom w:val="none" w:sz="0" w:space="0" w:color="auto"/>
        <w:right w:val="none" w:sz="0" w:space="0" w:color="auto"/>
      </w:divBdr>
    </w:div>
    <w:div w:id="1290628935">
      <w:bodyDiv w:val="1"/>
      <w:marLeft w:val="0"/>
      <w:marRight w:val="0"/>
      <w:marTop w:val="0"/>
      <w:marBottom w:val="0"/>
      <w:divBdr>
        <w:top w:val="none" w:sz="0" w:space="0" w:color="auto"/>
        <w:left w:val="none" w:sz="0" w:space="0" w:color="auto"/>
        <w:bottom w:val="none" w:sz="0" w:space="0" w:color="auto"/>
        <w:right w:val="none" w:sz="0" w:space="0" w:color="auto"/>
      </w:divBdr>
    </w:div>
    <w:div w:id="1316226435">
      <w:bodyDiv w:val="1"/>
      <w:marLeft w:val="0"/>
      <w:marRight w:val="0"/>
      <w:marTop w:val="0"/>
      <w:marBottom w:val="0"/>
      <w:divBdr>
        <w:top w:val="none" w:sz="0" w:space="0" w:color="auto"/>
        <w:left w:val="none" w:sz="0" w:space="0" w:color="auto"/>
        <w:bottom w:val="none" w:sz="0" w:space="0" w:color="auto"/>
        <w:right w:val="none" w:sz="0" w:space="0" w:color="auto"/>
      </w:divBdr>
    </w:div>
    <w:div w:id="1327980024">
      <w:bodyDiv w:val="1"/>
      <w:marLeft w:val="0"/>
      <w:marRight w:val="0"/>
      <w:marTop w:val="0"/>
      <w:marBottom w:val="0"/>
      <w:divBdr>
        <w:top w:val="none" w:sz="0" w:space="0" w:color="auto"/>
        <w:left w:val="none" w:sz="0" w:space="0" w:color="auto"/>
        <w:bottom w:val="none" w:sz="0" w:space="0" w:color="auto"/>
        <w:right w:val="none" w:sz="0" w:space="0" w:color="auto"/>
      </w:divBdr>
    </w:div>
    <w:div w:id="1346403987">
      <w:bodyDiv w:val="1"/>
      <w:marLeft w:val="0"/>
      <w:marRight w:val="0"/>
      <w:marTop w:val="0"/>
      <w:marBottom w:val="0"/>
      <w:divBdr>
        <w:top w:val="none" w:sz="0" w:space="0" w:color="auto"/>
        <w:left w:val="none" w:sz="0" w:space="0" w:color="auto"/>
        <w:bottom w:val="none" w:sz="0" w:space="0" w:color="auto"/>
        <w:right w:val="none" w:sz="0" w:space="0" w:color="auto"/>
      </w:divBdr>
    </w:div>
    <w:div w:id="1373067703">
      <w:bodyDiv w:val="1"/>
      <w:marLeft w:val="0"/>
      <w:marRight w:val="0"/>
      <w:marTop w:val="0"/>
      <w:marBottom w:val="0"/>
      <w:divBdr>
        <w:top w:val="none" w:sz="0" w:space="0" w:color="auto"/>
        <w:left w:val="none" w:sz="0" w:space="0" w:color="auto"/>
        <w:bottom w:val="none" w:sz="0" w:space="0" w:color="auto"/>
        <w:right w:val="none" w:sz="0" w:space="0" w:color="auto"/>
      </w:divBdr>
    </w:div>
    <w:div w:id="1373117512">
      <w:bodyDiv w:val="1"/>
      <w:marLeft w:val="0"/>
      <w:marRight w:val="0"/>
      <w:marTop w:val="0"/>
      <w:marBottom w:val="0"/>
      <w:divBdr>
        <w:top w:val="none" w:sz="0" w:space="0" w:color="auto"/>
        <w:left w:val="none" w:sz="0" w:space="0" w:color="auto"/>
        <w:bottom w:val="none" w:sz="0" w:space="0" w:color="auto"/>
        <w:right w:val="none" w:sz="0" w:space="0" w:color="auto"/>
      </w:divBdr>
    </w:div>
    <w:div w:id="1395657922">
      <w:bodyDiv w:val="1"/>
      <w:marLeft w:val="0"/>
      <w:marRight w:val="0"/>
      <w:marTop w:val="0"/>
      <w:marBottom w:val="0"/>
      <w:divBdr>
        <w:top w:val="none" w:sz="0" w:space="0" w:color="auto"/>
        <w:left w:val="none" w:sz="0" w:space="0" w:color="auto"/>
        <w:bottom w:val="none" w:sz="0" w:space="0" w:color="auto"/>
        <w:right w:val="none" w:sz="0" w:space="0" w:color="auto"/>
      </w:divBdr>
    </w:div>
    <w:div w:id="1405180071">
      <w:bodyDiv w:val="1"/>
      <w:marLeft w:val="0"/>
      <w:marRight w:val="0"/>
      <w:marTop w:val="0"/>
      <w:marBottom w:val="0"/>
      <w:divBdr>
        <w:top w:val="none" w:sz="0" w:space="0" w:color="auto"/>
        <w:left w:val="none" w:sz="0" w:space="0" w:color="auto"/>
        <w:bottom w:val="none" w:sz="0" w:space="0" w:color="auto"/>
        <w:right w:val="none" w:sz="0" w:space="0" w:color="auto"/>
      </w:divBdr>
    </w:div>
    <w:div w:id="1408113940">
      <w:bodyDiv w:val="1"/>
      <w:marLeft w:val="0"/>
      <w:marRight w:val="0"/>
      <w:marTop w:val="0"/>
      <w:marBottom w:val="0"/>
      <w:divBdr>
        <w:top w:val="none" w:sz="0" w:space="0" w:color="auto"/>
        <w:left w:val="none" w:sz="0" w:space="0" w:color="auto"/>
        <w:bottom w:val="none" w:sz="0" w:space="0" w:color="auto"/>
        <w:right w:val="none" w:sz="0" w:space="0" w:color="auto"/>
      </w:divBdr>
    </w:div>
    <w:div w:id="1414207678">
      <w:bodyDiv w:val="1"/>
      <w:marLeft w:val="0"/>
      <w:marRight w:val="0"/>
      <w:marTop w:val="0"/>
      <w:marBottom w:val="0"/>
      <w:divBdr>
        <w:top w:val="none" w:sz="0" w:space="0" w:color="auto"/>
        <w:left w:val="none" w:sz="0" w:space="0" w:color="auto"/>
        <w:bottom w:val="none" w:sz="0" w:space="0" w:color="auto"/>
        <w:right w:val="none" w:sz="0" w:space="0" w:color="auto"/>
      </w:divBdr>
    </w:div>
    <w:div w:id="1444300677">
      <w:bodyDiv w:val="1"/>
      <w:marLeft w:val="0"/>
      <w:marRight w:val="0"/>
      <w:marTop w:val="0"/>
      <w:marBottom w:val="0"/>
      <w:divBdr>
        <w:top w:val="none" w:sz="0" w:space="0" w:color="auto"/>
        <w:left w:val="none" w:sz="0" w:space="0" w:color="auto"/>
        <w:bottom w:val="none" w:sz="0" w:space="0" w:color="auto"/>
        <w:right w:val="none" w:sz="0" w:space="0" w:color="auto"/>
      </w:divBdr>
    </w:div>
    <w:div w:id="1445346769">
      <w:bodyDiv w:val="1"/>
      <w:marLeft w:val="0"/>
      <w:marRight w:val="0"/>
      <w:marTop w:val="0"/>
      <w:marBottom w:val="0"/>
      <w:divBdr>
        <w:top w:val="none" w:sz="0" w:space="0" w:color="auto"/>
        <w:left w:val="none" w:sz="0" w:space="0" w:color="auto"/>
        <w:bottom w:val="none" w:sz="0" w:space="0" w:color="auto"/>
        <w:right w:val="none" w:sz="0" w:space="0" w:color="auto"/>
      </w:divBdr>
    </w:div>
    <w:div w:id="1447315731">
      <w:bodyDiv w:val="1"/>
      <w:marLeft w:val="0"/>
      <w:marRight w:val="0"/>
      <w:marTop w:val="0"/>
      <w:marBottom w:val="0"/>
      <w:divBdr>
        <w:top w:val="none" w:sz="0" w:space="0" w:color="auto"/>
        <w:left w:val="none" w:sz="0" w:space="0" w:color="auto"/>
        <w:bottom w:val="none" w:sz="0" w:space="0" w:color="auto"/>
        <w:right w:val="none" w:sz="0" w:space="0" w:color="auto"/>
      </w:divBdr>
    </w:div>
    <w:div w:id="1449736053">
      <w:bodyDiv w:val="1"/>
      <w:marLeft w:val="0"/>
      <w:marRight w:val="0"/>
      <w:marTop w:val="0"/>
      <w:marBottom w:val="0"/>
      <w:divBdr>
        <w:top w:val="none" w:sz="0" w:space="0" w:color="auto"/>
        <w:left w:val="none" w:sz="0" w:space="0" w:color="auto"/>
        <w:bottom w:val="none" w:sz="0" w:space="0" w:color="auto"/>
        <w:right w:val="none" w:sz="0" w:space="0" w:color="auto"/>
      </w:divBdr>
      <w:divsChild>
        <w:div w:id="1799639261">
          <w:marLeft w:val="0"/>
          <w:marRight w:val="0"/>
          <w:marTop w:val="0"/>
          <w:marBottom w:val="0"/>
          <w:divBdr>
            <w:top w:val="none" w:sz="0" w:space="0" w:color="auto"/>
            <w:left w:val="none" w:sz="0" w:space="0" w:color="auto"/>
            <w:bottom w:val="none" w:sz="0" w:space="0" w:color="auto"/>
            <w:right w:val="none" w:sz="0" w:space="0" w:color="auto"/>
          </w:divBdr>
          <w:divsChild>
            <w:div w:id="1531838477">
              <w:marLeft w:val="0"/>
              <w:marRight w:val="0"/>
              <w:marTop w:val="0"/>
              <w:marBottom w:val="0"/>
              <w:divBdr>
                <w:top w:val="none" w:sz="0" w:space="0" w:color="auto"/>
                <w:left w:val="none" w:sz="0" w:space="0" w:color="auto"/>
                <w:bottom w:val="none" w:sz="0" w:space="0" w:color="auto"/>
                <w:right w:val="none" w:sz="0" w:space="0" w:color="auto"/>
              </w:divBdr>
              <w:divsChild>
                <w:div w:id="1063328719">
                  <w:marLeft w:val="0"/>
                  <w:marRight w:val="0"/>
                  <w:marTop w:val="0"/>
                  <w:marBottom w:val="0"/>
                  <w:divBdr>
                    <w:top w:val="none" w:sz="0" w:space="0" w:color="auto"/>
                    <w:left w:val="none" w:sz="0" w:space="0" w:color="auto"/>
                    <w:bottom w:val="none" w:sz="0" w:space="0" w:color="auto"/>
                    <w:right w:val="none" w:sz="0" w:space="0" w:color="auto"/>
                  </w:divBdr>
                  <w:divsChild>
                    <w:div w:id="2001886820">
                      <w:marLeft w:val="0"/>
                      <w:marRight w:val="0"/>
                      <w:marTop w:val="0"/>
                      <w:marBottom w:val="0"/>
                      <w:divBdr>
                        <w:top w:val="none" w:sz="0" w:space="0" w:color="auto"/>
                        <w:left w:val="none" w:sz="0" w:space="0" w:color="auto"/>
                        <w:bottom w:val="none" w:sz="0" w:space="0" w:color="auto"/>
                        <w:right w:val="none" w:sz="0" w:space="0" w:color="auto"/>
                      </w:divBdr>
                      <w:divsChild>
                        <w:div w:id="805589738">
                          <w:marLeft w:val="0"/>
                          <w:marRight w:val="0"/>
                          <w:marTop w:val="0"/>
                          <w:marBottom w:val="0"/>
                          <w:divBdr>
                            <w:top w:val="none" w:sz="0" w:space="0" w:color="auto"/>
                            <w:left w:val="none" w:sz="0" w:space="0" w:color="auto"/>
                            <w:bottom w:val="none" w:sz="0" w:space="0" w:color="auto"/>
                            <w:right w:val="none" w:sz="0" w:space="0" w:color="auto"/>
                          </w:divBdr>
                          <w:divsChild>
                            <w:div w:id="1029915997">
                              <w:marLeft w:val="0"/>
                              <w:marRight w:val="0"/>
                              <w:marTop w:val="0"/>
                              <w:marBottom w:val="0"/>
                              <w:divBdr>
                                <w:top w:val="none" w:sz="0" w:space="0" w:color="auto"/>
                                <w:left w:val="none" w:sz="0" w:space="0" w:color="auto"/>
                                <w:bottom w:val="none" w:sz="0" w:space="0" w:color="auto"/>
                                <w:right w:val="none" w:sz="0" w:space="0" w:color="auto"/>
                              </w:divBdr>
                              <w:divsChild>
                                <w:div w:id="235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42497">
      <w:bodyDiv w:val="1"/>
      <w:marLeft w:val="0"/>
      <w:marRight w:val="0"/>
      <w:marTop w:val="0"/>
      <w:marBottom w:val="0"/>
      <w:divBdr>
        <w:top w:val="none" w:sz="0" w:space="0" w:color="auto"/>
        <w:left w:val="none" w:sz="0" w:space="0" w:color="auto"/>
        <w:bottom w:val="none" w:sz="0" w:space="0" w:color="auto"/>
        <w:right w:val="none" w:sz="0" w:space="0" w:color="auto"/>
      </w:divBdr>
    </w:div>
    <w:div w:id="1465393480">
      <w:bodyDiv w:val="1"/>
      <w:marLeft w:val="0"/>
      <w:marRight w:val="0"/>
      <w:marTop w:val="0"/>
      <w:marBottom w:val="0"/>
      <w:divBdr>
        <w:top w:val="none" w:sz="0" w:space="0" w:color="auto"/>
        <w:left w:val="none" w:sz="0" w:space="0" w:color="auto"/>
        <w:bottom w:val="none" w:sz="0" w:space="0" w:color="auto"/>
        <w:right w:val="none" w:sz="0" w:space="0" w:color="auto"/>
      </w:divBdr>
      <w:divsChild>
        <w:div w:id="1674992588">
          <w:marLeft w:val="0"/>
          <w:marRight w:val="0"/>
          <w:marTop w:val="0"/>
          <w:marBottom w:val="0"/>
          <w:divBdr>
            <w:top w:val="none" w:sz="0" w:space="0" w:color="auto"/>
            <w:left w:val="none" w:sz="0" w:space="0" w:color="auto"/>
            <w:bottom w:val="none" w:sz="0" w:space="0" w:color="auto"/>
            <w:right w:val="none" w:sz="0" w:space="0" w:color="auto"/>
          </w:divBdr>
        </w:div>
      </w:divsChild>
    </w:div>
    <w:div w:id="1494680226">
      <w:bodyDiv w:val="1"/>
      <w:marLeft w:val="0"/>
      <w:marRight w:val="0"/>
      <w:marTop w:val="0"/>
      <w:marBottom w:val="0"/>
      <w:divBdr>
        <w:top w:val="none" w:sz="0" w:space="0" w:color="auto"/>
        <w:left w:val="none" w:sz="0" w:space="0" w:color="auto"/>
        <w:bottom w:val="none" w:sz="0" w:space="0" w:color="auto"/>
        <w:right w:val="none" w:sz="0" w:space="0" w:color="auto"/>
      </w:divBdr>
    </w:div>
    <w:div w:id="1496454905">
      <w:bodyDiv w:val="1"/>
      <w:marLeft w:val="0"/>
      <w:marRight w:val="0"/>
      <w:marTop w:val="0"/>
      <w:marBottom w:val="0"/>
      <w:divBdr>
        <w:top w:val="none" w:sz="0" w:space="0" w:color="auto"/>
        <w:left w:val="none" w:sz="0" w:space="0" w:color="auto"/>
        <w:bottom w:val="none" w:sz="0" w:space="0" w:color="auto"/>
        <w:right w:val="none" w:sz="0" w:space="0" w:color="auto"/>
      </w:divBdr>
    </w:div>
    <w:div w:id="1514421515">
      <w:bodyDiv w:val="1"/>
      <w:marLeft w:val="0"/>
      <w:marRight w:val="0"/>
      <w:marTop w:val="0"/>
      <w:marBottom w:val="0"/>
      <w:divBdr>
        <w:top w:val="none" w:sz="0" w:space="0" w:color="auto"/>
        <w:left w:val="none" w:sz="0" w:space="0" w:color="auto"/>
        <w:bottom w:val="none" w:sz="0" w:space="0" w:color="auto"/>
        <w:right w:val="none" w:sz="0" w:space="0" w:color="auto"/>
      </w:divBdr>
    </w:div>
    <w:div w:id="1565294346">
      <w:bodyDiv w:val="1"/>
      <w:marLeft w:val="0"/>
      <w:marRight w:val="0"/>
      <w:marTop w:val="0"/>
      <w:marBottom w:val="0"/>
      <w:divBdr>
        <w:top w:val="none" w:sz="0" w:space="0" w:color="auto"/>
        <w:left w:val="none" w:sz="0" w:space="0" w:color="auto"/>
        <w:bottom w:val="none" w:sz="0" w:space="0" w:color="auto"/>
        <w:right w:val="none" w:sz="0" w:space="0" w:color="auto"/>
      </w:divBdr>
      <w:divsChild>
        <w:div w:id="830877653">
          <w:marLeft w:val="547"/>
          <w:marRight w:val="0"/>
          <w:marTop w:val="0"/>
          <w:marBottom w:val="0"/>
          <w:divBdr>
            <w:top w:val="none" w:sz="0" w:space="0" w:color="auto"/>
            <w:left w:val="none" w:sz="0" w:space="0" w:color="auto"/>
            <w:bottom w:val="none" w:sz="0" w:space="0" w:color="auto"/>
            <w:right w:val="none" w:sz="0" w:space="0" w:color="auto"/>
          </w:divBdr>
        </w:div>
        <w:div w:id="874999811">
          <w:marLeft w:val="547"/>
          <w:marRight w:val="0"/>
          <w:marTop w:val="0"/>
          <w:marBottom w:val="0"/>
          <w:divBdr>
            <w:top w:val="none" w:sz="0" w:space="0" w:color="auto"/>
            <w:left w:val="none" w:sz="0" w:space="0" w:color="auto"/>
            <w:bottom w:val="none" w:sz="0" w:space="0" w:color="auto"/>
            <w:right w:val="none" w:sz="0" w:space="0" w:color="auto"/>
          </w:divBdr>
        </w:div>
      </w:divsChild>
    </w:div>
    <w:div w:id="1568879965">
      <w:bodyDiv w:val="1"/>
      <w:marLeft w:val="0"/>
      <w:marRight w:val="0"/>
      <w:marTop w:val="0"/>
      <w:marBottom w:val="0"/>
      <w:divBdr>
        <w:top w:val="none" w:sz="0" w:space="0" w:color="auto"/>
        <w:left w:val="none" w:sz="0" w:space="0" w:color="auto"/>
        <w:bottom w:val="none" w:sz="0" w:space="0" w:color="auto"/>
        <w:right w:val="none" w:sz="0" w:space="0" w:color="auto"/>
      </w:divBdr>
    </w:div>
    <w:div w:id="1588610052">
      <w:bodyDiv w:val="1"/>
      <w:marLeft w:val="0"/>
      <w:marRight w:val="0"/>
      <w:marTop w:val="0"/>
      <w:marBottom w:val="0"/>
      <w:divBdr>
        <w:top w:val="none" w:sz="0" w:space="0" w:color="auto"/>
        <w:left w:val="none" w:sz="0" w:space="0" w:color="auto"/>
        <w:bottom w:val="none" w:sz="0" w:space="0" w:color="auto"/>
        <w:right w:val="none" w:sz="0" w:space="0" w:color="auto"/>
      </w:divBdr>
    </w:div>
    <w:div w:id="1596088482">
      <w:bodyDiv w:val="1"/>
      <w:marLeft w:val="0"/>
      <w:marRight w:val="0"/>
      <w:marTop w:val="0"/>
      <w:marBottom w:val="0"/>
      <w:divBdr>
        <w:top w:val="none" w:sz="0" w:space="0" w:color="auto"/>
        <w:left w:val="none" w:sz="0" w:space="0" w:color="auto"/>
        <w:bottom w:val="none" w:sz="0" w:space="0" w:color="auto"/>
        <w:right w:val="none" w:sz="0" w:space="0" w:color="auto"/>
      </w:divBdr>
      <w:divsChild>
        <w:div w:id="1717970332">
          <w:marLeft w:val="547"/>
          <w:marRight w:val="0"/>
          <w:marTop w:val="0"/>
          <w:marBottom w:val="0"/>
          <w:divBdr>
            <w:top w:val="none" w:sz="0" w:space="0" w:color="auto"/>
            <w:left w:val="none" w:sz="0" w:space="0" w:color="auto"/>
            <w:bottom w:val="none" w:sz="0" w:space="0" w:color="auto"/>
            <w:right w:val="none" w:sz="0" w:space="0" w:color="auto"/>
          </w:divBdr>
        </w:div>
      </w:divsChild>
    </w:div>
    <w:div w:id="1600747411">
      <w:bodyDiv w:val="1"/>
      <w:marLeft w:val="0"/>
      <w:marRight w:val="0"/>
      <w:marTop w:val="0"/>
      <w:marBottom w:val="0"/>
      <w:divBdr>
        <w:top w:val="none" w:sz="0" w:space="0" w:color="auto"/>
        <w:left w:val="none" w:sz="0" w:space="0" w:color="auto"/>
        <w:bottom w:val="none" w:sz="0" w:space="0" w:color="auto"/>
        <w:right w:val="none" w:sz="0" w:space="0" w:color="auto"/>
      </w:divBdr>
    </w:div>
    <w:div w:id="1614677874">
      <w:bodyDiv w:val="1"/>
      <w:marLeft w:val="0"/>
      <w:marRight w:val="0"/>
      <w:marTop w:val="0"/>
      <w:marBottom w:val="0"/>
      <w:divBdr>
        <w:top w:val="none" w:sz="0" w:space="0" w:color="auto"/>
        <w:left w:val="none" w:sz="0" w:space="0" w:color="auto"/>
        <w:bottom w:val="none" w:sz="0" w:space="0" w:color="auto"/>
        <w:right w:val="none" w:sz="0" w:space="0" w:color="auto"/>
      </w:divBdr>
    </w:div>
    <w:div w:id="1650397080">
      <w:bodyDiv w:val="1"/>
      <w:marLeft w:val="0"/>
      <w:marRight w:val="0"/>
      <w:marTop w:val="0"/>
      <w:marBottom w:val="0"/>
      <w:divBdr>
        <w:top w:val="none" w:sz="0" w:space="0" w:color="auto"/>
        <w:left w:val="none" w:sz="0" w:space="0" w:color="auto"/>
        <w:bottom w:val="none" w:sz="0" w:space="0" w:color="auto"/>
        <w:right w:val="none" w:sz="0" w:space="0" w:color="auto"/>
      </w:divBdr>
    </w:div>
    <w:div w:id="1656226468">
      <w:bodyDiv w:val="1"/>
      <w:marLeft w:val="0"/>
      <w:marRight w:val="0"/>
      <w:marTop w:val="0"/>
      <w:marBottom w:val="0"/>
      <w:divBdr>
        <w:top w:val="none" w:sz="0" w:space="0" w:color="auto"/>
        <w:left w:val="none" w:sz="0" w:space="0" w:color="auto"/>
        <w:bottom w:val="none" w:sz="0" w:space="0" w:color="auto"/>
        <w:right w:val="none" w:sz="0" w:space="0" w:color="auto"/>
      </w:divBdr>
    </w:div>
    <w:div w:id="1675571715">
      <w:bodyDiv w:val="1"/>
      <w:marLeft w:val="0"/>
      <w:marRight w:val="0"/>
      <w:marTop w:val="0"/>
      <w:marBottom w:val="0"/>
      <w:divBdr>
        <w:top w:val="none" w:sz="0" w:space="0" w:color="auto"/>
        <w:left w:val="none" w:sz="0" w:space="0" w:color="auto"/>
        <w:bottom w:val="none" w:sz="0" w:space="0" w:color="auto"/>
        <w:right w:val="none" w:sz="0" w:space="0" w:color="auto"/>
      </w:divBdr>
      <w:divsChild>
        <w:div w:id="446045759">
          <w:marLeft w:val="446"/>
          <w:marRight w:val="0"/>
          <w:marTop w:val="0"/>
          <w:marBottom w:val="0"/>
          <w:divBdr>
            <w:top w:val="none" w:sz="0" w:space="0" w:color="auto"/>
            <w:left w:val="none" w:sz="0" w:space="0" w:color="auto"/>
            <w:bottom w:val="none" w:sz="0" w:space="0" w:color="auto"/>
            <w:right w:val="none" w:sz="0" w:space="0" w:color="auto"/>
          </w:divBdr>
        </w:div>
        <w:div w:id="1895462718">
          <w:marLeft w:val="446"/>
          <w:marRight w:val="0"/>
          <w:marTop w:val="0"/>
          <w:marBottom w:val="0"/>
          <w:divBdr>
            <w:top w:val="none" w:sz="0" w:space="0" w:color="auto"/>
            <w:left w:val="none" w:sz="0" w:space="0" w:color="auto"/>
            <w:bottom w:val="none" w:sz="0" w:space="0" w:color="auto"/>
            <w:right w:val="none" w:sz="0" w:space="0" w:color="auto"/>
          </w:divBdr>
        </w:div>
        <w:div w:id="575624934">
          <w:marLeft w:val="446"/>
          <w:marRight w:val="0"/>
          <w:marTop w:val="0"/>
          <w:marBottom w:val="0"/>
          <w:divBdr>
            <w:top w:val="none" w:sz="0" w:space="0" w:color="auto"/>
            <w:left w:val="none" w:sz="0" w:space="0" w:color="auto"/>
            <w:bottom w:val="none" w:sz="0" w:space="0" w:color="auto"/>
            <w:right w:val="none" w:sz="0" w:space="0" w:color="auto"/>
          </w:divBdr>
        </w:div>
      </w:divsChild>
    </w:div>
    <w:div w:id="1711956490">
      <w:bodyDiv w:val="1"/>
      <w:marLeft w:val="0"/>
      <w:marRight w:val="0"/>
      <w:marTop w:val="0"/>
      <w:marBottom w:val="0"/>
      <w:divBdr>
        <w:top w:val="none" w:sz="0" w:space="0" w:color="auto"/>
        <w:left w:val="none" w:sz="0" w:space="0" w:color="auto"/>
        <w:bottom w:val="none" w:sz="0" w:space="0" w:color="auto"/>
        <w:right w:val="none" w:sz="0" w:space="0" w:color="auto"/>
      </w:divBdr>
    </w:div>
    <w:div w:id="1762918824">
      <w:bodyDiv w:val="1"/>
      <w:marLeft w:val="0"/>
      <w:marRight w:val="0"/>
      <w:marTop w:val="0"/>
      <w:marBottom w:val="0"/>
      <w:divBdr>
        <w:top w:val="none" w:sz="0" w:space="0" w:color="auto"/>
        <w:left w:val="none" w:sz="0" w:space="0" w:color="auto"/>
        <w:bottom w:val="none" w:sz="0" w:space="0" w:color="auto"/>
        <w:right w:val="none" w:sz="0" w:space="0" w:color="auto"/>
      </w:divBdr>
    </w:div>
    <w:div w:id="1765955657">
      <w:bodyDiv w:val="1"/>
      <w:marLeft w:val="0"/>
      <w:marRight w:val="0"/>
      <w:marTop w:val="0"/>
      <w:marBottom w:val="0"/>
      <w:divBdr>
        <w:top w:val="none" w:sz="0" w:space="0" w:color="auto"/>
        <w:left w:val="none" w:sz="0" w:space="0" w:color="auto"/>
        <w:bottom w:val="none" w:sz="0" w:space="0" w:color="auto"/>
        <w:right w:val="none" w:sz="0" w:space="0" w:color="auto"/>
      </w:divBdr>
    </w:div>
    <w:div w:id="1775437622">
      <w:bodyDiv w:val="1"/>
      <w:marLeft w:val="0"/>
      <w:marRight w:val="0"/>
      <w:marTop w:val="0"/>
      <w:marBottom w:val="0"/>
      <w:divBdr>
        <w:top w:val="none" w:sz="0" w:space="0" w:color="auto"/>
        <w:left w:val="none" w:sz="0" w:space="0" w:color="auto"/>
        <w:bottom w:val="none" w:sz="0" w:space="0" w:color="auto"/>
        <w:right w:val="none" w:sz="0" w:space="0" w:color="auto"/>
      </w:divBdr>
    </w:div>
    <w:div w:id="1827433047">
      <w:bodyDiv w:val="1"/>
      <w:marLeft w:val="0"/>
      <w:marRight w:val="0"/>
      <w:marTop w:val="0"/>
      <w:marBottom w:val="0"/>
      <w:divBdr>
        <w:top w:val="none" w:sz="0" w:space="0" w:color="auto"/>
        <w:left w:val="none" w:sz="0" w:space="0" w:color="auto"/>
        <w:bottom w:val="none" w:sz="0" w:space="0" w:color="auto"/>
        <w:right w:val="none" w:sz="0" w:space="0" w:color="auto"/>
      </w:divBdr>
    </w:div>
    <w:div w:id="1833402007">
      <w:bodyDiv w:val="1"/>
      <w:marLeft w:val="0"/>
      <w:marRight w:val="0"/>
      <w:marTop w:val="0"/>
      <w:marBottom w:val="0"/>
      <w:divBdr>
        <w:top w:val="none" w:sz="0" w:space="0" w:color="auto"/>
        <w:left w:val="none" w:sz="0" w:space="0" w:color="auto"/>
        <w:bottom w:val="none" w:sz="0" w:space="0" w:color="auto"/>
        <w:right w:val="none" w:sz="0" w:space="0" w:color="auto"/>
      </w:divBdr>
    </w:div>
    <w:div w:id="1860700828">
      <w:bodyDiv w:val="1"/>
      <w:marLeft w:val="0"/>
      <w:marRight w:val="0"/>
      <w:marTop w:val="0"/>
      <w:marBottom w:val="0"/>
      <w:divBdr>
        <w:top w:val="none" w:sz="0" w:space="0" w:color="auto"/>
        <w:left w:val="none" w:sz="0" w:space="0" w:color="auto"/>
        <w:bottom w:val="none" w:sz="0" w:space="0" w:color="auto"/>
        <w:right w:val="none" w:sz="0" w:space="0" w:color="auto"/>
      </w:divBdr>
    </w:div>
    <w:div w:id="1873036862">
      <w:bodyDiv w:val="1"/>
      <w:marLeft w:val="0"/>
      <w:marRight w:val="0"/>
      <w:marTop w:val="0"/>
      <w:marBottom w:val="0"/>
      <w:divBdr>
        <w:top w:val="none" w:sz="0" w:space="0" w:color="auto"/>
        <w:left w:val="none" w:sz="0" w:space="0" w:color="auto"/>
        <w:bottom w:val="none" w:sz="0" w:space="0" w:color="auto"/>
        <w:right w:val="none" w:sz="0" w:space="0" w:color="auto"/>
      </w:divBdr>
    </w:div>
    <w:div w:id="1881550163">
      <w:bodyDiv w:val="1"/>
      <w:marLeft w:val="0"/>
      <w:marRight w:val="0"/>
      <w:marTop w:val="0"/>
      <w:marBottom w:val="0"/>
      <w:divBdr>
        <w:top w:val="none" w:sz="0" w:space="0" w:color="auto"/>
        <w:left w:val="none" w:sz="0" w:space="0" w:color="auto"/>
        <w:bottom w:val="none" w:sz="0" w:space="0" w:color="auto"/>
        <w:right w:val="none" w:sz="0" w:space="0" w:color="auto"/>
      </w:divBdr>
      <w:divsChild>
        <w:div w:id="374934561">
          <w:marLeft w:val="446"/>
          <w:marRight w:val="0"/>
          <w:marTop w:val="0"/>
          <w:marBottom w:val="0"/>
          <w:divBdr>
            <w:top w:val="none" w:sz="0" w:space="0" w:color="auto"/>
            <w:left w:val="none" w:sz="0" w:space="0" w:color="auto"/>
            <w:bottom w:val="none" w:sz="0" w:space="0" w:color="auto"/>
            <w:right w:val="none" w:sz="0" w:space="0" w:color="auto"/>
          </w:divBdr>
        </w:div>
        <w:div w:id="1782529346">
          <w:marLeft w:val="446"/>
          <w:marRight w:val="0"/>
          <w:marTop w:val="0"/>
          <w:marBottom w:val="0"/>
          <w:divBdr>
            <w:top w:val="none" w:sz="0" w:space="0" w:color="auto"/>
            <w:left w:val="none" w:sz="0" w:space="0" w:color="auto"/>
            <w:bottom w:val="none" w:sz="0" w:space="0" w:color="auto"/>
            <w:right w:val="none" w:sz="0" w:space="0" w:color="auto"/>
          </w:divBdr>
        </w:div>
        <w:div w:id="70931925">
          <w:marLeft w:val="446"/>
          <w:marRight w:val="0"/>
          <w:marTop w:val="0"/>
          <w:marBottom w:val="0"/>
          <w:divBdr>
            <w:top w:val="none" w:sz="0" w:space="0" w:color="auto"/>
            <w:left w:val="none" w:sz="0" w:space="0" w:color="auto"/>
            <w:bottom w:val="none" w:sz="0" w:space="0" w:color="auto"/>
            <w:right w:val="none" w:sz="0" w:space="0" w:color="auto"/>
          </w:divBdr>
        </w:div>
      </w:divsChild>
    </w:div>
    <w:div w:id="1885091883">
      <w:bodyDiv w:val="1"/>
      <w:marLeft w:val="0"/>
      <w:marRight w:val="0"/>
      <w:marTop w:val="0"/>
      <w:marBottom w:val="0"/>
      <w:divBdr>
        <w:top w:val="none" w:sz="0" w:space="0" w:color="auto"/>
        <w:left w:val="none" w:sz="0" w:space="0" w:color="auto"/>
        <w:bottom w:val="none" w:sz="0" w:space="0" w:color="auto"/>
        <w:right w:val="none" w:sz="0" w:space="0" w:color="auto"/>
      </w:divBdr>
    </w:div>
    <w:div w:id="1893275549">
      <w:bodyDiv w:val="1"/>
      <w:marLeft w:val="0"/>
      <w:marRight w:val="0"/>
      <w:marTop w:val="0"/>
      <w:marBottom w:val="0"/>
      <w:divBdr>
        <w:top w:val="none" w:sz="0" w:space="0" w:color="auto"/>
        <w:left w:val="none" w:sz="0" w:space="0" w:color="auto"/>
        <w:bottom w:val="none" w:sz="0" w:space="0" w:color="auto"/>
        <w:right w:val="none" w:sz="0" w:space="0" w:color="auto"/>
      </w:divBdr>
    </w:div>
    <w:div w:id="1896575379">
      <w:bodyDiv w:val="1"/>
      <w:marLeft w:val="0"/>
      <w:marRight w:val="0"/>
      <w:marTop w:val="0"/>
      <w:marBottom w:val="0"/>
      <w:divBdr>
        <w:top w:val="none" w:sz="0" w:space="0" w:color="auto"/>
        <w:left w:val="none" w:sz="0" w:space="0" w:color="auto"/>
        <w:bottom w:val="none" w:sz="0" w:space="0" w:color="auto"/>
        <w:right w:val="none" w:sz="0" w:space="0" w:color="auto"/>
      </w:divBdr>
    </w:div>
    <w:div w:id="1902133044">
      <w:bodyDiv w:val="1"/>
      <w:marLeft w:val="0"/>
      <w:marRight w:val="0"/>
      <w:marTop w:val="0"/>
      <w:marBottom w:val="0"/>
      <w:divBdr>
        <w:top w:val="none" w:sz="0" w:space="0" w:color="auto"/>
        <w:left w:val="none" w:sz="0" w:space="0" w:color="auto"/>
        <w:bottom w:val="none" w:sz="0" w:space="0" w:color="auto"/>
        <w:right w:val="none" w:sz="0" w:space="0" w:color="auto"/>
      </w:divBdr>
    </w:div>
    <w:div w:id="1928297011">
      <w:bodyDiv w:val="1"/>
      <w:marLeft w:val="0"/>
      <w:marRight w:val="0"/>
      <w:marTop w:val="0"/>
      <w:marBottom w:val="0"/>
      <w:divBdr>
        <w:top w:val="none" w:sz="0" w:space="0" w:color="auto"/>
        <w:left w:val="none" w:sz="0" w:space="0" w:color="auto"/>
        <w:bottom w:val="none" w:sz="0" w:space="0" w:color="auto"/>
        <w:right w:val="none" w:sz="0" w:space="0" w:color="auto"/>
      </w:divBdr>
    </w:div>
    <w:div w:id="1942638851">
      <w:bodyDiv w:val="1"/>
      <w:marLeft w:val="0"/>
      <w:marRight w:val="0"/>
      <w:marTop w:val="0"/>
      <w:marBottom w:val="0"/>
      <w:divBdr>
        <w:top w:val="none" w:sz="0" w:space="0" w:color="auto"/>
        <w:left w:val="none" w:sz="0" w:space="0" w:color="auto"/>
        <w:bottom w:val="none" w:sz="0" w:space="0" w:color="auto"/>
        <w:right w:val="none" w:sz="0" w:space="0" w:color="auto"/>
      </w:divBdr>
    </w:div>
    <w:div w:id="1952738199">
      <w:bodyDiv w:val="1"/>
      <w:marLeft w:val="0"/>
      <w:marRight w:val="0"/>
      <w:marTop w:val="0"/>
      <w:marBottom w:val="0"/>
      <w:divBdr>
        <w:top w:val="none" w:sz="0" w:space="0" w:color="auto"/>
        <w:left w:val="none" w:sz="0" w:space="0" w:color="auto"/>
        <w:bottom w:val="none" w:sz="0" w:space="0" w:color="auto"/>
        <w:right w:val="none" w:sz="0" w:space="0" w:color="auto"/>
      </w:divBdr>
    </w:div>
    <w:div w:id="1956059780">
      <w:bodyDiv w:val="1"/>
      <w:marLeft w:val="0"/>
      <w:marRight w:val="0"/>
      <w:marTop w:val="0"/>
      <w:marBottom w:val="0"/>
      <w:divBdr>
        <w:top w:val="none" w:sz="0" w:space="0" w:color="auto"/>
        <w:left w:val="none" w:sz="0" w:space="0" w:color="auto"/>
        <w:bottom w:val="none" w:sz="0" w:space="0" w:color="auto"/>
        <w:right w:val="none" w:sz="0" w:space="0" w:color="auto"/>
      </w:divBdr>
    </w:div>
    <w:div w:id="1957980256">
      <w:bodyDiv w:val="1"/>
      <w:marLeft w:val="0"/>
      <w:marRight w:val="0"/>
      <w:marTop w:val="0"/>
      <w:marBottom w:val="0"/>
      <w:divBdr>
        <w:top w:val="none" w:sz="0" w:space="0" w:color="auto"/>
        <w:left w:val="none" w:sz="0" w:space="0" w:color="auto"/>
        <w:bottom w:val="none" w:sz="0" w:space="0" w:color="auto"/>
        <w:right w:val="none" w:sz="0" w:space="0" w:color="auto"/>
      </w:divBdr>
    </w:div>
    <w:div w:id="1972199849">
      <w:bodyDiv w:val="1"/>
      <w:marLeft w:val="0"/>
      <w:marRight w:val="0"/>
      <w:marTop w:val="0"/>
      <w:marBottom w:val="0"/>
      <w:divBdr>
        <w:top w:val="none" w:sz="0" w:space="0" w:color="auto"/>
        <w:left w:val="none" w:sz="0" w:space="0" w:color="auto"/>
        <w:bottom w:val="none" w:sz="0" w:space="0" w:color="auto"/>
        <w:right w:val="none" w:sz="0" w:space="0" w:color="auto"/>
      </w:divBdr>
    </w:div>
    <w:div w:id="1975478312">
      <w:bodyDiv w:val="1"/>
      <w:marLeft w:val="0"/>
      <w:marRight w:val="0"/>
      <w:marTop w:val="0"/>
      <w:marBottom w:val="0"/>
      <w:divBdr>
        <w:top w:val="none" w:sz="0" w:space="0" w:color="auto"/>
        <w:left w:val="none" w:sz="0" w:space="0" w:color="auto"/>
        <w:bottom w:val="none" w:sz="0" w:space="0" w:color="auto"/>
        <w:right w:val="none" w:sz="0" w:space="0" w:color="auto"/>
      </w:divBdr>
    </w:div>
    <w:div w:id="1977442231">
      <w:bodyDiv w:val="1"/>
      <w:marLeft w:val="0"/>
      <w:marRight w:val="0"/>
      <w:marTop w:val="0"/>
      <w:marBottom w:val="0"/>
      <w:divBdr>
        <w:top w:val="none" w:sz="0" w:space="0" w:color="auto"/>
        <w:left w:val="none" w:sz="0" w:space="0" w:color="auto"/>
        <w:bottom w:val="none" w:sz="0" w:space="0" w:color="auto"/>
        <w:right w:val="none" w:sz="0" w:space="0" w:color="auto"/>
      </w:divBdr>
    </w:div>
    <w:div w:id="1983846688">
      <w:bodyDiv w:val="1"/>
      <w:marLeft w:val="0"/>
      <w:marRight w:val="0"/>
      <w:marTop w:val="0"/>
      <w:marBottom w:val="0"/>
      <w:divBdr>
        <w:top w:val="none" w:sz="0" w:space="0" w:color="auto"/>
        <w:left w:val="none" w:sz="0" w:space="0" w:color="auto"/>
        <w:bottom w:val="none" w:sz="0" w:space="0" w:color="auto"/>
        <w:right w:val="none" w:sz="0" w:space="0" w:color="auto"/>
      </w:divBdr>
    </w:div>
    <w:div w:id="1986346850">
      <w:bodyDiv w:val="1"/>
      <w:marLeft w:val="0"/>
      <w:marRight w:val="0"/>
      <w:marTop w:val="0"/>
      <w:marBottom w:val="0"/>
      <w:divBdr>
        <w:top w:val="none" w:sz="0" w:space="0" w:color="auto"/>
        <w:left w:val="none" w:sz="0" w:space="0" w:color="auto"/>
        <w:bottom w:val="none" w:sz="0" w:space="0" w:color="auto"/>
        <w:right w:val="none" w:sz="0" w:space="0" w:color="auto"/>
      </w:divBdr>
    </w:div>
    <w:div w:id="1991596656">
      <w:bodyDiv w:val="1"/>
      <w:marLeft w:val="0"/>
      <w:marRight w:val="0"/>
      <w:marTop w:val="0"/>
      <w:marBottom w:val="0"/>
      <w:divBdr>
        <w:top w:val="none" w:sz="0" w:space="0" w:color="auto"/>
        <w:left w:val="none" w:sz="0" w:space="0" w:color="auto"/>
        <w:bottom w:val="none" w:sz="0" w:space="0" w:color="auto"/>
        <w:right w:val="none" w:sz="0" w:space="0" w:color="auto"/>
      </w:divBdr>
    </w:div>
    <w:div w:id="2009400239">
      <w:bodyDiv w:val="1"/>
      <w:marLeft w:val="0"/>
      <w:marRight w:val="0"/>
      <w:marTop w:val="0"/>
      <w:marBottom w:val="0"/>
      <w:divBdr>
        <w:top w:val="none" w:sz="0" w:space="0" w:color="auto"/>
        <w:left w:val="none" w:sz="0" w:space="0" w:color="auto"/>
        <w:bottom w:val="none" w:sz="0" w:space="0" w:color="auto"/>
        <w:right w:val="none" w:sz="0" w:space="0" w:color="auto"/>
      </w:divBdr>
    </w:div>
    <w:div w:id="2009475081">
      <w:bodyDiv w:val="1"/>
      <w:marLeft w:val="0"/>
      <w:marRight w:val="0"/>
      <w:marTop w:val="0"/>
      <w:marBottom w:val="0"/>
      <w:divBdr>
        <w:top w:val="none" w:sz="0" w:space="0" w:color="auto"/>
        <w:left w:val="none" w:sz="0" w:space="0" w:color="auto"/>
        <w:bottom w:val="none" w:sz="0" w:space="0" w:color="auto"/>
        <w:right w:val="none" w:sz="0" w:space="0" w:color="auto"/>
      </w:divBdr>
    </w:div>
    <w:div w:id="2010861640">
      <w:bodyDiv w:val="1"/>
      <w:marLeft w:val="0"/>
      <w:marRight w:val="0"/>
      <w:marTop w:val="0"/>
      <w:marBottom w:val="0"/>
      <w:divBdr>
        <w:top w:val="none" w:sz="0" w:space="0" w:color="auto"/>
        <w:left w:val="none" w:sz="0" w:space="0" w:color="auto"/>
        <w:bottom w:val="none" w:sz="0" w:space="0" w:color="auto"/>
        <w:right w:val="none" w:sz="0" w:space="0" w:color="auto"/>
      </w:divBdr>
    </w:div>
    <w:div w:id="2017145859">
      <w:bodyDiv w:val="1"/>
      <w:marLeft w:val="0"/>
      <w:marRight w:val="0"/>
      <w:marTop w:val="0"/>
      <w:marBottom w:val="0"/>
      <w:divBdr>
        <w:top w:val="none" w:sz="0" w:space="0" w:color="auto"/>
        <w:left w:val="none" w:sz="0" w:space="0" w:color="auto"/>
        <w:bottom w:val="none" w:sz="0" w:space="0" w:color="auto"/>
        <w:right w:val="none" w:sz="0" w:space="0" w:color="auto"/>
      </w:divBdr>
      <w:divsChild>
        <w:div w:id="1546065521">
          <w:marLeft w:val="446"/>
          <w:marRight w:val="0"/>
          <w:marTop w:val="0"/>
          <w:marBottom w:val="0"/>
          <w:divBdr>
            <w:top w:val="none" w:sz="0" w:space="0" w:color="auto"/>
            <w:left w:val="none" w:sz="0" w:space="0" w:color="auto"/>
            <w:bottom w:val="none" w:sz="0" w:space="0" w:color="auto"/>
            <w:right w:val="none" w:sz="0" w:space="0" w:color="auto"/>
          </w:divBdr>
        </w:div>
        <w:div w:id="680857880">
          <w:marLeft w:val="446"/>
          <w:marRight w:val="0"/>
          <w:marTop w:val="0"/>
          <w:marBottom w:val="0"/>
          <w:divBdr>
            <w:top w:val="none" w:sz="0" w:space="0" w:color="auto"/>
            <w:left w:val="none" w:sz="0" w:space="0" w:color="auto"/>
            <w:bottom w:val="none" w:sz="0" w:space="0" w:color="auto"/>
            <w:right w:val="none" w:sz="0" w:space="0" w:color="auto"/>
          </w:divBdr>
        </w:div>
        <w:div w:id="2000958751">
          <w:marLeft w:val="446"/>
          <w:marRight w:val="0"/>
          <w:marTop w:val="0"/>
          <w:marBottom w:val="0"/>
          <w:divBdr>
            <w:top w:val="none" w:sz="0" w:space="0" w:color="auto"/>
            <w:left w:val="none" w:sz="0" w:space="0" w:color="auto"/>
            <w:bottom w:val="none" w:sz="0" w:space="0" w:color="auto"/>
            <w:right w:val="none" w:sz="0" w:space="0" w:color="auto"/>
          </w:divBdr>
        </w:div>
      </w:divsChild>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37347426">
      <w:bodyDiv w:val="1"/>
      <w:marLeft w:val="0"/>
      <w:marRight w:val="0"/>
      <w:marTop w:val="0"/>
      <w:marBottom w:val="0"/>
      <w:divBdr>
        <w:top w:val="none" w:sz="0" w:space="0" w:color="auto"/>
        <w:left w:val="none" w:sz="0" w:space="0" w:color="auto"/>
        <w:bottom w:val="none" w:sz="0" w:space="0" w:color="auto"/>
        <w:right w:val="none" w:sz="0" w:space="0" w:color="auto"/>
      </w:divBdr>
    </w:div>
    <w:div w:id="2077508436">
      <w:bodyDiv w:val="1"/>
      <w:marLeft w:val="0"/>
      <w:marRight w:val="0"/>
      <w:marTop w:val="0"/>
      <w:marBottom w:val="0"/>
      <w:divBdr>
        <w:top w:val="none" w:sz="0" w:space="0" w:color="auto"/>
        <w:left w:val="none" w:sz="0" w:space="0" w:color="auto"/>
        <w:bottom w:val="none" w:sz="0" w:space="0" w:color="auto"/>
        <w:right w:val="none" w:sz="0" w:space="0" w:color="auto"/>
      </w:divBdr>
    </w:div>
    <w:div w:id="21390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rivero/AppData/Local/Microsoft/Windows/Temporary%20Internet%20Files/Content.Outlook/C0018HWR/GCRFO195DOCUMENTACINREQUERIDAV2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08685F166D78F4F9259CEA5993ABEAF" ma:contentTypeVersion="1" ma:contentTypeDescription="Crear nuevo documento." ma:contentTypeScope="" ma:versionID="d5e3cfb0d1090225662d0cec89d657b0">
  <xsd:schema xmlns:xsd="http://www.w3.org/2001/XMLSchema" xmlns:xs="http://www.w3.org/2001/XMLSchema" xmlns:p="http://schemas.microsoft.com/office/2006/metadata/properties" xmlns:ns2="31f66656-7ebe-412e-89f3-865ca9452852" targetNamespace="http://schemas.microsoft.com/office/2006/metadata/properties" ma:root="true" ma:fieldsID="f945ca2cfe9f3cd4e4e7286ace2a09af" ns2:_="">
    <xsd:import namespace="31f66656-7ebe-412e-89f3-865ca94528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6656-7ebe-412e-89f3-865ca94528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D22A2-FABC-40B9-8CB4-2B415E91BBC0}">
  <ds:schemaRefs>
    <ds:schemaRef ds:uri="http://schemas.microsoft.com/office/2006/metadata/properties"/>
    <ds:schemaRef ds:uri="http://schemas.microsoft.com/office/infopath/2007/PartnerControls"/>
    <ds:schemaRef ds:uri="5e0f6d7f-4a04-4c84-8579-633631f0c0f8"/>
  </ds:schemaRefs>
</ds:datastoreItem>
</file>

<file path=customXml/itemProps2.xml><?xml version="1.0" encoding="utf-8"?>
<ds:datastoreItem xmlns:ds="http://schemas.openxmlformats.org/officeDocument/2006/customXml" ds:itemID="{C8F2C230-5DF8-4DDF-8424-CA4D5832F6CC}"/>
</file>

<file path=customXml/itemProps3.xml><?xml version="1.0" encoding="utf-8"?>
<ds:datastoreItem xmlns:ds="http://schemas.openxmlformats.org/officeDocument/2006/customXml" ds:itemID="{670FEA22-A354-4938-86C2-727C6AED675F}">
  <ds:schemaRefs>
    <ds:schemaRef ds:uri="http://schemas.openxmlformats.org/officeDocument/2006/bibliography"/>
  </ds:schemaRefs>
</ds:datastoreItem>
</file>

<file path=customXml/itemProps4.xml><?xml version="1.0" encoding="utf-8"?>
<ds:datastoreItem xmlns:ds="http://schemas.openxmlformats.org/officeDocument/2006/customXml" ds:itemID="{02A3D166-40DA-495E-B535-8594F9F4A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31464</Words>
  <Characters>173056</Characters>
  <Application>Microsoft Office Word</Application>
  <DocSecurity>0</DocSecurity>
  <Lines>1442</Lines>
  <Paragraphs>408</Paragraphs>
  <ScaleCrop>false</ScaleCrop>
  <HeadingPairs>
    <vt:vector size="2" baseType="variant">
      <vt:variant>
        <vt:lpstr>Título</vt:lpstr>
      </vt:variant>
      <vt:variant>
        <vt:i4>1</vt:i4>
      </vt:variant>
    </vt:vector>
  </HeadingPairs>
  <TitlesOfParts>
    <vt:vector size="1" baseType="lpstr">
      <vt:lpstr/>
    </vt:vector>
  </TitlesOfParts>
  <Company>CORREDORES ASOCIADOS S.A.</Company>
  <LinksUpToDate>false</LinksUpToDate>
  <CharactersWithSpaces>204112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CORREDORES ASOCIADOS S.A.</dc:creator>
  <cp:keywords/>
  <dc:description/>
  <cp:lastModifiedBy>Diego Cano Hernandez</cp:lastModifiedBy>
  <cp:revision>5</cp:revision>
  <cp:lastPrinted>2024-01-24T14:06:00Z</cp:lastPrinted>
  <dcterms:created xsi:type="dcterms:W3CDTF">2024-02-16T17:02:00Z</dcterms:created>
  <dcterms:modified xsi:type="dcterms:W3CDTF">2024-02-16T17:42:00Z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0x010100708685F166D78F4F9259CEA5993ABEAF</vt:lpwstr>
  </property>
</Properties>
</file>